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954"/>
        <w:gridCol w:w="4819"/>
        <w:gridCol w:w="4820"/>
      </w:tblGrid>
      <w:tr w:rsidR="00C0423F" w:rsidRPr="00642F80" w:rsidTr="0081525B">
        <w:trPr>
          <w:cantSplit/>
          <w:trHeight w:hRule="exact" w:val="283"/>
        </w:trPr>
        <w:tc>
          <w:tcPr>
            <w:tcW w:w="15593" w:type="dxa"/>
            <w:gridSpan w:val="3"/>
          </w:tcPr>
          <w:p w:rsidR="00023746" w:rsidRPr="00C809F6" w:rsidRDefault="00023746" w:rsidP="0011722B">
            <w:pPr>
              <w:pStyle w:val="Nagwek5"/>
              <w:rPr>
                <w:rFonts w:cs="Arial"/>
                <w:b w:val="0"/>
                <w:sz w:val="20"/>
              </w:rPr>
            </w:pPr>
            <w:bookmarkStart w:id="0" w:name="_GoBack"/>
            <w:bookmarkEnd w:id="0"/>
            <w:r w:rsidRPr="00C809F6">
              <w:rPr>
                <w:rFonts w:cs="Arial"/>
                <w:b w:val="0"/>
                <w:sz w:val="20"/>
              </w:rPr>
              <w:t xml:space="preserve">MINISTERSTWO SPRAWIEDLIWOŚCI, Al. Ujazdowskie 11, 00-950 Warszawa </w:t>
            </w:r>
          </w:p>
        </w:tc>
      </w:tr>
      <w:tr w:rsidR="00765DB1" w:rsidRPr="00642F80" w:rsidTr="00381A1C">
        <w:trPr>
          <w:cantSplit/>
          <w:trHeight w:val="711"/>
        </w:trPr>
        <w:tc>
          <w:tcPr>
            <w:tcW w:w="5954" w:type="dxa"/>
            <w:vMerge w:val="restart"/>
            <w:vAlign w:val="center"/>
          </w:tcPr>
          <w:p w:rsidR="00765DB1" w:rsidRPr="00642F80" w:rsidRDefault="00765DB1" w:rsidP="00381A1C">
            <w:pPr>
              <w:ind w:left="28" w:right="113"/>
              <w:rPr>
                <w:rFonts w:ascii="Arial" w:hAnsi="Arial" w:cs="Arial"/>
              </w:rPr>
            </w:pPr>
            <w:r w:rsidRPr="002752BB">
              <w:rPr>
                <w:rFonts w:ascii="Arial" w:hAnsi="Arial" w:cs="Arial"/>
                <w:sz w:val="20"/>
              </w:rPr>
              <w:t xml:space="preserve">SO w Tarnobrzegu  </w:t>
            </w:r>
          </w:p>
        </w:tc>
        <w:tc>
          <w:tcPr>
            <w:tcW w:w="4819" w:type="dxa"/>
            <w:vMerge w:val="restart"/>
            <w:vAlign w:val="center"/>
          </w:tcPr>
          <w:p w:rsidR="00765DB1" w:rsidRPr="00E46A99" w:rsidRDefault="00765DB1" w:rsidP="00B81A46">
            <w:pPr>
              <w:pStyle w:val="Nagwek2"/>
              <w:jc w:val="center"/>
              <w:rPr>
                <w:rFonts w:cs="Arial"/>
                <w:b/>
                <w:sz w:val="28"/>
                <w:szCs w:val="28"/>
              </w:rPr>
            </w:pPr>
            <w:r w:rsidRPr="00E46A99">
              <w:rPr>
                <w:rFonts w:cs="Arial"/>
                <w:b/>
                <w:sz w:val="28"/>
                <w:szCs w:val="28"/>
              </w:rPr>
              <w:t>MS-S1o</w:t>
            </w:r>
          </w:p>
          <w:p w:rsidR="00765DB1" w:rsidRPr="00642F80" w:rsidRDefault="00765DB1" w:rsidP="00871D0D">
            <w:pPr>
              <w:spacing w:before="8" w:after="8" w:line="360" w:lineRule="auto"/>
              <w:ind w:left="85" w:right="85"/>
              <w:jc w:val="center"/>
              <w:rPr>
                <w:rFonts w:ascii="Arial" w:hAnsi="Arial" w:cs="Arial"/>
                <w:b/>
              </w:rPr>
            </w:pPr>
            <w:r w:rsidRPr="00642F80">
              <w:rPr>
                <w:rFonts w:ascii="Arial" w:hAnsi="Arial" w:cs="Arial"/>
                <w:b/>
              </w:rPr>
              <w:t>SPRAWOZDANIE</w:t>
            </w:r>
          </w:p>
          <w:p w:rsidR="00765DB1" w:rsidRPr="00642F80" w:rsidRDefault="00765DB1" w:rsidP="00871D0D">
            <w:pPr>
              <w:spacing w:before="8" w:after="8" w:line="360" w:lineRule="auto"/>
              <w:ind w:left="85" w:right="85"/>
              <w:jc w:val="center"/>
              <w:rPr>
                <w:rFonts w:ascii="Arial" w:hAnsi="Arial" w:cs="Arial"/>
                <w:b/>
                <w:sz w:val="22"/>
                <w:szCs w:val="22"/>
              </w:rPr>
            </w:pPr>
            <w:r w:rsidRPr="00642F80">
              <w:rPr>
                <w:rFonts w:ascii="Arial" w:hAnsi="Arial" w:cs="Arial"/>
                <w:b/>
                <w:sz w:val="22"/>
                <w:szCs w:val="22"/>
              </w:rPr>
              <w:t>w sprawach cywilnych</w:t>
            </w:r>
          </w:p>
        </w:tc>
        <w:tc>
          <w:tcPr>
            <w:tcW w:w="4820" w:type="dxa"/>
            <w:vAlign w:val="center"/>
          </w:tcPr>
          <w:p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Adresat</w:t>
            </w:r>
          </w:p>
          <w:p w:rsidR="00765DB1" w:rsidRPr="00642F80" w:rsidRDefault="00765DB1" w:rsidP="00C670A1">
            <w:pPr>
              <w:spacing w:line="220" w:lineRule="exact"/>
              <w:ind w:left="85" w:right="85"/>
              <w:rPr>
                <w:rFonts w:ascii="Arial" w:hAnsi="Arial" w:cs="Arial"/>
                <w:sz w:val="20"/>
                <w:szCs w:val="20"/>
              </w:rPr>
            </w:pPr>
            <w:r w:rsidRPr="00642F80">
              <w:rPr>
                <w:rFonts w:ascii="Arial" w:hAnsi="Arial" w:cs="Arial"/>
                <w:sz w:val="20"/>
                <w:szCs w:val="20"/>
              </w:rPr>
              <w:t xml:space="preserve">    Ministerstwo Sprawiedliwości</w:t>
            </w:r>
          </w:p>
          <w:p w:rsidR="00765DB1" w:rsidRPr="00642F80" w:rsidRDefault="00765DB1" w:rsidP="007F0531">
            <w:pPr>
              <w:spacing w:line="220" w:lineRule="exact"/>
              <w:ind w:left="85" w:right="85"/>
              <w:rPr>
                <w:rFonts w:ascii="Arial" w:hAnsi="Arial" w:cs="Arial"/>
              </w:rPr>
            </w:pPr>
            <w:r w:rsidRPr="00642F80">
              <w:rPr>
                <w:rFonts w:ascii="Arial" w:hAnsi="Arial" w:cs="Arial"/>
                <w:sz w:val="20"/>
                <w:szCs w:val="20"/>
              </w:rPr>
              <w:t xml:space="preserve">    Departament Strategii i Funduszy Europejskich</w:t>
            </w:r>
          </w:p>
        </w:tc>
      </w:tr>
      <w:tr w:rsidR="00765DB1" w:rsidRPr="00642F80" w:rsidTr="00381A1C">
        <w:trPr>
          <w:cantSplit/>
          <w:trHeight w:val="560"/>
        </w:trPr>
        <w:tc>
          <w:tcPr>
            <w:tcW w:w="5954" w:type="dxa"/>
            <w:vMerge/>
            <w:tcBorders>
              <w:bottom w:val="single" w:sz="8" w:space="0" w:color="auto"/>
            </w:tcBorders>
            <w:vAlign w:val="bottom"/>
          </w:tcPr>
          <w:p w:rsidR="00765DB1" w:rsidRPr="00642F80" w:rsidRDefault="00765DB1" w:rsidP="00381A1C">
            <w:pPr>
              <w:spacing w:before="40" w:after="8"/>
              <w:ind w:left="28" w:right="85"/>
              <w:rPr>
                <w:rFonts w:ascii="Arial" w:hAnsi="Arial" w:cs="Arial"/>
                <w:noProof/>
              </w:rPr>
            </w:pPr>
          </w:p>
        </w:tc>
        <w:tc>
          <w:tcPr>
            <w:tcW w:w="4819" w:type="dxa"/>
            <w:vMerge/>
          </w:tcPr>
          <w:p w:rsidR="00765DB1" w:rsidRPr="00642F80" w:rsidRDefault="00765DB1" w:rsidP="00B81A46">
            <w:pPr>
              <w:spacing w:before="8" w:after="8"/>
              <w:ind w:left="85" w:right="85"/>
              <w:rPr>
                <w:rFonts w:ascii="Arial" w:hAnsi="Arial" w:cs="Arial"/>
              </w:rPr>
            </w:pPr>
          </w:p>
        </w:tc>
        <w:tc>
          <w:tcPr>
            <w:tcW w:w="4820" w:type="dxa"/>
            <w:vMerge w:val="restart"/>
            <w:tcBorders>
              <w:bottom w:val="single" w:sz="8" w:space="0" w:color="auto"/>
            </w:tcBorders>
            <w:vAlign w:val="center"/>
          </w:tcPr>
          <w:p w:rsidR="00765DB1" w:rsidRPr="00C809F6" w:rsidRDefault="00765DB1" w:rsidP="008C7769">
            <w:pPr>
              <w:spacing w:before="8" w:after="8"/>
              <w:ind w:left="92" w:right="85"/>
              <w:rPr>
                <w:rFonts w:ascii="Arial" w:hAnsi="Arial" w:cs="Arial"/>
                <w:bCs/>
                <w:sz w:val="20"/>
                <w:szCs w:val="20"/>
              </w:rPr>
            </w:pPr>
            <w:r w:rsidRPr="00C809F6">
              <w:rPr>
                <w:rFonts w:ascii="Arial" w:hAnsi="Arial" w:cs="Arial"/>
                <w:bCs/>
                <w:sz w:val="20"/>
                <w:szCs w:val="20"/>
              </w:rPr>
              <w:t>Termin przekazania:</w:t>
            </w:r>
          </w:p>
          <w:p w:rsidR="00765DB1" w:rsidRPr="00642F80" w:rsidRDefault="00765DB1" w:rsidP="00C809F6">
            <w:pPr>
              <w:spacing w:before="8" w:after="8"/>
              <w:ind w:left="92" w:right="85"/>
              <w:rPr>
                <w:rFonts w:ascii="Arial" w:hAnsi="Arial" w:cs="Arial"/>
                <w:bCs/>
                <w:sz w:val="18"/>
                <w:szCs w:val="18"/>
              </w:rPr>
            </w:pPr>
            <w:r w:rsidRPr="00C809F6">
              <w:rPr>
                <w:rFonts w:ascii="Arial" w:hAnsi="Arial" w:cs="Arial"/>
                <w:bCs/>
                <w:sz w:val="20"/>
                <w:szCs w:val="20"/>
              </w:rPr>
              <w:t>zgodnie z PBSSP 2019 r.</w:t>
            </w:r>
          </w:p>
        </w:tc>
      </w:tr>
      <w:tr w:rsidR="00A17C14" w:rsidRPr="00642F80" w:rsidTr="00381A1C">
        <w:trPr>
          <w:cantSplit/>
          <w:trHeight w:val="238"/>
        </w:trPr>
        <w:tc>
          <w:tcPr>
            <w:tcW w:w="5954" w:type="dxa"/>
            <w:vMerge w:val="restart"/>
            <w:vAlign w:val="center"/>
          </w:tcPr>
          <w:p w:rsidR="00A17C14" w:rsidRPr="005B6BCB" w:rsidRDefault="00A17C14" w:rsidP="00381A1C">
            <w:pPr>
              <w:spacing w:before="40" w:after="8"/>
              <w:ind w:left="28" w:right="85"/>
              <w:rPr>
                <w:rFonts w:ascii="Arial" w:hAnsi="Arial" w:cs="Arial"/>
                <w:noProof/>
                <w:sz w:val="20"/>
                <w:szCs w:val="20"/>
              </w:rPr>
            </w:pPr>
            <w:r w:rsidRPr="005B6BCB">
              <w:rPr>
                <w:rFonts w:ascii="Arial" w:hAnsi="Arial" w:cs="Arial"/>
                <w:sz w:val="20"/>
                <w:szCs w:val="20"/>
              </w:rPr>
              <w:t>Apelacja Rzeszowska</w:t>
            </w:r>
          </w:p>
        </w:tc>
        <w:tc>
          <w:tcPr>
            <w:tcW w:w="4819" w:type="dxa"/>
            <w:vMerge/>
            <w:tcBorders>
              <w:bottom w:val="single" w:sz="8" w:space="0" w:color="auto"/>
            </w:tcBorders>
          </w:tcPr>
          <w:p w:rsidR="00A17C14" w:rsidRPr="00642F80" w:rsidRDefault="00A17C14" w:rsidP="00B81A46">
            <w:pPr>
              <w:spacing w:before="8" w:after="8"/>
              <w:ind w:left="85" w:right="85"/>
              <w:rPr>
                <w:rFonts w:ascii="Arial" w:hAnsi="Arial" w:cs="Arial"/>
              </w:rPr>
            </w:pPr>
          </w:p>
        </w:tc>
        <w:tc>
          <w:tcPr>
            <w:tcW w:w="4820" w:type="dxa"/>
            <w:vMerge/>
            <w:tcBorders>
              <w:bottom w:val="single" w:sz="8" w:space="0" w:color="auto"/>
            </w:tcBorders>
            <w:vAlign w:val="center"/>
          </w:tcPr>
          <w:p w:rsidR="00A17C14" w:rsidRPr="00C809F6" w:rsidRDefault="00A17C14" w:rsidP="008C7769">
            <w:pPr>
              <w:spacing w:before="8" w:after="8"/>
              <w:ind w:left="92" w:right="85"/>
              <w:rPr>
                <w:rFonts w:ascii="Arial" w:hAnsi="Arial" w:cs="Arial"/>
                <w:bCs/>
                <w:sz w:val="20"/>
                <w:szCs w:val="20"/>
              </w:rPr>
            </w:pPr>
          </w:p>
        </w:tc>
      </w:tr>
      <w:tr w:rsidR="00A17C14" w:rsidRPr="00642F80" w:rsidTr="00381A1C">
        <w:trPr>
          <w:cantSplit/>
          <w:trHeight w:val="238"/>
        </w:trPr>
        <w:tc>
          <w:tcPr>
            <w:tcW w:w="5954" w:type="dxa"/>
            <w:vMerge/>
            <w:vAlign w:val="bottom"/>
          </w:tcPr>
          <w:p w:rsidR="00A17C14" w:rsidRPr="005B6BCB" w:rsidRDefault="00A17C14" w:rsidP="00C24741">
            <w:pPr>
              <w:spacing w:before="40" w:after="8"/>
              <w:ind w:right="85"/>
              <w:rPr>
                <w:rFonts w:ascii="Arial" w:hAnsi="Arial" w:cs="Arial"/>
                <w:noProof/>
                <w:sz w:val="20"/>
                <w:szCs w:val="20"/>
              </w:rPr>
            </w:pPr>
          </w:p>
        </w:tc>
        <w:tc>
          <w:tcPr>
            <w:tcW w:w="4819" w:type="dxa"/>
            <w:vAlign w:val="center"/>
          </w:tcPr>
          <w:p w:rsidR="00A17C14" w:rsidRPr="00642F80" w:rsidRDefault="00A17C14" w:rsidP="00DB50F9">
            <w:pPr>
              <w:spacing w:before="40" w:after="8"/>
              <w:ind w:left="85" w:right="85"/>
              <w:jc w:val="center"/>
              <w:rPr>
                <w:rFonts w:ascii="Arial" w:hAnsi="Arial" w:cs="Arial"/>
              </w:rPr>
            </w:pPr>
            <w:r w:rsidRPr="00642F80">
              <w:rPr>
                <w:rFonts w:ascii="Arial" w:hAnsi="Arial" w:cs="Arial"/>
                <w:b/>
              </w:rPr>
              <w:t>za I półrocze 2019 r.</w:t>
            </w:r>
          </w:p>
        </w:tc>
        <w:tc>
          <w:tcPr>
            <w:tcW w:w="4820" w:type="dxa"/>
            <w:vMerge/>
            <w:vAlign w:val="center"/>
          </w:tcPr>
          <w:p w:rsidR="00A17C14" w:rsidRPr="00642F80" w:rsidRDefault="00A17C14" w:rsidP="00B81A46">
            <w:pPr>
              <w:rPr>
                <w:rFonts w:ascii="Arial" w:hAnsi="Arial" w:cs="Arial"/>
                <w:sz w:val="20"/>
                <w:szCs w:val="20"/>
              </w:rPr>
            </w:pPr>
          </w:p>
        </w:tc>
      </w:tr>
    </w:tbl>
    <w:p w:rsidR="002D6DB2" w:rsidRPr="00DA2E2E" w:rsidRDefault="002D6DB2" w:rsidP="002D6DB2">
      <w:pPr>
        <w:tabs>
          <w:tab w:val="left" w:pos="2790"/>
        </w:tabs>
        <w:spacing w:before="80" w:after="80"/>
        <w:rPr>
          <w:rFonts w:ascii="Arial" w:hAnsi="Arial" w:cs="Arial"/>
          <w:b/>
        </w:rPr>
      </w:pPr>
      <w:r w:rsidRPr="00DA2E2E">
        <w:rPr>
          <w:rFonts w:ascii="Arial" w:hAnsi="Arial" w:cs="Arial"/>
          <w:b/>
        </w:rPr>
        <w:t>Dział 1.1.1.  Ewidencja spraw – I instancja i ogółem I i II instancja</w:t>
      </w:r>
    </w:p>
    <w:tbl>
      <w:tblPr>
        <w:tblW w:w="15659"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0"/>
        <w:gridCol w:w="2124"/>
        <w:gridCol w:w="358"/>
        <w:gridCol w:w="453"/>
        <w:gridCol w:w="891"/>
        <w:gridCol w:w="1163"/>
        <w:gridCol w:w="1082"/>
        <w:gridCol w:w="868"/>
        <w:gridCol w:w="611"/>
        <w:gridCol w:w="664"/>
        <w:gridCol w:w="749"/>
        <w:gridCol w:w="538"/>
        <w:gridCol w:w="868"/>
        <w:gridCol w:w="850"/>
        <w:gridCol w:w="592"/>
        <w:gridCol w:w="684"/>
        <w:gridCol w:w="709"/>
        <w:gridCol w:w="709"/>
        <w:gridCol w:w="916"/>
      </w:tblGrid>
      <w:tr w:rsidR="002D6DB2" w:rsidRPr="00DA2E2E" w:rsidTr="004C70FC">
        <w:trPr>
          <w:cantSplit/>
          <w:trHeight w:hRule="exact" w:val="240"/>
          <w:tblHeader/>
        </w:trPr>
        <w:tc>
          <w:tcPr>
            <w:tcW w:w="3765"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3"/>
                <w:szCs w:val="13"/>
              </w:rPr>
            </w:pPr>
            <w:r w:rsidRPr="00DA2E2E">
              <w:rPr>
                <w:rFonts w:ascii="Arial" w:hAnsi="Arial"/>
                <w:spacing w:val="28"/>
                <w:sz w:val="13"/>
                <w:szCs w:val="13"/>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506"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1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1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C70FC">
        <w:trPr>
          <w:cantSplit/>
          <w:trHeight w:hRule="exact" w:val="2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24"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8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1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4"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1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140"/>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8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09"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248"/>
          <w:tblHeader/>
        </w:trPr>
        <w:tc>
          <w:tcPr>
            <w:tcW w:w="3765"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310"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val="420"/>
          <w:tblHeader/>
        </w:trPr>
        <w:tc>
          <w:tcPr>
            <w:tcW w:w="3765" w:type="dxa"/>
            <w:gridSpan w:val="4"/>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1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6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850"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592"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09"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09"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C70FC">
        <w:trPr>
          <w:cantSplit/>
          <w:trHeight w:hRule="exact" w:val="170"/>
          <w:tblHeader/>
        </w:trPr>
        <w:tc>
          <w:tcPr>
            <w:tcW w:w="3765"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6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1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9" w:type="dxa"/>
            <w:tcBorders>
              <w:top w:val="single" w:sz="2" w:space="0" w:color="auto"/>
              <w:left w:val="single" w:sz="2"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68"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850"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592" w:type="dxa"/>
            <w:tcBorders>
              <w:top w:val="single" w:sz="2" w:space="0" w:color="auto"/>
              <w:left w:val="single" w:sz="4"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4"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09" w:type="dxa"/>
            <w:tcBorders>
              <w:top w:val="single" w:sz="2" w:space="0" w:color="auto"/>
              <w:left w:val="single" w:sz="2" w:space="0" w:color="auto"/>
              <w:bottom w:val="single" w:sz="12"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09" w:type="dxa"/>
            <w:tcBorders>
              <w:top w:val="single" w:sz="2" w:space="0" w:color="auto"/>
              <w:left w:val="single" w:sz="4" w:space="0" w:color="auto"/>
              <w:bottom w:val="single" w:sz="12"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1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C70FC">
        <w:trPr>
          <w:cantSplit/>
          <w:trHeight w:hRule="exact" w:val="380"/>
        </w:trPr>
        <w:tc>
          <w:tcPr>
            <w:tcW w:w="2954" w:type="dxa"/>
            <w:gridSpan w:val="2"/>
            <w:tcBorders>
              <w:top w:val="single" w:sz="2" w:space="0" w:color="auto"/>
              <w:left w:val="single" w:sz="2" w:space="0" w:color="auto"/>
              <w:bottom w:val="single" w:sz="12" w:space="0" w:color="auto"/>
              <w:right w:val="single" w:sz="2" w:space="0" w:color="auto"/>
            </w:tcBorders>
            <w:vAlign w:val="bottom"/>
          </w:tcPr>
          <w:p w:rsidR="002D6DB2" w:rsidRPr="00DA2E2E" w:rsidRDefault="002D6DB2" w:rsidP="004C70FC">
            <w:pPr>
              <w:pStyle w:val="Nagwek1"/>
              <w:spacing w:after="40" w:line="140" w:lineRule="exact"/>
              <w:ind w:left="85" w:right="85"/>
              <w:rPr>
                <w:rFonts w:cs="Arial"/>
                <w:sz w:val="14"/>
              </w:rPr>
            </w:pPr>
            <w:r w:rsidRPr="00DA2E2E">
              <w:rPr>
                <w:rFonts w:cs="Arial"/>
                <w:b/>
                <w:sz w:val="14"/>
              </w:rPr>
              <w:t>OGÓŁEM I i II instancja</w:t>
            </w:r>
            <w:r w:rsidRPr="00DA2E2E">
              <w:rPr>
                <w:rFonts w:cs="Arial"/>
                <w:sz w:val="14"/>
              </w:rPr>
              <w:t xml:space="preserve"> </w:t>
            </w:r>
            <w:r w:rsidRPr="00DA2E2E">
              <w:rPr>
                <w:rFonts w:cs="Arial"/>
                <w:sz w:val="14"/>
              </w:rPr>
              <w:br/>
            </w:r>
            <w:r w:rsidRPr="00DA2E2E">
              <w:rPr>
                <w:rFonts w:cs="Arial"/>
                <w:sz w:val="11"/>
                <w:szCs w:val="11"/>
              </w:rPr>
              <w:t>(wiersze 02 +dz. 1.1.2. w. 01)</w:t>
            </w:r>
          </w:p>
        </w:tc>
        <w:tc>
          <w:tcPr>
            <w:tcW w:w="358" w:type="dxa"/>
            <w:tcBorders>
              <w:top w:val="single" w:sz="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01</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1.138</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1.563</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1.514</w:t>
            </w: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11"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vAlign w:val="center"/>
          </w:tcPr>
          <w:p w:rsidR="002D6DB2" w:rsidRPr="00DA2E2E" w:rsidRDefault="002D6DB2" w:rsidP="004C70FC">
            <w:pPr>
              <w:jc w:val="right"/>
              <w:rPr>
                <w:rFonts w:ascii="Arial" w:hAnsi="Arial" w:cs="Arial"/>
                <w:color w:val="FF0000"/>
                <w:sz w:val="14"/>
                <w:szCs w:val="14"/>
              </w:rPr>
            </w:pPr>
          </w:p>
        </w:tc>
        <w:tc>
          <w:tcPr>
            <w:tcW w:w="66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4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3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68"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50"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592"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684"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709" w:type="dxa"/>
            <w:tcBorders>
              <w:top w:val="single" w:sz="12"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916" w:type="dxa"/>
            <w:tcBorders>
              <w:top w:val="single" w:sz="12" w:space="0" w:color="auto"/>
              <w:left w:val="single" w:sz="4" w:space="0" w:color="auto"/>
              <w:bottom w:val="single" w:sz="12" w:space="0" w:color="auto"/>
              <w:right w:val="single" w:sz="18"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1.187</w:t>
            </w:r>
          </w:p>
        </w:tc>
      </w:tr>
      <w:tr w:rsidR="002D6DB2" w:rsidRPr="00DA2E2E" w:rsidTr="004C70FC">
        <w:trPr>
          <w:cantSplit/>
          <w:trHeight w:hRule="exact" w:val="460"/>
        </w:trPr>
        <w:tc>
          <w:tcPr>
            <w:tcW w:w="2954" w:type="dxa"/>
            <w:gridSpan w:val="2"/>
            <w:tcBorders>
              <w:top w:val="single" w:sz="12" w:space="0" w:color="auto"/>
              <w:left w:val="single" w:sz="12" w:space="0" w:color="auto"/>
              <w:bottom w:val="single" w:sz="12" w:space="0" w:color="auto"/>
              <w:right w:val="single" w:sz="2" w:space="0" w:color="auto"/>
            </w:tcBorders>
            <w:vAlign w:val="bottom"/>
          </w:tcPr>
          <w:p w:rsidR="002D6DB2" w:rsidRPr="00DA2E2E" w:rsidRDefault="002D6DB2" w:rsidP="004E7E9B">
            <w:pPr>
              <w:pStyle w:val="Nagwek1"/>
              <w:spacing w:after="40" w:line="140" w:lineRule="exact"/>
              <w:ind w:left="85" w:right="85"/>
              <w:rPr>
                <w:rFonts w:cs="Arial"/>
                <w:b/>
                <w:sz w:val="14"/>
              </w:rPr>
            </w:pPr>
            <w:r w:rsidRPr="00DA2E2E">
              <w:rPr>
                <w:rFonts w:cs="Arial"/>
                <w:b/>
                <w:sz w:val="14"/>
              </w:rPr>
              <w:t xml:space="preserve">Ogółem I instancja  </w:t>
            </w:r>
            <w:r w:rsidRPr="00DA2E2E">
              <w:rPr>
                <w:rFonts w:cs="Arial"/>
                <w:sz w:val="14"/>
              </w:rPr>
              <w:t xml:space="preserve"> </w:t>
            </w:r>
            <w:r w:rsidRPr="00DA2E2E">
              <w:rPr>
                <w:rFonts w:cs="Arial"/>
                <w:sz w:val="14"/>
              </w:rPr>
              <w:br/>
            </w:r>
            <w:r w:rsidR="00097027">
              <w:rPr>
                <w:rFonts w:cs="Arial"/>
                <w:sz w:val="11"/>
                <w:szCs w:val="11"/>
              </w:rPr>
              <w:t xml:space="preserve">wiersze 03, 119, 126, 137, 142, 183, </w:t>
            </w:r>
            <w:r w:rsidR="004E7E9B">
              <w:rPr>
                <w:rFonts w:cs="Arial"/>
                <w:sz w:val="11"/>
                <w:szCs w:val="11"/>
              </w:rPr>
              <w:t>201</w:t>
            </w:r>
            <w:r w:rsidRPr="00DA2E2E">
              <w:rPr>
                <w:rFonts w:cs="Arial"/>
                <w:sz w:val="11"/>
                <w:szCs w:val="11"/>
              </w:rPr>
              <w:t>)</w:t>
            </w:r>
          </w:p>
        </w:tc>
        <w:tc>
          <w:tcPr>
            <w:tcW w:w="358" w:type="dxa"/>
            <w:tcBorders>
              <w:top w:val="single" w:sz="12" w:space="0" w:color="auto"/>
              <w:left w:val="single" w:sz="2" w:space="0" w:color="auto"/>
              <w:bottom w:val="single" w:sz="12" w:space="0" w:color="auto"/>
              <w:right w:val="single" w:sz="18" w:space="0" w:color="auto"/>
            </w:tcBorders>
            <w:vAlign w:val="center"/>
          </w:tcPr>
          <w:p w:rsidR="002D6DB2" w:rsidRPr="00DA2E2E" w:rsidRDefault="002D6DB2" w:rsidP="004C70FC">
            <w:pPr>
              <w:jc w:val="center"/>
              <w:rPr>
                <w:rFonts w:ascii="Arial" w:hAnsi="Arial" w:cs="Arial"/>
                <w:sz w:val="13"/>
              </w:rPr>
            </w:pPr>
          </w:p>
        </w:tc>
        <w:tc>
          <w:tcPr>
            <w:tcW w:w="453" w:type="dxa"/>
            <w:tcBorders>
              <w:top w:val="single" w:sz="12" w:space="0" w:color="auto"/>
              <w:left w:val="single" w:sz="18" w:space="0" w:color="auto"/>
              <w:bottom w:val="single" w:sz="1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02</w:t>
            </w:r>
          </w:p>
        </w:tc>
        <w:tc>
          <w:tcPr>
            <w:tcW w:w="891"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991</w:t>
            </w:r>
          </w:p>
        </w:tc>
        <w:tc>
          <w:tcPr>
            <w:tcW w:w="1163"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835</w:t>
            </w:r>
          </w:p>
        </w:tc>
        <w:tc>
          <w:tcPr>
            <w:tcW w:w="108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878</w:t>
            </w:r>
          </w:p>
        </w:tc>
        <w:tc>
          <w:tcPr>
            <w:tcW w:w="86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658</w:t>
            </w:r>
          </w:p>
        </w:tc>
        <w:tc>
          <w:tcPr>
            <w:tcW w:w="611"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54</w:t>
            </w:r>
          </w:p>
        </w:tc>
        <w:tc>
          <w:tcPr>
            <w:tcW w:w="66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48</w:t>
            </w:r>
          </w:p>
        </w:tc>
        <w:tc>
          <w:tcPr>
            <w:tcW w:w="74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538"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67</w:t>
            </w:r>
          </w:p>
        </w:tc>
        <w:tc>
          <w:tcPr>
            <w:tcW w:w="868"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50"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36</w:t>
            </w:r>
          </w:p>
        </w:tc>
        <w:tc>
          <w:tcPr>
            <w:tcW w:w="592"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47</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291</w:t>
            </w:r>
          </w:p>
        </w:tc>
        <w:tc>
          <w:tcPr>
            <w:tcW w:w="709" w:type="dxa"/>
            <w:tcBorders>
              <w:top w:val="single" w:sz="12" w:space="0" w:color="auto"/>
              <w:left w:val="single" w:sz="4" w:space="0" w:color="auto"/>
              <w:bottom w:val="single" w:sz="12"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34</w:t>
            </w:r>
          </w:p>
        </w:tc>
        <w:tc>
          <w:tcPr>
            <w:tcW w:w="916" w:type="dxa"/>
            <w:tcBorders>
              <w:top w:val="single" w:sz="12" w:space="0" w:color="auto"/>
              <w:left w:val="single" w:sz="4" w:space="0" w:color="auto"/>
              <w:bottom w:val="single" w:sz="12"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948</w:t>
            </w:r>
          </w:p>
        </w:tc>
      </w:tr>
      <w:tr w:rsidR="002D6DB2" w:rsidRPr="00DA2E2E" w:rsidTr="004C70FC">
        <w:trPr>
          <w:cantSplit/>
          <w:trHeight w:val="430"/>
        </w:trPr>
        <w:tc>
          <w:tcPr>
            <w:tcW w:w="2954" w:type="dxa"/>
            <w:gridSpan w:val="2"/>
            <w:tcBorders>
              <w:top w:val="single" w:sz="12" w:space="0" w:color="auto"/>
              <w:left w:val="single" w:sz="8" w:space="0" w:color="auto"/>
              <w:bottom w:val="single" w:sz="8"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b/>
                <w:bCs/>
                <w:sz w:val="18"/>
              </w:rPr>
            </w:pPr>
            <w:r w:rsidRPr="00DA2E2E">
              <w:rPr>
                <w:rFonts w:ascii="Arial" w:hAnsi="Arial" w:cs="Arial"/>
                <w:b/>
                <w:bCs/>
                <w:sz w:val="16"/>
                <w:szCs w:val="16"/>
              </w:rPr>
              <w:t>C (procesowe)</w:t>
            </w:r>
            <w:r w:rsidRPr="00DA2E2E">
              <w:rPr>
                <w:rFonts w:ascii="Arial" w:hAnsi="Arial" w:cs="Arial"/>
                <w:b/>
                <w:bCs/>
                <w:sz w:val="18"/>
              </w:rPr>
              <w:t xml:space="preserve"> </w:t>
            </w:r>
            <w:r w:rsidRPr="00DA2E2E">
              <w:rPr>
                <w:rFonts w:ascii="Arial" w:hAnsi="Arial" w:cs="Arial"/>
                <w:b/>
                <w:bCs/>
                <w:sz w:val="18"/>
              </w:rPr>
              <w:br/>
            </w:r>
            <w:r w:rsidRPr="00DA2E2E">
              <w:rPr>
                <w:rFonts w:ascii="Arial" w:hAnsi="Arial" w:cs="Arial"/>
                <w:sz w:val="11"/>
                <w:szCs w:val="11"/>
              </w:rPr>
              <w:t>(suma wierszy 04, 09, 14 do 118)</w:t>
            </w:r>
          </w:p>
        </w:tc>
        <w:tc>
          <w:tcPr>
            <w:tcW w:w="358" w:type="dxa"/>
            <w:tcBorders>
              <w:top w:val="single" w:sz="12"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453" w:type="dxa"/>
            <w:tcBorders>
              <w:top w:val="single" w:sz="12" w:space="0" w:color="auto"/>
              <w:left w:val="single" w:sz="18" w:space="0" w:color="auto"/>
              <w:bottom w:val="single" w:sz="8"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03</w:t>
            </w:r>
          </w:p>
        </w:tc>
        <w:tc>
          <w:tcPr>
            <w:tcW w:w="89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857</w:t>
            </w:r>
          </w:p>
        </w:tc>
        <w:tc>
          <w:tcPr>
            <w:tcW w:w="1163"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a)w)577</w:t>
            </w:r>
          </w:p>
        </w:tc>
        <w:tc>
          <w:tcPr>
            <w:tcW w:w="108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a)w)575</w:t>
            </w:r>
          </w:p>
        </w:tc>
        <w:tc>
          <w:tcPr>
            <w:tcW w:w="868"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w)g)426</w:t>
            </w:r>
          </w:p>
        </w:tc>
        <w:tc>
          <w:tcPr>
            <w:tcW w:w="611"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w)28</w:t>
            </w:r>
          </w:p>
        </w:tc>
        <w:tc>
          <w:tcPr>
            <w:tcW w:w="664" w:type="dxa"/>
            <w:tcBorders>
              <w:top w:val="single" w:sz="12" w:space="0" w:color="auto"/>
              <w:left w:val="single" w:sz="4" w:space="0" w:color="auto"/>
              <w:bottom w:val="single" w:sz="8"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33</w:t>
            </w:r>
          </w:p>
        </w:tc>
        <w:tc>
          <w:tcPr>
            <w:tcW w:w="74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53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54</w:t>
            </w:r>
          </w:p>
        </w:tc>
        <w:tc>
          <w:tcPr>
            <w:tcW w:w="868"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50"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w:t>
            </w:r>
          </w:p>
        </w:tc>
        <w:tc>
          <w:tcPr>
            <w:tcW w:w="592"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276</w:t>
            </w:r>
          </w:p>
        </w:tc>
        <w:tc>
          <w:tcPr>
            <w:tcW w:w="709" w:type="dxa"/>
            <w:tcBorders>
              <w:top w:val="single" w:sz="12" w:space="0" w:color="auto"/>
              <w:left w:val="single" w:sz="4" w:space="0" w:color="auto"/>
              <w:bottom w:val="single" w:sz="8"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34</w:t>
            </w:r>
          </w:p>
        </w:tc>
        <w:tc>
          <w:tcPr>
            <w:tcW w:w="916" w:type="dxa"/>
            <w:tcBorders>
              <w:top w:val="single" w:sz="12" w:space="0" w:color="auto"/>
              <w:left w:val="single" w:sz="4" w:space="0" w:color="auto"/>
              <w:bottom w:val="single" w:sz="8"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a)w)859</w:t>
            </w:r>
          </w:p>
        </w:tc>
      </w:tr>
      <w:tr w:rsidR="002D6DB2" w:rsidRPr="00DA2E2E" w:rsidTr="004C70FC">
        <w:trPr>
          <w:cantSplit/>
          <w:trHeight w:hRule="exact" w:val="227"/>
        </w:trPr>
        <w:tc>
          <w:tcPr>
            <w:tcW w:w="830" w:type="dxa"/>
            <w:vMerge w:val="restart"/>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o rozwód</w:t>
            </w:r>
          </w:p>
        </w:tc>
        <w:tc>
          <w:tcPr>
            <w:tcW w:w="2124" w:type="dxa"/>
            <w:tcBorders>
              <w:top w:val="single" w:sz="8"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razem (w.04 = w.05 do 08)</w:t>
            </w:r>
          </w:p>
        </w:tc>
        <w:tc>
          <w:tcPr>
            <w:tcW w:w="358" w:type="dxa"/>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8"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04</w:t>
            </w:r>
          </w:p>
        </w:tc>
        <w:tc>
          <w:tcPr>
            <w:tcW w:w="89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507</w:t>
            </w:r>
          </w:p>
        </w:tc>
        <w:tc>
          <w:tcPr>
            <w:tcW w:w="1163"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426</w:t>
            </w:r>
          </w:p>
        </w:tc>
        <w:tc>
          <w:tcPr>
            <w:tcW w:w="1082" w:type="dxa"/>
            <w:tcBorders>
              <w:top w:val="single" w:sz="8" w:space="0" w:color="auto"/>
              <w:left w:val="single" w:sz="4" w:space="0" w:color="auto"/>
              <w:bottom w:val="single" w:sz="4" w:space="0" w:color="auto"/>
              <w:right w:val="single" w:sz="4" w:space="0" w:color="auto"/>
            </w:tcBorders>
            <w:vAlign w:val="center"/>
          </w:tcPr>
          <w:p w:rsidR="002D6DB2" w:rsidRPr="00DA2E2E" w:rsidRDefault="009839B9" w:rsidP="004C70FC">
            <w:pPr>
              <w:jc w:val="right"/>
              <w:rPr>
                <w:rFonts w:ascii="Arial" w:hAnsi="Arial" w:cs="Arial"/>
                <w:color w:val="000000"/>
                <w:sz w:val="14"/>
                <w:szCs w:val="14"/>
              </w:rPr>
            </w:pPr>
            <w:r w:rsidRPr="009839B9">
              <w:rPr>
                <w:rFonts w:ascii="Arial" w:hAnsi="Arial" w:cs="Arial"/>
                <w:color w:val="000000"/>
                <w:sz w:val="14"/>
                <w:szCs w:val="14"/>
              </w:rPr>
              <w:t>b)</w:t>
            </w:r>
            <w:r w:rsidR="002D6DB2" w:rsidRPr="00DA2E2E">
              <w:rPr>
                <w:rFonts w:ascii="Arial" w:hAnsi="Arial" w:cs="Arial"/>
                <w:color w:val="000000"/>
                <w:sz w:val="14"/>
                <w:szCs w:val="14"/>
              </w:rPr>
              <w:t>407</w:t>
            </w:r>
          </w:p>
        </w:tc>
        <w:tc>
          <w:tcPr>
            <w:tcW w:w="868"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338</w:t>
            </w:r>
          </w:p>
        </w:tc>
        <w:tc>
          <w:tcPr>
            <w:tcW w:w="611"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64" w:type="dxa"/>
            <w:tcBorders>
              <w:top w:val="single" w:sz="8"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74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53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w:t>
            </w:r>
          </w:p>
        </w:tc>
        <w:tc>
          <w:tcPr>
            <w:tcW w:w="868"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w:t>
            </w:r>
          </w:p>
        </w:tc>
        <w:tc>
          <w:tcPr>
            <w:tcW w:w="592"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159</w:t>
            </w:r>
          </w:p>
        </w:tc>
        <w:tc>
          <w:tcPr>
            <w:tcW w:w="709" w:type="dxa"/>
            <w:tcBorders>
              <w:top w:val="single" w:sz="8"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916" w:type="dxa"/>
            <w:tcBorders>
              <w:top w:val="single" w:sz="8"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526</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rozwód</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494</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417</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397</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329</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19</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29</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153</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514</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§2 k.r.o. bez zdania pierwszego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004ab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830" w:type="dxa"/>
            <w:vMerge w:val="restart"/>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r w:rsidRPr="00DA2E2E">
              <w:rPr>
                <w:rFonts w:ascii="Arial" w:hAnsi="Arial" w:cs="Arial"/>
                <w:b/>
                <w:bCs/>
                <w:sz w:val="14"/>
              </w:rPr>
              <w:t xml:space="preserve">o </w:t>
            </w:r>
            <w:r w:rsidRPr="00DA2E2E">
              <w:rPr>
                <w:rFonts w:ascii="Arial" w:hAnsi="Arial" w:cs="Arial"/>
                <w:b/>
                <w:bCs/>
                <w:sz w:val="14"/>
              </w:rPr>
              <w:br/>
              <w:t>separację</w:t>
            </w:r>
          </w:p>
        </w:tc>
        <w:tc>
          <w:tcPr>
            <w:tcW w:w="2124" w:type="dxa"/>
            <w:tcBorders>
              <w:top w:val="single" w:sz="4" w:space="0" w:color="auto"/>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bCs/>
                <w:sz w:val="11"/>
                <w:szCs w:val="11"/>
              </w:rPr>
              <w:t>razem (w.09 = w.10 do 13)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09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32</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b)22</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bottom"/>
          </w:tcPr>
          <w:p w:rsidR="002D6DB2" w:rsidRPr="00DA2E2E" w:rsidRDefault="002D6DB2" w:rsidP="004C70FC">
            <w:pPr>
              <w:spacing w:after="40" w:line="140" w:lineRule="exact"/>
              <w:ind w:left="85" w:right="85"/>
              <w:rPr>
                <w:rFonts w:ascii="Arial" w:hAnsi="Arial" w:cs="Arial"/>
                <w:b/>
                <w:bCs/>
                <w:sz w:val="14"/>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Cs/>
                <w:sz w:val="11"/>
                <w:szCs w:val="11"/>
              </w:rPr>
            </w:pPr>
            <w:r w:rsidRPr="00DA2E2E">
              <w:rPr>
                <w:rFonts w:ascii="Arial" w:hAnsi="Arial" w:cs="Arial"/>
                <w:bCs/>
                <w:sz w:val="11"/>
                <w:szCs w:val="11"/>
              </w:rPr>
              <w:t>separacja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10</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30</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w:t>
            </w: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szCs w:val="12"/>
              </w:rPr>
            </w:pPr>
          </w:p>
        </w:tc>
        <w:tc>
          <w:tcPr>
            <w:tcW w:w="2124" w:type="dxa"/>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 zastosowaniem art.58 §2 k.r.o. bez zdania pierwszego </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11</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C70FC">
        <w:trPr>
          <w:cantSplit/>
          <w:trHeight w:hRule="exact" w:val="227"/>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b/>
                <w:bCs/>
                <w:sz w:val="11"/>
                <w:szCs w:val="11"/>
              </w:rPr>
            </w:pPr>
            <w:r w:rsidRPr="00DA2E2E">
              <w:rPr>
                <w:rFonts w:ascii="Arial" w:hAnsi="Arial" w:cs="Arial"/>
                <w:sz w:val="11"/>
                <w:szCs w:val="11"/>
              </w:rPr>
              <w:t>z zastosowaniem art.58 §3 k.r.o.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12</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312"/>
        </w:trPr>
        <w:tc>
          <w:tcPr>
            <w:tcW w:w="830" w:type="dxa"/>
            <w:vMerge/>
            <w:tcBorders>
              <w:left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2"/>
              </w:rPr>
            </w:pPr>
          </w:p>
        </w:tc>
        <w:tc>
          <w:tcPr>
            <w:tcW w:w="2124" w:type="dxa"/>
            <w:tcBorders>
              <w:left w:val="single" w:sz="2" w:space="0" w:color="auto"/>
              <w:bottom w:val="single" w:sz="2" w:space="0" w:color="auto"/>
              <w:right w:val="single" w:sz="2" w:space="0" w:color="auto"/>
            </w:tcBorders>
            <w:shd w:val="clear" w:color="auto" w:fill="auto"/>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z zastosowaniem art. 58 §2 k.r.o. (bez zdania pierwszego) i §3</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40" w:lineRule="exact"/>
              <w:jc w:val="center"/>
              <w:rPr>
                <w:rFonts w:ascii="Arial" w:hAnsi="Arial" w:cs="Arial"/>
                <w:sz w:val="11"/>
              </w:rPr>
            </w:pPr>
            <w:r w:rsidRPr="00DA2E2E">
              <w:rPr>
                <w:rFonts w:ascii="Arial" w:hAnsi="Arial" w:cs="Arial"/>
                <w:sz w:val="11"/>
              </w:rPr>
              <w:t>040ab</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13</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0"/>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Unieważnienie małżeństwa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005</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14</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art. 231 kc</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009</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15</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mieszkalnego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w w:val="90"/>
                <w:sz w:val="11"/>
              </w:rPr>
            </w:pPr>
            <w:r w:rsidRPr="00DA2E2E">
              <w:rPr>
                <w:rFonts w:ascii="Arial" w:hAnsi="Arial" w:cs="Arial"/>
                <w:w w:val="90"/>
                <w:sz w:val="11"/>
              </w:rPr>
              <w:t>010m</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16</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097027" w:rsidP="004C70FC">
            <w:pPr>
              <w:jc w:val="right"/>
              <w:rPr>
                <w:rFonts w:ascii="Arial" w:hAnsi="Arial" w:cs="Arial"/>
                <w:color w:val="000000"/>
                <w:sz w:val="14"/>
                <w:szCs w:val="14"/>
              </w:rPr>
            </w:pPr>
            <w:r w:rsidRPr="00DA2E2E">
              <w:rPr>
                <w:rFonts w:ascii="Arial" w:hAnsi="Arial" w:cs="Arial"/>
                <w:color w:val="000000"/>
                <w:sz w:val="14"/>
                <w:szCs w:val="14"/>
              </w:rPr>
              <w:t>c)</w:t>
            </w: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Opróżnienie lokalu użytkowego</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010u</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17</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val="185"/>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Wydanie nieruchomości</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011</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18</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Ochrona naturalnego środowiska człowieka</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013</w:t>
            </w:r>
          </w:p>
        </w:tc>
        <w:tc>
          <w:tcPr>
            <w:tcW w:w="453" w:type="dxa"/>
            <w:tcBorders>
              <w:top w:val="single" w:sz="2" w:space="0" w:color="auto"/>
              <w:left w:val="single" w:sz="18" w:space="0" w:color="auto"/>
              <w:bottom w:val="single" w:sz="2"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19</w:t>
            </w:r>
          </w:p>
        </w:tc>
        <w:tc>
          <w:tcPr>
            <w:tcW w:w="89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6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top w:val="single" w:sz="4" w:space="0" w:color="auto"/>
              <w:left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C70FC">
        <w:trPr>
          <w:cantSplit/>
          <w:trHeight w:hRule="exact" w:val="227"/>
        </w:trPr>
        <w:tc>
          <w:tcPr>
            <w:tcW w:w="2954"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Odszkodowania z tytułu wypadków komunikacyjnych</w:t>
            </w:r>
          </w:p>
        </w:tc>
        <w:tc>
          <w:tcPr>
            <w:tcW w:w="358"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014</w:t>
            </w:r>
          </w:p>
        </w:tc>
        <w:tc>
          <w:tcPr>
            <w:tcW w:w="453" w:type="dxa"/>
            <w:tcBorders>
              <w:top w:val="single" w:sz="2"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20</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6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1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tcBorders>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1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i ogółem I i II instancja (c.d.)</w:t>
      </w:r>
    </w:p>
    <w:tbl>
      <w:tblPr>
        <w:tblW w:w="1545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17"/>
        <w:gridCol w:w="635"/>
        <w:gridCol w:w="1187"/>
        <w:gridCol w:w="347"/>
        <w:gridCol w:w="432"/>
        <w:gridCol w:w="854"/>
        <w:gridCol w:w="1133"/>
        <w:gridCol w:w="851"/>
        <w:gridCol w:w="831"/>
        <w:gridCol w:w="672"/>
        <w:gridCol w:w="669"/>
        <w:gridCol w:w="756"/>
        <w:gridCol w:w="538"/>
        <w:gridCol w:w="805"/>
        <w:gridCol w:w="633"/>
        <w:gridCol w:w="716"/>
        <w:gridCol w:w="660"/>
        <w:gridCol w:w="616"/>
        <w:gridCol w:w="826"/>
        <w:gridCol w:w="1280"/>
        <w:gridCol w:w="8"/>
      </w:tblGrid>
      <w:tr w:rsidR="002D6DB2" w:rsidRPr="00DA2E2E" w:rsidTr="004D4B12">
        <w:trPr>
          <w:cantSplit/>
          <w:trHeight w:hRule="exact" w:val="240"/>
          <w:tblHeader/>
        </w:trPr>
        <w:tc>
          <w:tcPr>
            <w:tcW w:w="3610"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 w:right="-1"/>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131"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4D4B12">
        <w:trPr>
          <w:cantSplit/>
          <w:trHeight w:hRule="exact" w:val="240"/>
          <w:tblHeader/>
        </w:trPr>
        <w:tc>
          <w:tcPr>
            <w:tcW w:w="3610"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80"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180"/>
          <w:tblHeader/>
        </w:trPr>
        <w:tc>
          <w:tcPr>
            <w:tcW w:w="3610"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9"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692"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42"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180"/>
          <w:tblHeader/>
        </w:trPr>
        <w:tc>
          <w:tcPr>
            <w:tcW w:w="3610"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692"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26"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248"/>
          <w:tblHeader/>
        </w:trPr>
        <w:tc>
          <w:tcPr>
            <w:tcW w:w="3610"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54"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16"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cantSplit/>
          <w:trHeight w:val="478"/>
          <w:tblHeader/>
        </w:trPr>
        <w:tc>
          <w:tcPr>
            <w:tcW w:w="3610"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3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9"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3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05"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3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716"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16"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2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4D4B12">
        <w:trPr>
          <w:gridAfter w:val="1"/>
          <w:wAfter w:w="8" w:type="dxa"/>
          <w:cantSplit/>
          <w:trHeight w:hRule="exact" w:val="170"/>
          <w:tblHeader/>
        </w:trPr>
        <w:tc>
          <w:tcPr>
            <w:tcW w:w="3610"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3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9"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3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3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6"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16"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2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4D4B12">
        <w:trPr>
          <w:gridAfter w:val="1"/>
          <w:wAfter w:w="8" w:type="dxa"/>
          <w:cantSplit/>
          <w:trHeight w:val="129"/>
        </w:trPr>
        <w:tc>
          <w:tcPr>
            <w:tcW w:w="99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1839" w:type="dxa"/>
            <w:gridSpan w:val="3"/>
            <w:tcBorders>
              <w:top w:val="single" w:sz="2" w:space="0" w:color="auto"/>
              <w:left w:val="single" w:sz="2" w:space="0" w:color="auto"/>
              <w:right w:val="single" w:sz="2" w:space="0" w:color="auto"/>
            </w:tcBorders>
            <w:vAlign w:val="center"/>
          </w:tcPr>
          <w:p w:rsidR="002D6DB2" w:rsidRPr="00DA2E2E" w:rsidRDefault="002D6DB2" w:rsidP="004C70FC">
            <w:pPr>
              <w:ind w:left="59"/>
              <w:rPr>
                <w:rFonts w:ascii="Arial" w:hAnsi="Arial" w:cs="Arial"/>
                <w:sz w:val="12"/>
              </w:rPr>
            </w:pPr>
            <w:r w:rsidRPr="00DA2E2E">
              <w:rPr>
                <w:rFonts w:ascii="Arial" w:hAnsi="Arial" w:cs="Arial"/>
                <w:sz w:val="12"/>
                <w:szCs w:val="12"/>
              </w:rPr>
              <w:t>z wyłączeniem spraw o symbolu 325, 014oc i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014wk</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129"/>
        </w:trPr>
        <w:tc>
          <w:tcPr>
            <w:tcW w:w="992" w:type="dxa"/>
            <w:vMerge/>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839" w:type="dxa"/>
            <w:gridSpan w:val="3"/>
            <w:tcBorders>
              <w:left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2"/>
                <w:szCs w:val="12"/>
              </w:rPr>
              <w:t>spory na tle ubezpieczeń OC posiadaczy pojazdów mechanicznych  z wyłączeniem spraw o symbolu 014pz</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014oc</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22</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37</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38</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107</w:t>
            </w:r>
          </w:p>
        </w:tc>
      </w:tr>
      <w:tr w:rsidR="002D6DB2" w:rsidRPr="00DA2E2E" w:rsidTr="004D4B12">
        <w:trPr>
          <w:gridAfter w:val="1"/>
          <w:wAfter w:w="8" w:type="dxa"/>
          <w:cantSplit/>
          <w:trHeight w:val="740"/>
        </w:trPr>
        <w:tc>
          <w:tcPr>
            <w:tcW w:w="992" w:type="dxa"/>
            <w:vMerge/>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p>
        </w:tc>
        <w:tc>
          <w:tcPr>
            <w:tcW w:w="1839" w:type="dxa"/>
            <w:gridSpan w:val="3"/>
            <w:tcBorders>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39"/>
              <w:rPr>
                <w:rFonts w:ascii="Arial" w:hAnsi="Arial" w:cs="Arial"/>
                <w:sz w:val="11"/>
                <w:szCs w:val="11"/>
              </w:rPr>
            </w:pPr>
            <w:r w:rsidRPr="00DA2E2E">
              <w:rPr>
                <w:rFonts w:ascii="Arial" w:hAnsi="Arial" w:cs="Arial"/>
                <w:sz w:val="12"/>
                <w:szCs w:val="12"/>
              </w:rPr>
              <w:t>roszczenia z tytułu zwrotu kosztów najmu pojazdu zastępczego przeciwko ubezpieczycielowi OC posiadacza pojazdu mechanicznego</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014pz</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129"/>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Roszczenia związane z rękojmią i gwarancją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Roszczenia z tytułu umów kontraktacji</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019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340"/>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Zwolnienie zajętego przedmiotu od egzekucji </w:t>
            </w:r>
            <w:r w:rsidRPr="00DA2E2E">
              <w:rPr>
                <w:rFonts w:ascii="Arial" w:hAnsi="Arial" w:cs="Arial"/>
                <w:sz w:val="11"/>
                <w:szCs w:val="11"/>
              </w:rPr>
              <w:br/>
              <w:t>(art. 841 i 842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D4B12">
        <w:trPr>
          <w:gridAfter w:val="1"/>
          <w:wAfter w:w="8" w:type="dxa"/>
          <w:cantSplit/>
          <w:trHeight w:hRule="exact" w:val="340"/>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Pozbawienie tytułu wykonawczego wykonalności </w:t>
            </w:r>
            <w:r w:rsidRPr="00DA2E2E">
              <w:rPr>
                <w:rFonts w:ascii="Arial" w:hAnsi="Arial" w:cs="Arial"/>
                <w:sz w:val="11"/>
                <w:szCs w:val="11"/>
              </w:rPr>
              <w:br/>
              <w:t>(art. 840 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D4B12">
        <w:trPr>
          <w:gridAfter w:val="1"/>
          <w:wAfter w:w="8" w:type="dxa"/>
          <w:cantSplit/>
          <w:trHeight w:val="422"/>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 podległych Ministrowi Edukacji Narodowej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026</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423"/>
        </w:trPr>
        <w:tc>
          <w:tcPr>
            <w:tcW w:w="1009" w:type="dxa"/>
            <w:gridSpan w:val="2"/>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Odszkodowania za szkody wyrządzone przez służbę zdrowia</w:t>
            </w:r>
          </w:p>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Sprawy przeciwko</w:t>
            </w:r>
          </w:p>
        </w:tc>
        <w:tc>
          <w:tcPr>
            <w:tcW w:w="1822"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szCs w:val="11"/>
              </w:rPr>
            </w:pPr>
            <w:r w:rsidRPr="00DA2E2E">
              <w:rPr>
                <w:rFonts w:cs="Arial"/>
                <w:color w:val="auto"/>
                <w:sz w:val="11"/>
                <w:szCs w:val="11"/>
              </w:rPr>
              <w:t>samodzielnemu  (posiadającemu osobowość prawną) publicznemu zakładowi opieki zdrowotnej</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29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14</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r>
      <w:tr w:rsidR="002D6DB2" w:rsidRPr="00DA2E2E" w:rsidTr="004D4B12">
        <w:trPr>
          <w:gridAfter w:val="1"/>
          <w:wAfter w:w="8" w:type="dxa"/>
          <w:cantSplit/>
          <w:trHeight w:val="758"/>
        </w:trPr>
        <w:tc>
          <w:tcPr>
            <w:tcW w:w="1009"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822"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Skarbowi Państwa lub jednostkom samorządu terytorialnego, w związku ze szkodą zaistniałą w niesamo</w:t>
            </w:r>
            <w:r w:rsidRPr="00DA2E2E">
              <w:rPr>
                <w:rFonts w:ascii="Arial" w:hAnsi="Arial" w:cs="Arial"/>
                <w:sz w:val="11"/>
                <w:szCs w:val="11"/>
              </w:rPr>
              <w:softHyphen/>
              <w:t>dzielnym publicznym zakładzie służby zdrowia -w tym także przed 1.I.1999r.</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027a</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520"/>
        </w:trPr>
        <w:tc>
          <w:tcPr>
            <w:tcW w:w="1009"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822"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niepublicznym (prywatnym i spółdzielczym) zakładom służby zdrowia (bez względu na ich formę organizacyjną)</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027b</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D4B12">
        <w:trPr>
          <w:gridAfter w:val="1"/>
          <w:wAfter w:w="8" w:type="dxa"/>
          <w:cantSplit/>
          <w:trHeight w:val="340"/>
        </w:trPr>
        <w:tc>
          <w:tcPr>
            <w:tcW w:w="1009" w:type="dxa"/>
            <w:gridSpan w:val="2"/>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 tytułu odpowiedzialności Skarbu Państwa za szkody wyrządzone przez funkcjonariuszy</w:t>
            </w:r>
          </w:p>
        </w:tc>
        <w:tc>
          <w:tcPr>
            <w:tcW w:w="635"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podległych Ministrowi Sprawiedliwości</w:t>
            </w:r>
          </w:p>
        </w:tc>
        <w:tc>
          <w:tcPr>
            <w:tcW w:w="1187"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zakładów karnych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028</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340"/>
        </w:trPr>
        <w:tc>
          <w:tcPr>
            <w:tcW w:w="1009"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635"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87"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innych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029</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4D4B12">
        <w:trPr>
          <w:gridAfter w:val="1"/>
          <w:wAfter w:w="8" w:type="dxa"/>
          <w:cantSplit/>
          <w:trHeight w:val="340"/>
        </w:trPr>
        <w:tc>
          <w:tcPr>
            <w:tcW w:w="1009"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p>
        </w:tc>
        <w:tc>
          <w:tcPr>
            <w:tcW w:w="1822"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2"/>
              <w:rPr>
                <w:rFonts w:ascii="Arial" w:hAnsi="Arial" w:cs="Arial"/>
                <w:sz w:val="11"/>
                <w:szCs w:val="11"/>
              </w:rPr>
            </w:pPr>
            <w:r w:rsidRPr="00DA2E2E">
              <w:rPr>
                <w:rFonts w:ascii="Arial" w:hAnsi="Arial" w:cs="Arial"/>
                <w:sz w:val="11"/>
                <w:szCs w:val="11"/>
              </w:rPr>
              <w:t>innych resortów z wyjątkiem spraw o symbolu 026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030</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rPr>
                <w:rFonts w:ascii="Arial" w:hAnsi="Arial" w:cs="Arial"/>
                <w:sz w:val="11"/>
                <w:szCs w:val="11"/>
              </w:rPr>
            </w:pPr>
            <w:r w:rsidRPr="00DA2E2E">
              <w:rPr>
                <w:rFonts w:ascii="Arial" w:hAnsi="Arial" w:cs="Arial"/>
                <w:sz w:val="11"/>
                <w:szCs w:val="11"/>
              </w:rPr>
              <w:t xml:space="preserve"> Ochrona dóbr osobistych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031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r>
      <w:tr w:rsidR="002D6DB2" w:rsidRPr="00DA2E2E" w:rsidTr="004D4B12">
        <w:trPr>
          <w:gridAfter w:val="1"/>
          <w:wAfter w:w="8" w:type="dxa"/>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Ochrona praw autorskich</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033</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4D4B12">
        <w:trPr>
          <w:gridAfter w:val="1"/>
          <w:wAfter w:w="8" w:type="dxa"/>
          <w:cantSplit/>
          <w:trHeight w:hRule="exact" w:val="380"/>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ustawy z dnia 30 czerwca 2000 r. - Prawo własności przemysłowej (Dz. U. z 2017 r. poz. 776)</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034</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val="268"/>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Uchylenie uchwał organu spółdzielni, z wyłączeniem uchwał dotyczących spółdzielczego stosunku pracy </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035</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4D4B12">
        <w:trPr>
          <w:gridAfter w:val="1"/>
          <w:wAfter w:w="8" w:type="dxa"/>
          <w:cantSplit/>
          <w:trHeight w:val="283"/>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 wydanie orzeczenia zastępującego uchwałę o podziale spółdzielni (art. 17 pkt 4</w:t>
            </w:r>
            <w:r w:rsidRPr="00DA2E2E">
              <w:rPr>
                <w:rFonts w:ascii="Arial" w:hAnsi="Arial" w:cs="Arial"/>
                <w:sz w:val="11"/>
                <w:szCs w:val="11"/>
                <w:vertAlign w:val="superscript"/>
              </w:rPr>
              <w:t>1</w:t>
            </w:r>
            <w:r w:rsidRPr="00DA2E2E">
              <w:rPr>
                <w:rFonts w:ascii="Arial" w:hAnsi="Arial" w:cs="Arial"/>
                <w:sz w:val="11"/>
                <w:szCs w:val="11"/>
              </w:rPr>
              <w:t>kpc)</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074</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39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 ustalenie istnienia lub nieistnienia małżeństwa</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041</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wynikające z prawa prasowego</w:t>
            </w:r>
          </w:p>
        </w:tc>
        <w:tc>
          <w:tcPr>
            <w:tcW w:w="347"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042</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4"/>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Spory na tle waloryzacji (art. 358</w:t>
            </w:r>
            <w:r w:rsidRPr="00DA2E2E">
              <w:rPr>
                <w:rFonts w:ascii="Arial" w:hAnsi="Arial" w:cs="Arial"/>
                <w:sz w:val="11"/>
                <w:szCs w:val="11"/>
                <w:vertAlign w:val="superscript"/>
              </w:rPr>
              <w:t>1</w:t>
            </w:r>
            <w:r w:rsidRPr="00DA2E2E">
              <w:rPr>
                <w:rFonts w:ascii="Arial" w:hAnsi="Arial" w:cs="Arial"/>
                <w:sz w:val="11"/>
                <w:szCs w:val="11"/>
              </w:rPr>
              <w:t xml:space="preserve"> kc)</w:t>
            </w:r>
          </w:p>
        </w:tc>
        <w:tc>
          <w:tcPr>
            <w:tcW w:w="347"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043</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4D4B12">
        <w:trPr>
          <w:gridAfter w:val="1"/>
          <w:wAfter w:w="8" w:type="dxa"/>
          <w:cantSplit/>
          <w:trHeight w:hRule="exact" w:val="227"/>
        </w:trPr>
        <w:tc>
          <w:tcPr>
            <w:tcW w:w="2831" w:type="dxa"/>
            <w:gridSpan w:val="4"/>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Roszczenia z umowy leasingu </w:t>
            </w:r>
          </w:p>
        </w:tc>
        <w:tc>
          <w:tcPr>
            <w:tcW w:w="347"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072</w:t>
            </w:r>
          </w:p>
        </w:tc>
        <w:tc>
          <w:tcPr>
            <w:tcW w:w="432"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3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0"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i ogółem I i II instancja (c.d.)</w:t>
      </w:r>
    </w:p>
    <w:tbl>
      <w:tblPr>
        <w:tblW w:w="15497"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1"/>
        <w:gridCol w:w="220"/>
        <w:gridCol w:w="594"/>
        <w:gridCol w:w="1175"/>
        <w:gridCol w:w="360"/>
        <w:gridCol w:w="445"/>
        <w:gridCol w:w="899"/>
        <w:gridCol w:w="1139"/>
        <w:gridCol w:w="781"/>
        <w:gridCol w:w="9"/>
        <w:gridCol w:w="851"/>
        <w:gridCol w:w="672"/>
        <w:gridCol w:w="758"/>
        <w:gridCol w:w="853"/>
        <w:gridCol w:w="593"/>
        <w:gridCol w:w="788"/>
        <w:gridCol w:w="594"/>
        <w:gridCol w:w="26"/>
        <w:gridCol w:w="588"/>
        <w:gridCol w:w="687"/>
        <w:gridCol w:w="688"/>
        <w:gridCol w:w="798"/>
        <w:gridCol w:w="1288"/>
      </w:tblGrid>
      <w:tr w:rsidR="002D6DB2" w:rsidRPr="00DA2E2E" w:rsidTr="008B539C">
        <w:trPr>
          <w:cantSplit/>
          <w:trHeight w:hRule="exact" w:val="240"/>
          <w:tblHeader/>
        </w:trPr>
        <w:tc>
          <w:tcPr>
            <w:tcW w:w="3485"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9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3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13"/>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00" w:type="dxa"/>
            <w:gridSpan w:val="1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8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28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CA0432">
        <w:trPr>
          <w:cantSplit/>
          <w:trHeight w:hRule="exact" w:val="24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10"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18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58"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85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89"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87"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8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180"/>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89"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98"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248"/>
          <w:tblHeader/>
        </w:trPr>
        <w:tc>
          <w:tcPr>
            <w:tcW w:w="3485"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96" w:type="dxa"/>
            <w:gridSpan w:val="4"/>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87"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val="478"/>
          <w:tblHeader/>
        </w:trPr>
        <w:tc>
          <w:tcPr>
            <w:tcW w:w="3485"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3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790"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5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8"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85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93"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8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59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 wniosku</w:t>
            </w:r>
          </w:p>
        </w:tc>
        <w:tc>
          <w:tcPr>
            <w:tcW w:w="614" w:type="dxa"/>
            <w:gridSpan w:val="2"/>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87"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688"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28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CA0432">
        <w:trPr>
          <w:cantSplit/>
          <w:trHeight w:hRule="exact" w:val="170"/>
          <w:tblHeader/>
        </w:trPr>
        <w:tc>
          <w:tcPr>
            <w:tcW w:w="3485"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9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3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790"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5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58"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85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9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5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14"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87"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88"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28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CA0432">
        <w:trPr>
          <w:cantSplit/>
          <w:trHeight w:val="204"/>
        </w:trPr>
        <w:tc>
          <w:tcPr>
            <w:tcW w:w="911" w:type="dxa"/>
            <w:gridSpan w:val="2"/>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pStyle w:val="Tekstpodstawowy"/>
              <w:ind w:left="57"/>
              <w:rPr>
                <w:rFonts w:cs="Arial"/>
                <w:color w:val="auto"/>
                <w:sz w:val="11"/>
              </w:rPr>
            </w:pPr>
            <w:r w:rsidRPr="00DA2E2E">
              <w:rPr>
                <w:rFonts w:cs="Arial"/>
                <w:color w:val="auto"/>
                <w:sz w:val="11"/>
              </w:rPr>
              <w:t>Spory na tle obrotu</w:t>
            </w:r>
          </w:p>
        </w:tc>
        <w:tc>
          <w:tcPr>
            <w:tcW w:w="1769"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r w:rsidRPr="00DA2E2E">
              <w:rPr>
                <w:rFonts w:ascii="Arial" w:hAnsi="Arial" w:cs="Arial"/>
                <w:sz w:val="11"/>
              </w:rPr>
              <w:t xml:space="preserve"> akcjami</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044a</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44</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CA0432">
        <w:trPr>
          <w:cantSplit/>
          <w:trHeight w:hRule="exact" w:val="227"/>
        </w:trPr>
        <w:tc>
          <w:tcPr>
            <w:tcW w:w="911" w:type="dxa"/>
            <w:gridSpan w:val="2"/>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p>
        </w:tc>
        <w:tc>
          <w:tcPr>
            <w:tcW w:w="1769"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r w:rsidRPr="00DA2E2E">
              <w:rPr>
                <w:rFonts w:ascii="Arial" w:hAnsi="Arial" w:cs="Arial"/>
                <w:sz w:val="11"/>
              </w:rPr>
              <w:t xml:space="preserve"> innymi papierami wartościowymi</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044</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45</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hRule="exact" w:val="380"/>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rPr>
            </w:pPr>
            <w:r w:rsidRPr="00DA2E2E">
              <w:rPr>
                <w:rFonts w:ascii="Arial" w:hAnsi="Arial" w:cs="Arial"/>
                <w:sz w:val="11"/>
              </w:rPr>
              <w:t>O ustalenie istnienia lub nieistnienia stosunku praw</w:t>
            </w:r>
            <w:r w:rsidRPr="00DA2E2E">
              <w:rPr>
                <w:rFonts w:ascii="Arial" w:hAnsi="Arial" w:cs="Arial"/>
                <w:sz w:val="11"/>
              </w:rPr>
              <w:softHyphen/>
              <w:t>nego lub prawa (art. 189 kpc)</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045</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46</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rPr>
            </w:pPr>
            <w:r w:rsidRPr="00DA2E2E">
              <w:rPr>
                <w:rFonts w:ascii="Arial" w:hAnsi="Arial" w:cs="Arial"/>
                <w:sz w:val="11"/>
              </w:rPr>
              <w:t>Roszczenia z art. 189</w:t>
            </w:r>
            <w:r w:rsidRPr="00DA2E2E">
              <w:rPr>
                <w:rFonts w:ascii="Arial" w:hAnsi="Arial" w:cs="Arial"/>
                <w:sz w:val="11"/>
                <w:vertAlign w:val="superscript"/>
              </w:rPr>
              <w:t>1</w:t>
            </w:r>
            <w:r w:rsidRPr="00DA2E2E">
              <w:rPr>
                <w:rFonts w:ascii="Arial" w:hAnsi="Arial" w:cs="Arial"/>
                <w:sz w:val="11"/>
              </w:rPr>
              <w:t xml:space="preserve"> kpc</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086</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47</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val="480"/>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097027">
            <w:pPr>
              <w:ind w:left="57"/>
              <w:rPr>
                <w:rFonts w:ascii="Arial" w:hAnsi="Arial" w:cs="Arial"/>
                <w:sz w:val="11"/>
                <w:szCs w:val="11"/>
              </w:rPr>
            </w:pPr>
            <w:r w:rsidRPr="00DA2E2E">
              <w:rPr>
                <w:rFonts w:ascii="Arial" w:hAnsi="Arial" w:cs="Arial"/>
                <w:sz w:val="11"/>
                <w:szCs w:val="11"/>
              </w:rPr>
              <w:t>O ustalenie , czy podwyżka jest niezasadna albo zasadna w innej wysokości [art.8a ust. 5 ustawy z dnia 21 czerwca 2001r. o ochronie praw lokatorów</w:t>
            </w:r>
            <w:r w:rsidRPr="00DA2E2E">
              <w:rPr>
                <w:rFonts w:ascii="Arial" w:hAnsi="Arial"/>
                <w:sz w:val="11"/>
                <w:szCs w:val="11"/>
              </w:rPr>
              <w:t>, mieszkaniowym zasobie gminy i o zmianie Kodeksu cywilnego</w:t>
            </w:r>
            <w:r w:rsidR="00097027">
              <w:rPr>
                <w:rFonts w:ascii="Arial" w:hAnsi="Arial" w:cs="Arial"/>
                <w:sz w:val="11"/>
                <w:szCs w:val="11"/>
              </w:rPr>
              <w:t xml:space="preserve"> (Dz. U. z 2018</w:t>
            </w:r>
            <w:r w:rsidRPr="00DA2E2E">
              <w:rPr>
                <w:rFonts w:ascii="Arial" w:hAnsi="Arial" w:cs="Arial"/>
                <w:sz w:val="11"/>
                <w:szCs w:val="11"/>
              </w:rPr>
              <w:t xml:space="preserve"> r.  poz. </w:t>
            </w:r>
            <w:r w:rsidR="00097027">
              <w:rPr>
                <w:rFonts w:ascii="Arial" w:hAnsi="Arial" w:cs="Arial"/>
                <w:sz w:val="11"/>
                <w:szCs w:val="11"/>
              </w:rPr>
              <w:t>1234</w:t>
            </w:r>
            <w:r w:rsidRPr="00DA2E2E">
              <w:rPr>
                <w:rFonts w:ascii="Arial" w:hAnsi="Arial" w:cs="Arial"/>
                <w:sz w:val="11"/>
                <w:szCs w:val="11"/>
              </w:rPr>
              <w:t xml:space="preserve"> z późn. zm.)]</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071</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48</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Roszczenia z umowy spółki cywilnej</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046</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49</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val="325"/>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360" w:type="dxa"/>
            <w:tcBorders>
              <w:top w:val="single" w:sz="2" w:space="0" w:color="auto"/>
              <w:left w:val="single" w:sz="2" w:space="0" w:color="auto"/>
              <w:bottom w:val="single" w:sz="2" w:space="0" w:color="auto"/>
              <w:right w:val="single" w:sz="18" w:space="0" w:color="auto"/>
            </w:tcBorders>
            <w:shd w:val="clear" w:color="auto" w:fill="auto"/>
            <w:vAlign w:val="center"/>
          </w:tcPr>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047</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50</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23</w:t>
            </w:r>
          </w:p>
        </w:tc>
      </w:tr>
      <w:tr w:rsidR="002D6DB2"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Roszczenia z umowy komisu</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048</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51</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val="303"/>
        </w:trPr>
        <w:tc>
          <w:tcPr>
            <w:tcW w:w="691" w:type="dxa"/>
            <w:vMerge w:val="restart"/>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umów bankowych, z wyłączeniem spraw o symbolu 049c i 049cf</w:t>
            </w: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poręczenia</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049a</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52</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val="303"/>
        </w:trPr>
        <w:tc>
          <w:tcPr>
            <w:tcW w:w="69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gwarancje bankowe i akredytywy</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049b</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53</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val="303"/>
        </w:trPr>
        <w:tc>
          <w:tcPr>
            <w:tcW w:w="691" w:type="dxa"/>
            <w:vMerge/>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innych</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049</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54</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27</w:t>
            </w: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39</w:t>
            </w: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45</w:t>
            </w:r>
          </w:p>
        </w:tc>
      </w:tr>
      <w:tr w:rsidR="002D6DB2" w:rsidRPr="00DA2E2E" w:rsidTr="008B539C">
        <w:trPr>
          <w:cantSplit/>
          <w:trHeight w:hRule="exact" w:val="628"/>
        </w:trPr>
        <w:tc>
          <w:tcPr>
            <w:tcW w:w="691" w:type="dxa"/>
            <w:vMerge w:val="restart"/>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umów bankowych</w:t>
            </w: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42"/>
              <w:rPr>
                <w:rFonts w:ascii="Arial" w:hAnsi="Arial" w:cs="Arial"/>
                <w:sz w:val="12"/>
                <w:szCs w:val="12"/>
              </w:rPr>
            </w:pPr>
            <w:r w:rsidRPr="00DA2E2E">
              <w:rPr>
                <w:rFonts w:ascii="Arial" w:hAnsi="Arial" w:cs="Arial"/>
                <w:sz w:val="12"/>
                <w:szCs w:val="12"/>
              </w:rPr>
              <w:t>waloryzowanych/ denominowanych /indeksowanych do waluty innej niż waluta polska z wyłączeniem 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049c</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55</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y)</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hRule="exact" w:val="283"/>
        </w:trPr>
        <w:tc>
          <w:tcPr>
            <w:tcW w:w="691" w:type="dxa"/>
            <w:vMerge/>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98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42"/>
              <w:rPr>
                <w:rFonts w:ascii="Arial" w:hAnsi="Arial" w:cs="Arial"/>
                <w:sz w:val="12"/>
                <w:szCs w:val="12"/>
              </w:rPr>
            </w:pPr>
            <w:r w:rsidRPr="00DA2E2E">
              <w:rPr>
                <w:rFonts w:ascii="Arial" w:hAnsi="Arial" w:cs="Arial"/>
                <w:sz w:val="12"/>
                <w:szCs w:val="12"/>
              </w:rPr>
              <w:t>denominowanych /indeksowanych do franka szwajcarskiego</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049</w:t>
            </w:r>
          </w:p>
          <w:p w:rsidR="002D6DB2" w:rsidRPr="00DA2E2E" w:rsidRDefault="002D6DB2" w:rsidP="004C70FC">
            <w:pPr>
              <w:spacing w:line="120" w:lineRule="exact"/>
              <w:jc w:val="center"/>
              <w:rPr>
                <w:rFonts w:ascii="Arial" w:hAnsi="Arial" w:cs="Arial"/>
                <w:sz w:val="12"/>
                <w:szCs w:val="12"/>
              </w:rPr>
            </w:pPr>
            <w:r w:rsidRPr="00DA2E2E">
              <w:rPr>
                <w:rFonts w:ascii="Arial" w:hAnsi="Arial" w:cs="Arial"/>
                <w:sz w:val="12"/>
                <w:szCs w:val="12"/>
              </w:rPr>
              <w:t>cf</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56</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y)</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Unieważnienie aktu notarialnego</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051</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57</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Roszczenia z umowy darowizny</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053</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58</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Roszczenia o zachowek</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054</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59</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r>
      <w:tr w:rsidR="002D6DB2" w:rsidRPr="00DA2E2E" w:rsidTr="008B539C">
        <w:trPr>
          <w:cantSplit/>
          <w:trHeight w:hRule="exact" w:val="227"/>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Odszkodowania za szkody na osobie</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055</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60</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hRule="exact" w:val="389"/>
        </w:trPr>
        <w:tc>
          <w:tcPr>
            <w:tcW w:w="1505" w:type="dxa"/>
            <w:gridSpan w:val="3"/>
            <w:vMerge w:val="restart"/>
            <w:tcBorders>
              <w:top w:val="single" w:sz="4" w:space="0" w:color="auto"/>
              <w:left w:val="single" w:sz="2" w:space="0" w:color="auto"/>
              <w:right w:val="single" w:sz="2" w:space="0" w:color="auto"/>
            </w:tcBorders>
            <w:vAlign w:val="center"/>
          </w:tcPr>
          <w:p w:rsidR="002D6DB2" w:rsidRPr="00DA2E2E" w:rsidRDefault="002D6DB2" w:rsidP="004C70FC">
            <w:pPr>
              <w:spacing w:line="120" w:lineRule="exact"/>
              <w:ind w:left="49"/>
              <w:rPr>
                <w:rFonts w:ascii="Arial" w:hAnsi="Arial" w:cs="Arial"/>
                <w:sz w:val="12"/>
                <w:szCs w:val="12"/>
              </w:rPr>
            </w:pPr>
            <w:r w:rsidRPr="00DA2E2E">
              <w:rPr>
                <w:rFonts w:ascii="Arial" w:hAnsi="Arial" w:cs="Arial"/>
                <w:sz w:val="12"/>
                <w:szCs w:val="12"/>
              </w:rPr>
              <w:t>Odszkodowania za naruszenie dóbr osobistych na podstawie</w:t>
            </w:r>
          </w:p>
          <w:p w:rsidR="002D6DB2" w:rsidRPr="00DA2E2E" w:rsidRDefault="002D6DB2" w:rsidP="004C70FC">
            <w:pPr>
              <w:spacing w:line="120" w:lineRule="exact"/>
              <w:ind w:left="49"/>
              <w:rPr>
                <w:rFonts w:ascii="Arial" w:hAnsi="Arial" w:cs="Arial"/>
                <w:sz w:val="12"/>
                <w:szCs w:val="12"/>
              </w:rPr>
            </w:pPr>
            <w:r w:rsidRPr="00DA2E2E">
              <w:rPr>
                <w:rFonts w:ascii="Arial" w:hAnsi="Arial" w:cs="Arial"/>
                <w:sz w:val="12"/>
                <w:szCs w:val="12"/>
              </w:rPr>
              <w:t xml:space="preserve"> art. 448 kc:</w:t>
            </w:r>
          </w:p>
        </w:tc>
        <w:tc>
          <w:tcPr>
            <w:tcW w:w="1175"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056</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61</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2D6DB2" w:rsidRPr="00DA2E2E" w:rsidTr="008B539C">
        <w:trPr>
          <w:cantSplit/>
          <w:trHeight w:hRule="exact" w:val="274"/>
        </w:trPr>
        <w:tc>
          <w:tcPr>
            <w:tcW w:w="1505"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056s</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62</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hRule="exact" w:val="562"/>
        </w:trPr>
        <w:tc>
          <w:tcPr>
            <w:tcW w:w="1505" w:type="dxa"/>
            <w:gridSpan w:val="3"/>
            <w:vMerge w:val="restart"/>
            <w:tcBorders>
              <w:left w:val="single" w:sz="2" w:space="0" w:color="auto"/>
              <w:right w:val="single" w:sz="2" w:space="0" w:color="auto"/>
            </w:tcBorders>
            <w:vAlign w:val="center"/>
          </w:tcPr>
          <w:p w:rsidR="002D6DB2" w:rsidRPr="00DA2E2E" w:rsidRDefault="002D6DB2" w:rsidP="004C70FC">
            <w:pPr>
              <w:ind w:left="49"/>
              <w:rPr>
                <w:rFonts w:ascii="Arial" w:hAnsi="Arial" w:cs="Arial"/>
                <w:sz w:val="12"/>
                <w:szCs w:val="12"/>
              </w:rPr>
            </w:pPr>
            <w:r w:rsidRPr="00DA2E2E">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175"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49"/>
              <w:rPr>
                <w:rFonts w:ascii="Arial" w:hAnsi="Arial" w:cs="Arial"/>
                <w:sz w:val="12"/>
                <w:szCs w:val="12"/>
              </w:rPr>
            </w:pPr>
            <w:r w:rsidRPr="00DA2E2E">
              <w:rPr>
                <w:rFonts w:ascii="Arial" w:hAnsi="Arial" w:cs="Arial"/>
                <w:sz w:val="12"/>
                <w:szCs w:val="12"/>
              </w:rPr>
              <w:t>zadośćuczynienie za doznaną krzywdę</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after="40" w:line="140" w:lineRule="exact"/>
              <w:ind w:left="74" w:right="54"/>
              <w:jc w:val="center"/>
              <w:rPr>
                <w:rFonts w:ascii="Arial" w:hAnsi="Arial" w:cs="Arial"/>
                <w:sz w:val="11"/>
                <w:szCs w:val="11"/>
              </w:rPr>
            </w:pPr>
            <w:r w:rsidRPr="00DA2E2E">
              <w:rPr>
                <w:rFonts w:ascii="Arial" w:hAnsi="Arial" w:cs="Arial"/>
                <w:sz w:val="11"/>
                <w:szCs w:val="11"/>
              </w:rPr>
              <w:t>056rtz</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63</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hRule="exact" w:val="724"/>
        </w:trPr>
        <w:tc>
          <w:tcPr>
            <w:tcW w:w="1505"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175"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0"/>
                <w:szCs w:val="10"/>
              </w:rPr>
            </w:pPr>
            <w:r w:rsidRPr="00DA2E2E">
              <w:rPr>
                <w:rFonts w:ascii="Arial" w:hAnsi="Arial" w:cs="Arial"/>
                <w:sz w:val="12"/>
                <w:szCs w:val="12"/>
              </w:rPr>
              <w:t>na cel społeczny</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056rts</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64</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8B539C">
        <w:trPr>
          <w:cantSplit/>
          <w:trHeight w:hRule="exact" w:val="298"/>
        </w:trPr>
        <w:tc>
          <w:tcPr>
            <w:tcW w:w="2680" w:type="dxa"/>
            <w:gridSpan w:val="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Bezpodstawne wzbogacenie (art. 405 kc)</w:t>
            </w:r>
          </w:p>
        </w:tc>
        <w:tc>
          <w:tcPr>
            <w:tcW w:w="360"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057</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65</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2D6DB2" w:rsidRPr="00DA2E2E" w:rsidTr="008B539C">
        <w:trPr>
          <w:cantSplit/>
          <w:trHeight w:val="269"/>
        </w:trPr>
        <w:tc>
          <w:tcPr>
            <w:tcW w:w="2680" w:type="dxa"/>
            <w:gridSpan w:val="4"/>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o przywrócenie stanu zgodnego z prawem i o zaniechanie naruszeń  (art. 222 §2 kc)</w:t>
            </w:r>
          </w:p>
        </w:tc>
        <w:tc>
          <w:tcPr>
            <w:tcW w:w="360" w:type="dxa"/>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058</w:t>
            </w:r>
          </w:p>
        </w:tc>
        <w:tc>
          <w:tcPr>
            <w:tcW w:w="44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66</w:t>
            </w:r>
          </w:p>
        </w:tc>
        <w:tc>
          <w:tcPr>
            <w:tcW w:w="89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3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85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288"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DA2E2E" w:rsidRDefault="002D6DB2" w:rsidP="002D6DB2">
      <w:pPr>
        <w:rPr>
          <w:rFonts w:ascii="Arial" w:hAnsi="Arial" w:cs="Arial"/>
          <w:b/>
        </w:rPr>
      </w:pPr>
      <w:r>
        <w:br w:type="page"/>
      </w:r>
      <w:r w:rsidRPr="00DA2E2E">
        <w:rPr>
          <w:rFonts w:ascii="Arial" w:hAnsi="Arial" w:cs="Arial"/>
          <w:b/>
        </w:rPr>
        <w:lastRenderedPageBreak/>
        <w:t>Dział 1.1.1.  Ewidencja spraw – I instancja i ogółem I i II instancja (c.d.)</w:t>
      </w:r>
    </w:p>
    <w:tbl>
      <w:tblPr>
        <w:tblW w:w="15596" w:type="dxa"/>
        <w:tblInd w:w="-13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0"/>
        <w:gridCol w:w="15"/>
        <w:gridCol w:w="1399"/>
        <w:gridCol w:w="356"/>
        <w:gridCol w:w="433"/>
        <w:gridCol w:w="912"/>
        <w:gridCol w:w="1119"/>
        <w:gridCol w:w="800"/>
        <w:gridCol w:w="849"/>
        <w:gridCol w:w="720"/>
        <w:gridCol w:w="771"/>
        <w:gridCol w:w="755"/>
        <w:gridCol w:w="688"/>
        <w:gridCol w:w="754"/>
        <w:gridCol w:w="603"/>
        <w:gridCol w:w="729"/>
        <w:gridCol w:w="578"/>
        <w:gridCol w:w="701"/>
        <w:gridCol w:w="12"/>
        <w:gridCol w:w="894"/>
        <w:gridCol w:w="994"/>
        <w:gridCol w:w="14"/>
      </w:tblGrid>
      <w:tr w:rsidR="002D6DB2" w:rsidRPr="00DA2E2E" w:rsidTr="000E2D98">
        <w:trPr>
          <w:cantSplit/>
          <w:trHeight w:hRule="exact" w:val="240"/>
          <w:tblHeader/>
        </w:trPr>
        <w:tc>
          <w:tcPr>
            <w:tcW w:w="3703"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1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1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6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24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607"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0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0E2D98">
        <w:trPr>
          <w:cantSplit/>
          <w:trHeight w:hRule="exact" w:val="24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0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447"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60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18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2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77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5"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74"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78"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607"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140"/>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74"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7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894"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248"/>
          <w:tblHeader/>
        </w:trPr>
        <w:tc>
          <w:tcPr>
            <w:tcW w:w="370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8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7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3" w:type="dxa"/>
            <w:gridSpan w:val="2"/>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val="478"/>
          <w:tblHeader/>
        </w:trPr>
        <w:tc>
          <w:tcPr>
            <w:tcW w:w="3703"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1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80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4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2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7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5"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8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5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0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cofnięcia pozwu/</w:t>
            </w:r>
            <w:r w:rsidRPr="00DA2E2E">
              <w:rPr>
                <w:rFonts w:ascii="Arial" w:hAnsi="Arial"/>
                <w:sz w:val="12"/>
                <w:szCs w:val="12"/>
              </w:rPr>
              <w:t xml:space="preserve"> wniosku</w:t>
            </w:r>
          </w:p>
        </w:tc>
        <w:tc>
          <w:tcPr>
            <w:tcW w:w="729"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7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13"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94"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00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0E2D98">
        <w:trPr>
          <w:cantSplit/>
          <w:trHeight w:hRule="exact" w:val="170"/>
          <w:tblHeader/>
        </w:trPr>
        <w:tc>
          <w:tcPr>
            <w:tcW w:w="3703"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1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1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80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84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2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77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5"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8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5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0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29"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7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13"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0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2D6DB2" w:rsidRPr="00DA2E2E" w:rsidTr="000E2D98">
        <w:trPr>
          <w:gridAfter w:val="1"/>
          <w:wAfter w:w="14" w:type="dxa"/>
          <w:cantSplit/>
          <w:trHeight w:hRule="exact" w:val="312"/>
        </w:trPr>
        <w:tc>
          <w:tcPr>
            <w:tcW w:w="1500" w:type="dxa"/>
            <w:vMerge w:val="restart"/>
            <w:tcBorders>
              <w:top w:val="single" w:sz="4" w:space="0" w:color="auto"/>
              <w:left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Odpowiedzialność za szkodę wyrządzoną przez niezgodne z prawem działanie lub zaniechanie przy wykonaniu władzy publicznej</w:t>
            </w:r>
          </w:p>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(art.417§1 kc)</w:t>
            </w:r>
          </w:p>
        </w:tc>
        <w:tc>
          <w:tcPr>
            <w:tcW w:w="1414" w:type="dxa"/>
            <w:gridSpan w:val="2"/>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059</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67</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2D6DB2" w:rsidRPr="00DA2E2E" w:rsidTr="000E2D98">
        <w:trPr>
          <w:gridAfter w:val="1"/>
          <w:wAfter w:w="14" w:type="dxa"/>
          <w:cantSplit/>
          <w:trHeight w:hRule="exact" w:val="312"/>
        </w:trPr>
        <w:tc>
          <w:tcPr>
            <w:tcW w:w="1500" w:type="dxa"/>
            <w:vMerge/>
            <w:tcBorders>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414"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jednostki samorządu terytorialnego</w:t>
            </w:r>
          </w:p>
        </w:tc>
        <w:tc>
          <w:tcPr>
            <w:tcW w:w="356" w:type="dxa"/>
            <w:tcBorders>
              <w:top w:val="single" w:sz="2"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060</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2"/>
                <w:szCs w:val="12"/>
              </w:rPr>
              <w:t>68</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hRule="exact" w:val="312"/>
        </w:trPr>
        <w:tc>
          <w:tcPr>
            <w:tcW w:w="1500" w:type="dxa"/>
            <w:vMerge/>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p>
        </w:tc>
        <w:tc>
          <w:tcPr>
            <w:tcW w:w="1414" w:type="dxa"/>
            <w:gridSpan w:val="2"/>
            <w:tcBorders>
              <w:top w:val="single" w:sz="4" w:space="0" w:color="auto"/>
              <w:left w:val="single" w:sz="2" w:space="0" w:color="auto"/>
              <w:bottom w:val="single" w:sz="4"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060a</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1"/>
                <w:szCs w:val="11"/>
              </w:rPr>
              <w:t>69</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06"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240"/>
        </w:trPr>
        <w:tc>
          <w:tcPr>
            <w:tcW w:w="1515" w:type="dxa"/>
            <w:gridSpan w:val="2"/>
            <w:vMerge w:val="restart"/>
            <w:tcBorders>
              <w:top w:val="single" w:sz="4" w:space="0" w:color="auto"/>
              <w:left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Solidarna odpowiedzialność na podstawie porozumienia za wykonywanie zadań z zakresu władzy publicznej</w:t>
            </w:r>
          </w:p>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 (art.417§2 kc)</w:t>
            </w:r>
          </w:p>
        </w:tc>
        <w:tc>
          <w:tcPr>
            <w:tcW w:w="1399" w:type="dxa"/>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r w:rsidRPr="00DA2E2E">
              <w:rPr>
                <w:rFonts w:ascii="Arial" w:hAnsi="Arial" w:cs="Arial"/>
                <w:sz w:val="11"/>
                <w:szCs w:val="11"/>
              </w:rPr>
              <w:t>Skarbu Państwa</w:t>
            </w:r>
          </w:p>
        </w:tc>
        <w:tc>
          <w:tcPr>
            <w:tcW w:w="356"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061</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2"/>
                <w:szCs w:val="12"/>
              </w:rPr>
            </w:pPr>
            <w:r w:rsidRPr="00DA2E2E">
              <w:rPr>
                <w:rFonts w:ascii="Arial" w:hAnsi="Arial" w:cs="Arial"/>
                <w:sz w:val="11"/>
                <w:szCs w:val="11"/>
              </w:rPr>
              <w:t>70</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hRule="exact" w:val="312"/>
        </w:trPr>
        <w:tc>
          <w:tcPr>
            <w:tcW w:w="1515" w:type="dxa"/>
            <w:gridSpan w:val="2"/>
            <w:vMerge/>
            <w:tcBorders>
              <w:left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p>
        </w:tc>
        <w:tc>
          <w:tcPr>
            <w:tcW w:w="1399" w:type="dxa"/>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rPr>
            </w:pPr>
            <w:r w:rsidRPr="00DA2E2E">
              <w:rPr>
                <w:rFonts w:ascii="Arial" w:hAnsi="Arial" w:cs="Arial"/>
                <w:sz w:val="11"/>
                <w:szCs w:val="11"/>
              </w:rPr>
              <w:t>jednostki samorządu terytorialnego</w:t>
            </w:r>
          </w:p>
        </w:tc>
        <w:tc>
          <w:tcPr>
            <w:tcW w:w="356"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062</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71</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hRule="exact" w:val="312"/>
        </w:trPr>
        <w:tc>
          <w:tcPr>
            <w:tcW w:w="1515"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i/>
                <w:iCs/>
                <w:sz w:val="11"/>
                <w:szCs w:val="11"/>
              </w:rPr>
            </w:pPr>
          </w:p>
        </w:tc>
        <w:tc>
          <w:tcPr>
            <w:tcW w:w="1399" w:type="dxa"/>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inne osoby prawne </w:t>
            </w:r>
          </w:p>
        </w:tc>
        <w:tc>
          <w:tcPr>
            <w:tcW w:w="356" w:type="dxa"/>
            <w:tcBorders>
              <w:top w:val="single" w:sz="4"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iCs/>
                <w:sz w:val="11"/>
              </w:rPr>
            </w:pPr>
            <w:r w:rsidRPr="00DA2E2E">
              <w:rPr>
                <w:rFonts w:ascii="Arial" w:hAnsi="Arial" w:cs="Arial"/>
                <w:iCs/>
                <w:sz w:val="11"/>
              </w:rPr>
              <w:t>062a</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72</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036395" w:rsidRPr="00DA2E2E" w:rsidTr="000E2D98">
        <w:trPr>
          <w:gridAfter w:val="1"/>
          <w:wAfter w:w="14" w:type="dxa"/>
          <w:cantSplit/>
          <w:trHeight w:val="549"/>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Żądanie naprawienia szkody wyrządzonej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r w:rsidRPr="00DA2E2E">
              <w:rPr>
                <w:rFonts w:ascii="Arial" w:hAnsi="Arial" w:cs="Arial"/>
                <w:sz w:val="11"/>
              </w:rPr>
              <w:t>068</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73</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036395" w:rsidRPr="00DA2E2E" w:rsidTr="000E2D98">
        <w:trPr>
          <w:gridAfter w:val="1"/>
          <w:wAfter w:w="14" w:type="dxa"/>
          <w:cantSplit/>
          <w:trHeight w:val="582"/>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DA2E2E">
              <w:rPr>
                <w:rFonts w:ascii="Arial" w:hAnsi="Arial" w:cs="Arial"/>
                <w:sz w:val="11"/>
                <w:szCs w:val="11"/>
                <w:vertAlign w:val="superscript"/>
              </w:rPr>
              <w:t>2</w:t>
            </w:r>
            <w:r w:rsidRPr="00DA2E2E">
              <w:rPr>
                <w:rFonts w:ascii="Arial" w:hAnsi="Arial" w:cs="Arial"/>
                <w:sz w:val="11"/>
                <w:szCs w:val="11"/>
              </w:rPr>
              <w:t xml:space="preserve"> kc)</w:t>
            </w:r>
          </w:p>
        </w:tc>
        <w:tc>
          <w:tcPr>
            <w:tcW w:w="356"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069</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74</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036395" w:rsidRPr="00DA2E2E" w:rsidTr="000E2D98">
        <w:trPr>
          <w:gridAfter w:val="1"/>
          <w:wAfter w:w="14" w:type="dxa"/>
          <w:cantSplit/>
          <w:trHeight w:val="576"/>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Odpowiedzialność za wydanie aktu norma</w:t>
            </w:r>
            <w:r w:rsidRPr="00DA2E2E">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DA2E2E">
              <w:rPr>
                <w:rFonts w:ascii="Arial" w:hAnsi="Arial" w:cs="Arial"/>
                <w:sz w:val="11"/>
                <w:szCs w:val="11"/>
                <w:vertAlign w:val="superscript"/>
              </w:rPr>
              <w:t>1</w:t>
            </w:r>
            <w:r w:rsidRPr="00DA2E2E">
              <w:rPr>
                <w:rFonts w:ascii="Arial" w:hAnsi="Arial" w:cs="Arial"/>
                <w:sz w:val="11"/>
                <w:szCs w:val="11"/>
              </w:rPr>
              <w:t>§1 i 4  kc)</w:t>
            </w:r>
          </w:p>
        </w:tc>
        <w:tc>
          <w:tcPr>
            <w:tcW w:w="356"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063</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75</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534"/>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Odpowiedzialność za wydanie prawomoc</w:t>
            </w:r>
            <w:r w:rsidRPr="00DA2E2E">
              <w:rPr>
                <w:rFonts w:ascii="Arial" w:hAnsi="Arial" w:cs="Arial"/>
                <w:sz w:val="11"/>
                <w:szCs w:val="11"/>
              </w:rPr>
              <w:softHyphen/>
              <w:t>nego orzeczenia lub ostatecznej decyzji oraz za niewydanie orzeczenia lub decyzji, gdy obowiązek ich wydania przewiduje przepis prawa(art.417</w:t>
            </w:r>
            <w:r w:rsidRPr="00DA2E2E">
              <w:rPr>
                <w:rFonts w:ascii="Arial" w:hAnsi="Arial" w:cs="Arial"/>
                <w:sz w:val="11"/>
                <w:szCs w:val="11"/>
                <w:vertAlign w:val="superscript"/>
              </w:rPr>
              <w:t>1</w:t>
            </w:r>
            <w:r w:rsidRPr="00DA2E2E">
              <w:rPr>
                <w:rFonts w:ascii="Arial" w:hAnsi="Arial" w:cs="Arial"/>
                <w:sz w:val="11"/>
                <w:szCs w:val="11"/>
              </w:rPr>
              <w:t>§2 i 3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064</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76</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506"/>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 xml:space="preserve">Roszczenia wniesione na podstawie art.16 ustawy z dn.17 czerwca 2004 r. o skardze na naruszenie prawa strony do rozpoznania sprawy w postępowaniu przygotowawczym (…) </w:t>
            </w:r>
            <w:r w:rsidR="00097027">
              <w:rPr>
                <w:rFonts w:ascii="Arial" w:hAnsi="Arial" w:cs="Arial"/>
                <w:sz w:val="10"/>
                <w:szCs w:val="10"/>
              </w:rPr>
              <w:t>(Dz. U. z  2018</w:t>
            </w:r>
            <w:r w:rsidRPr="00DA2E2E">
              <w:rPr>
                <w:rFonts w:ascii="Arial" w:hAnsi="Arial" w:cs="Arial"/>
                <w:sz w:val="10"/>
                <w:szCs w:val="10"/>
              </w:rPr>
              <w:t xml:space="preserve"> r., poz. </w:t>
            </w:r>
            <w:r w:rsidR="00097027">
              <w:rPr>
                <w:rFonts w:ascii="Arial" w:hAnsi="Arial" w:cs="Arial"/>
                <w:sz w:val="10"/>
                <w:szCs w:val="10"/>
              </w:rPr>
              <w:t>75</w:t>
            </w:r>
            <w:r w:rsidRPr="00DA2E2E">
              <w:rPr>
                <w:rFonts w:ascii="Arial" w:hAnsi="Arial" w:cs="Arial"/>
                <w:sz w:val="10"/>
                <w:szCs w:val="10"/>
              </w:rPr>
              <w:t>)</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070</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77</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422"/>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Roszczenia z walutowych transakcji instrumentami pochodnymi (opcje walutowe, swapy walutowe, CIRS, forward i inne)</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075</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78</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185"/>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 uchylenie wyroku sądu polubownego</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073</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79</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D6DB2" w:rsidRPr="00DA2E2E" w:rsidRDefault="002D6DB2" w:rsidP="004C70FC">
            <w:pPr>
              <w:jc w:val="right"/>
              <w:rPr>
                <w:rFonts w:ascii="Arial" w:hAnsi="Arial" w:cs="Arial"/>
                <w:color w:val="FF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157"/>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uznanie umowy za bezskuteczną (art. 59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306</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80</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unieważnienie umowy zawartej w wyniku aukcji albo przetargu (art. 70</w:t>
            </w:r>
            <w:r w:rsidRPr="00DA2E2E">
              <w:rPr>
                <w:rFonts w:ascii="Arial" w:hAnsi="Arial" w:cs="Arial"/>
                <w:sz w:val="11"/>
                <w:szCs w:val="11"/>
                <w:vertAlign w:val="superscript"/>
              </w:rPr>
              <w:t>5</w:t>
            </w:r>
            <w:r w:rsidRPr="00DA2E2E">
              <w:rPr>
                <w:rFonts w:ascii="Arial" w:hAnsi="Arial" w:cs="Arial"/>
                <w:sz w:val="11"/>
                <w:szCs w:val="11"/>
              </w:rPr>
              <w:t xml:space="preserve">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308</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81</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156"/>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wydanie rzeczy ruchomej (art.  222 § 1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309</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82</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Roszczenia wzajemne między właścicielem a samoistnym posiadaczem rzeczy (art. 229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301</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83</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170"/>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wstrzymanie budowy (art. 347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310</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84</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rozstrzygnięcie z powodu nadzwyczajnej zmian stosunków (art. 357</w:t>
            </w:r>
            <w:r w:rsidRPr="00DA2E2E">
              <w:rPr>
                <w:rFonts w:ascii="Arial" w:hAnsi="Arial" w:cs="Arial"/>
                <w:sz w:val="11"/>
                <w:szCs w:val="11"/>
                <w:vertAlign w:val="superscript"/>
              </w:rPr>
              <w:t xml:space="preserve">1 </w:t>
            </w:r>
            <w:r w:rsidRPr="00DA2E2E">
              <w:rPr>
                <w:rFonts w:ascii="Arial" w:hAnsi="Arial" w:cs="Arial"/>
                <w:sz w:val="11"/>
                <w:szCs w:val="11"/>
              </w:rPr>
              <w:t>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311</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85</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Żądania z tytułu wyzysku (art. 388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312</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86</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171"/>
        </w:trPr>
        <w:tc>
          <w:tcPr>
            <w:tcW w:w="2914"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zawarcie umowy przyrzeczonej (art. 390 § 2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313</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87</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2D6DB2" w:rsidRPr="00DA2E2E" w:rsidTr="000E2D98">
        <w:trPr>
          <w:gridAfter w:val="1"/>
          <w:wAfter w:w="14" w:type="dxa"/>
          <w:cantSplit/>
          <w:trHeight w:val="269"/>
        </w:trPr>
        <w:tc>
          <w:tcPr>
            <w:tcW w:w="2914"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orzeczenie przepadku świadczenia spełnionego w zamian za dokonanie czynu zabronionego przez ustawę lub w celu niegodziwym (art. 412 kc)</w:t>
            </w:r>
          </w:p>
        </w:tc>
        <w:tc>
          <w:tcPr>
            <w:tcW w:w="356"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314</w:t>
            </w:r>
          </w:p>
        </w:tc>
        <w:tc>
          <w:tcPr>
            <w:tcW w:w="433"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88</w:t>
            </w:r>
          </w:p>
        </w:tc>
        <w:tc>
          <w:tcPr>
            <w:tcW w:w="91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9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9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Pr="002D6DB2" w:rsidRDefault="002D6DB2" w:rsidP="002D6DB2">
      <w:pPr>
        <w:rPr>
          <w:rFonts w:ascii="Arial" w:hAnsi="Arial" w:cs="Arial"/>
          <w:b/>
        </w:rPr>
      </w:pPr>
      <w:r>
        <w:br w:type="page"/>
      </w:r>
      <w:r w:rsidRPr="002D6DB2">
        <w:rPr>
          <w:rFonts w:ascii="Arial" w:hAnsi="Arial" w:cs="Arial"/>
          <w:b/>
        </w:rPr>
        <w:lastRenderedPageBreak/>
        <w:t>1.1.1.  Ewidencja spraw – I instancja i ogółem I i II instancja (c.d.)</w:t>
      </w:r>
    </w:p>
    <w:tbl>
      <w:tblPr>
        <w:tblW w:w="15642"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7"/>
        <w:gridCol w:w="607"/>
        <w:gridCol w:w="1690"/>
        <w:gridCol w:w="292"/>
        <w:gridCol w:w="376"/>
        <w:gridCol w:w="854"/>
        <w:gridCol w:w="1177"/>
        <w:gridCol w:w="1057"/>
        <w:gridCol w:w="788"/>
        <w:gridCol w:w="8"/>
        <w:gridCol w:w="717"/>
        <w:gridCol w:w="661"/>
        <w:gridCol w:w="747"/>
        <w:gridCol w:w="622"/>
        <w:gridCol w:w="10"/>
        <w:gridCol w:w="9"/>
        <w:gridCol w:w="744"/>
        <w:gridCol w:w="49"/>
        <w:gridCol w:w="613"/>
        <w:gridCol w:w="51"/>
        <w:gridCol w:w="653"/>
        <w:gridCol w:w="55"/>
        <w:gridCol w:w="620"/>
        <w:gridCol w:w="38"/>
        <w:gridCol w:w="657"/>
        <w:gridCol w:w="33"/>
        <w:gridCol w:w="803"/>
        <w:gridCol w:w="1024"/>
      </w:tblGrid>
      <w:tr w:rsidR="004A0170" w:rsidRPr="00DA2E2E" w:rsidTr="004A0170">
        <w:trPr>
          <w:cantSplit/>
          <w:trHeight w:hRule="exact" w:val="240"/>
          <w:tblHeader/>
        </w:trPr>
        <w:tc>
          <w:tcPr>
            <w:tcW w:w="3657" w:type="dxa"/>
            <w:gridSpan w:val="5"/>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SPRAWY</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wg repertoriów</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lub wykazów</w:t>
            </w:r>
          </w:p>
          <w:p w:rsidR="00036395" w:rsidRPr="00DA2E2E" w:rsidRDefault="00036395" w:rsidP="004C70FC">
            <w:pPr>
              <w:spacing w:line="140" w:lineRule="exact"/>
              <w:ind w:left="85" w:right="85"/>
              <w:jc w:val="center"/>
              <w:rPr>
                <w:rFonts w:ascii="Arial" w:hAnsi="Arial"/>
                <w:sz w:val="14"/>
              </w:rPr>
            </w:pPr>
          </w:p>
        </w:tc>
        <w:tc>
          <w:tcPr>
            <w:tcW w:w="854"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Pozostało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z ubiegłego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roku</w:t>
            </w:r>
          </w:p>
        </w:tc>
        <w:tc>
          <w:tcPr>
            <w:tcW w:w="117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razem</w:t>
            </w:r>
          </w:p>
          <w:p w:rsidR="00036395" w:rsidRPr="00DA2E2E" w:rsidRDefault="00036395" w:rsidP="004C70FC">
            <w:pPr>
              <w:spacing w:line="140" w:lineRule="exact"/>
              <w:jc w:val="center"/>
              <w:rPr>
                <w:rFonts w:ascii="Arial" w:hAnsi="Arial"/>
                <w:spacing w:val="28"/>
                <w:sz w:val="14"/>
              </w:rPr>
            </w:pPr>
          </w:p>
        </w:tc>
        <w:tc>
          <w:tcPr>
            <w:tcW w:w="7437" w:type="dxa"/>
            <w:gridSpan w:val="17"/>
            <w:tcBorders>
              <w:top w:val="single" w:sz="2" w:space="0" w:color="auto"/>
              <w:left w:val="single" w:sz="2" w:space="0" w:color="auto"/>
              <w:bottom w:val="single" w:sz="2" w:space="0" w:color="auto"/>
              <w:right w:val="single" w:sz="2" w:space="0" w:color="auto"/>
            </w:tcBorders>
            <w:vAlign w:val="center"/>
          </w:tcPr>
          <w:p w:rsidR="00036395" w:rsidRPr="00DA2E2E" w:rsidRDefault="00036395"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93" w:type="dxa"/>
            <w:gridSpan w:val="3"/>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1024"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Pozostało</w:t>
            </w:r>
          </w:p>
          <w:p w:rsidR="00036395" w:rsidRPr="00DA2E2E" w:rsidRDefault="00036395" w:rsidP="004C70FC">
            <w:pPr>
              <w:spacing w:line="140" w:lineRule="exact"/>
              <w:jc w:val="center"/>
              <w:rPr>
                <w:rFonts w:ascii="Arial" w:hAnsi="Arial"/>
                <w:sz w:val="14"/>
              </w:rPr>
            </w:pPr>
            <w:r w:rsidRPr="00DA2E2E">
              <w:rPr>
                <w:rFonts w:ascii="Arial" w:hAnsi="Arial"/>
                <w:sz w:val="14"/>
              </w:rPr>
              <w:t>na okres</w:t>
            </w:r>
          </w:p>
          <w:p w:rsidR="00036395" w:rsidRPr="00DA2E2E" w:rsidRDefault="00036395" w:rsidP="004C70FC">
            <w:pPr>
              <w:spacing w:line="140" w:lineRule="exact"/>
              <w:jc w:val="center"/>
              <w:rPr>
                <w:rFonts w:ascii="Arial" w:hAnsi="Arial"/>
                <w:sz w:val="14"/>
              </w:rPr>
            </w:pPr>
            <w:r w:rsidRPr="00DA2E2E">
              <w:rPr>
                <w:rFonts w:ascii="Arial" w:hAnsi="Arial"/>
                <w:sz w:val="14"/>
              </w:rPr>
              <w:t>następny</w:t>
            </w:r>
          </w:p>
        </w:tc>
      </w:tr>
      <w:tr w:rsidR="004A0170" w:rsidRPr="00DA2E2E" w:rsidTr="004A0170">
        <w:trPr>
          <w:cantSplit/>
          <w:trHeight w:hRule="exact" w:val="240"/>
          <w:tblHeader/>
        </w:trPr>
        <w:tc>
          <w:tcPr>
            <w:tcW w:w="3657"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105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razem</w:t>
            </w:r>
          </w:p>
        </w:tc>
        <w:tc>
          <w:tcPr>
            <w:tcW w:w="6380" w:type="dxa"/>
            <w:gridSpan w:val="16"/>
            <w:tcBorders>
              <w:top w:val="single" w:sz="2" w:space="0" w:color="auto"/>
              <w:left w:val="single" w:sz="2" w:space="0" w:color="auto"/>
              <w:bottom w:val="single" w:sz="2" w:space="0" w:color="auto"/>
              <w:right w:val="single" w:sz="2" w:space="0" w:color="auto"/>
            </w:tcBorders>
            <w:vAlign w:val="center"/>
          </w:tcPr>
          <w:p w:rsidR="00036395" w:rsidRPr="00DA2E2E" w:rsidRDefault="00036395" w:rsidP="004C70FC">
            <w:pPr>
              <w:spacing w:line="140" w:lineRule="exact"/>
              <w:ind w:right="85"/>
              <w:jc w:val="center"/>
              <w:rPr>
                <w:rFonts w:ascii="Arial" w:hAnsi="Arial"/>
                <w:sz w:val="14"/>
              </w:rPr>
            </w:pPr>
            <w:r w:rsidRPr="00DA2E2E">
              <w:rPr>
                <w:rFonts w:ascii="Arial" w:hAnsi="Arial"/>
                <w:sz w:val="14"/>
              </w:rPr>
              <w:t>z tego</w:t>
            </w:r>
          </w:p>
        </w:tc>
        <w:tc>
          <w:tcPr>
            <w:tcW w:w="1493" w:type="dxa"/>
            <w:gridSpan w:val="3"/>
            <w:vMerge/>
            <w:tcBorders>
              <w:left w:val="single" w:sz="2" w:space="0" w:color="auto"/>
              <w:right w:val="single" w:sz="2" w:space="0" w:color="auto"/>
            </w:tcBorders>
            <w:vAlign w:val="center"/>
          </w:tcPr>
          <w:p w:rsidR="00036395" w:rsidRPr="00DA2E2E" w:rsidRDefault="00036395" w:rsidP="004C70FC">
            <w:pPr>
              <w:spacing w:line="140" w:lineRule="exact"/>
              <w:ind w:left="85" w:right="85"/>
              <w:rPr>
                <w:rFonts w:ascii="Arial" w:hAnsi="Arial"/>
                <w:sz w:val="14"/>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4A0170">
        <w:trPr>
          <w:cantSplit/>
          <w:trHeight w:val="180"/>
          <w:tblHeader/>
        </w:trPr>
        <w:tc>
          <w:tcPr>
            <w:tcW w:w="3657"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20" w:lineRule="exact"/>
              <w:jc w:val="center"/>
              <w:rPr>
                <w:rFonts w:ascii="Arial" w:hAnsi="Arial"/>
                <w:sz w:val="12"/>
              </w:rPr>
            </w:pPr>
            <w:r w:rsidRPr="00DA2E2E">
              <w:rPr>
                <w:rFonts w:ascii="Arial" w:hAnsi="Arial"/>
                <w:sz w:val="12"/>
              </w:rPr>
              <w:t>uwzględniono</w:t>
            </w:r>
          </w:p>
          <w:p w:rsidR="00036395" w:rsidRPr="00DA2E2E" w:rsidRDefault="00036395" w:rsidP="004C70FC">
            <w:pPr>
              <w:spacing w:line="120" w:lineRule="exact"/>
              <w:jc w:val="center"/>
              <w:rPr>
                <w:rFonts w:ascii="Arial Narrow" w:hAnsi="Arial Narrow"/>
                <w:sz w:val="12"/>
              </w:rPr>
            </w:pPr>
            <w:r w:rsidRPr="00DA2E2E">
              <w:rPr>
                <w:rFonts w:ascii="Arial" w:hAnsi="Arial"/>
                <w:sz w:val="12"/>
              </w:rPr>
              <w:t>w całości lub części</w:t>
            </w:r>
          </w:p>
        </w:tc>
        <w:tc>
          <w:tcPr>
            <w:tcW w:w="71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rsidR="00036395" w:rsidRPr="00DA2E2E" w:rsidRDefault="00036395" w:rsidP="004C70FC">
            <w:pPr>
              <w:spacing w:line="140" w:lineRule="exact"/>
              <w:jc w:val="center"/>
              <w:rPr>
                <w:rFonts w:ascii="Arial Narrow" w:hAnsi="Arial Narrow"/>
                <w:sz w:val="14"/>
              </w:rPr>
            </w:pPr>
            <w:r w:rsidRPr="00DA2E2E">
              <w:rPr>
                <w:rFonts w:ascii="Arial" w:hAnsi="Arial"/>
                <w:sz w:val="14"/>
                <w:szCs w:val="14"/>
              </w:rPr>
              <w:t>zwrócono</w:t>
            </w:r>
          </w:p>
        </w:tc>
        <w:tc>
          <w:tcPr>
            <w:tcW w:w="747" w:type="dxa"/>
            <w:vMerge w:val="restart"/>
            <w:tcBorders>
              <w:top w:val="single" w:sz="2" w:space="0" w:color="auto"/>
              <w:left w:val="single" w:sz="2" w:space="0" w:color="auto"/>
              <w:right w:val="single" w:sz="2" w:space="0" w:color="auto"/>
            </w:tcBorders>
            <w:vAlign w:val="center"/>
          </w:tcPr>
          <w:p w:rsidR="00036395" w:rsidRPr="00DA2E2E" w:rsidRDefault="00036395"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806" w:type="dxa"/>
            <w:gridSpan w:val="9"/>
            <w:vMerge w:val="restart"/>
            <w:tcBorders>
              <w:top w:val="single" w:sz="2" w:space="0" w:color="auto"/>
              <w:left w:val="single" w:sz="4" w:space="0" w:color="auto"/>
              <w:right w:val="single" w:sz="4" w:space="0" w:color="auto"/>
            </w:tcBorders>
            <w:vAlign w:val="center"/>
          </w:tcPr>
          <w:p w:rsidR="00036395" w:rsidRPr="00DA2E2E" w:rsidRDefault="00036395"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53" w:type="dxa"/>
            <w:gridSpan w:val="2"/>
            <w:vMerge w:val="restart"/>
            <w:tcBorders>
              <w:top w:val="single" w:sz="2" w:space="0" w:color="auto"/>
              <w:left w:val="single" w:sz="4" w:space="0" w:color="auto"/>
              <w:right w:val="single" w:sz="2" w:space="0" w:color="auto"/>
            </w:tcBorders>
            <w:vAlign w:val="center"/>
          </w:tcPr>
          <w:p w:rsidR="00036395" w:rsidRPr="00DA2E2E" w:rsidRDefault="00036395" w:rsidP="004C70FC">
            <w:pPr>
              <w:spacing w:line="140" w:lineRule="exact"/>
              <w:ind w:right="14"/>
              <w:jc w:val="center"/>
              <w:rPr>
                <w:rFonts w:ascii="Arial" w:hAnsi="Arial"/>
                <w:sz w:val="14"/>
                <w:szCs w:val="14"/>
              </w:rPr>
            </w:pPr>
            <w:r w:rsidRPr="00DA2E2E">
              <w:rPr>
                <w:rFonts w:ascii="Arial" w:hAnsi="Arial"/>
                <w:sz w:val="12"/>
              </w:rPr>
              <w:t>Inne załatwienia</w:t>
            </w:r>
          </w:p>
        </w:tc>
        <w:tc>
          <w:tcPr>
            <w:tcW w:w="1493" w:type="dxa"/>
            <w:gridSpan w:val="3"/>
            <w:vMerge/>
            <w:tcBorders>
              <w:left w:val="single" w:sz="2" w:space="0" w:color="auto"/>
              <w:right w:val="single" w:sz="2" w:space="0" w:color="auto"/>
            </w:tcBorders>
            <w:vAlign w:val="center"/>
          </w:tcPr>
          <w:p w:rsidR="00036395" w:rsidRPr="00DA2E2E" w:rsidRDefault="00036395" w:rsidP="004C70FC">
            <w:pPr>
              <w:spacing w:line="140" w:lineRule="exact"/>
              <w:ind w:left="85" w:right="85"/>
              <w:rPr>
                <w:rFonts w:ascii="Arial" w:hAnsi="Arial"/>
                <w:sz w:val="16"/>
                <w:vertAlign w:val="superscript"/>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4A0170">
        <w:trPr>
          <w:cantSplit/>
          <w:trHeight w:val="180"/>
          <w:tblHeader/>
        </w:trPr>
        <w:tc>
          <w:tcPr>
            <w:tcW w:w="3657"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2806" w:type="dxa"/>
            <w:gridSpan w:val="9"/>
            <w:vMerge/>
            <w:tcBorders>
              <w:left w:val="single" w:sz="4" w:space="0" w:color="auto"/>
              <w:bottom w:val="single" w:sz="4"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53" w:type="dxa"/>
            <w:gridSpan w:val="2"/>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90" w:type="dxa"/>
            <w:gridSpan w:val="2"/>
            <w:vMerge w:val="restart"/>
            <w:tcBorders>
              <w:left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ogółem</w:t>
            </w:r>
          </w:p>
        </w:tc>
        <w:tc>
          <w:tcPr>
            <w:tcW w:w="803" w:type="dxa"/>
            <w:vMerge w:val="restart"/>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993847" w:rsidRPr="00DA2E2E" w:rsidTr="004A0170">
        <w:trPr>
          <w:cantSplit/>
          <w:trHeight w:val="248"/>
          <w:tblHeader/>
        </w:trPr>
        <w:tc>
          <w:tcPr>
            <w:tcW w:w="3657" w:type="dxa"/>
            <w:gridSpan w:val="5"/>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32" w:type="dxa"/>
            <w:gridSpan w:val="2"/>
            <w:vMerge w:val="restart"/>
            <w:tcBorders>
              <w:top w:val="single" w:sz="4" w:space="0" w:color="auto"/>
              <w:left w:val="single" w:sz="4"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ogółem</w:t>
            </w:r>
          </w:p>
        </w:tc>
        <w:tc>
          <w:tcPr>
            <w:tcW w:w="2174" w:type="dxa"/>
            <w:gridSpan w:val="7"/>
            <w:tcBorders>
              <w:top w:val="single" w:sz="4" w:space="0" w:color="auto"/>
              <w:left w:val="single" w:sz="4" w:space="0" w:color="auto"/>
              <w:bottom w:val="single" w:sz="4"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53" w:type="dxa"/>
            <w:gridSpan w:val="2"/>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90" w:type="dxa"/>
            <w:gridSpan w:val="2"/>
            <w:vMerge/>
            <w:tcBorders>
              <w:left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4A0170" w:rsidRPr="00DA2E2E" w:rsidTr="004A0170">
        <w:trPr>
          <w:cantSplit/>
          <w:trHeight w:val="478"/>
          <w:tblHeader/>
        </w:trPr>
        <w:tc>
          <w:tcPr>
            <w:tcW w:w="3657" w:type="dxa"/>
            <w:gridSpan w:val="5"/>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54"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17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rPr>
            </w:pPr>
          </w:p>
        </w:tc>
        <w:tc>
          <w:tcPr>
            <w:tcW w:w="105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796" w:type="dxa"/>
            <w:gridSpan w:val="2"/>
            <w:vMerge/>
            <w:tcBorders>
              <w:left w:val="single" w:sz="2" w:space="0" w:color="auto"/>
              <w:bottom w:val="single" w:sz="2" w:space="0" w:color="auto"/>
              <w:right w:val="single" w:sz="2" w:space="0" w:color="auto"/>
            </w:tcBorders>
            <w:vAlign w:val="center"/>
          </w:tcPr>
          <w:p w:rsidR="00036395" w:rsidRPr="00DA2E2E" w:rsidRDefault="00036395" w:rsidP="004C70FC">
            <w:pPr>
              <w:spacing w:line="120" w:lineRule="exact"/>
              <w:ind w:left="85" w:right="85"/>
              <w:jc w:val="center"/>
              <w:rPr>
                <w:rFonts w:ascii="Arial" w:hAnsi="Arial"/>
                <w:sz w:val="12"/>
              </w:rPr>
            </w:pPr>
          </w:p>
        </w:tc>
        <w:tc>
          <w:tcPr>
            <w:tcW w:w="71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036395" w:rsidRPr="00DA2E2E" w:rsidRDefault="00036395" w:rsidP="004C70FC">
            <w:pPr>
              <w:spacing w:line="140" w:lineRule="exact"/>
              <w:ind w:right="85"/>
              <w:jc w:val="center"/>
              <w:rPr>
                <w:rFonts w:ascii="Arial" w:hAnsi="Arial"/>
                <w:sz w:val="14"/>
              </w:rPr>
            </w:pPr>
          </w:p>
        </w:tc>
        <w:tc>
          <w:tcPr>
            <w:tcW w:w="747"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632" w:type="dxa"/>
            <w:gridSpan w:val="2"/>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2" w:type="dxa"/>
            <w:gridSpan w:val="3"/>
            <w:tcBorders>
              <w:top w:val="single" w:sz="4" w:space="0" w:color="auto"/>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4" w:type="dxa"/>
            <w:gridSpan w:val="2"/>
            <w:tcBorders>
              <w:top w:val="single" w:sz="4" w:space="0" w:color="auto"/>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2"/>
                <w:szCs w:val="12"/>
              </w:rPr>
            </w:pPr>
            <w:r w:rsidRPr="00DA2E2E">
              <w:rPr>
                <w:rFonts w:ascii="Arial" w:hAnsi="Arial"/>
                <w:sz w:val="14"/>
              </w:rPr>
              <w:t>cofnięcia pozwu/</w:t>
            </w:r>
            <w:r w:rsidRPr="00DA2E2E">
              <w:rPr>
                <w:rFonts w:ascii="Arial" w:hAnsi="Arial"/>
                <w:sz w:val="12"/>
                <w:szCs w:val="12"/>
              </w:rPr>
              <w:t xml:space="preserve"> wniosku</w:t>
            </w:r>
          </w:p>
        </w:tc>
        <w:tc>
          <w:tcPr>
            <w:tcW w:w="708" w:type="dxa"/>
            <w:gridSpan w:val="2"/>
            <w:tcBorders>
              <w:top w:val="single" w:sz="4" w:space="0" w:color="auto"/>
              <w:left w:val="single" w:sz="4" w:space="0" w:color="auto"/>
              <w:bottom w:val="single" w:sz="2" w:space="0" w:color="auto"/>
              <w:right w:val="single" w:sz="4" w:space="0" w:color="auto"/>
            </w:tcBorders>
            <w:vAlign w:val="center"/>
          </w:tcPr>
          <w:p w:rsidR="00036395" w:rsidRPr="00DA2E2E" w:rsidRDefault="00036395" w:rsidP="004C70FC">
            <w:pPr>
              <w:spacing w:line="140" w:lineRule="exact"/>
              <w:jc w:val="center"/>
              <w:rPr>
                <w:rFonts w:ascii="Arial" w:hAnsi="Arial"/>
                <w:sz w:val="14"/>
              </w:rPr>
            </w:pPr>
            <w:r w:rsidRPr="00DA2E2E">
              <w:rPr>
                <w:rFonts w:ascii="Arial" w:hAnsi="Arial"/>
                <w:sz w:val="14"/>
              </w:rPr>
              <w:t>mediacji</w:t>
            </w:r>
          </w:p>
        </w:tc>
        <w:tc>
          <w:tcPr>
            <w:tcW w:w="653" w:type="dxa"/>
            <w:gridSpan w:val="2"/>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jc w:val="center"/>
              <w:rPr>
                <w:rFonts w:ascii="Arial" w:hAnsi="Arial"/>
                <w:sz w:val="14"/>
              </w:rPr>
            </w:pPr>
          </w:p>
        </w:tc>
        <w:tc>
          <w:tcPr>
            <w:tcW w:w="690" w:type="dxa"/>
            <w:gridSpan w:val="2"/>
            <w:vMerge/>
            <w:tcBorders>
              <w:left w:val="single" w:sz="2" w:space="0" w:color="auto"/>
              <w:bottom w:val="single" w:sz="2" w:space="0" w:color="auto"/>
              <w:right w:val="single" w:sz="4"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803" w:type="dxa"/>
            <w:vMerge/>
            <w:tcBorders>
              <w:left w:val="single" w:sz="4"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c>
          <w:tcPr>
            <w:tcW w:w="1024" w:type="dxa"/>
            <w:vMerge/>
            <w:tcBorders>
              <w:left w:val="single" w:sz="2" w:space="0" w:color="auto"/>
              <w:bottom w:val="single" w:sz="2" w:space="0" w:color="auto"/>
              <w:right w:val="single" w:sz="2" w:space="0" w:color="auto"/>
            </w:tcBorders>
            <w:vAlign w:val="center"/>
          </w:tcPr>
          <w:p w:rsidR="00036395" w:rsidRPr="00DA2E2E" w:rsidRDefault="00036395" w:rsidP="004C70FC">
            <w:pPr>
              <w:spacing w:line="140" w:lineRule="exact"/>
              <w:ind w:left="85" w:right="85"/>
              <w:jc w:val="center"/>
              <w:rPr>
                <w:rFonts w:ascii="Arial" w:hAnsi="Arial"/>
                <w:sz w:val="14"/>
              </w:rPr>
            </w:pPr>
          </w:p>
        </w:tc>
      </w:tr>
      <w:tr w:rsidR="004A0170" w:rsidRPr="00DA2E2E" w:rsidTr="004A0170">
        <w:trPr>
          <w:cantSplit/>
          <w:trHeight w:hRule="exact" w:val="170"/>
          <w:tblHeader/>
        </w:trPr>
        <w:tc>
          <w:tcPr>
            <w:tcW w:w="3657"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5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7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5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96"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1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4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3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802" w:type="dxa"/>
            <w:gridSpan w:val="3"/>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64"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08" w:type="dxa"/>
            <w:gridSpan w:val="2"/>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53"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690" w:type="dxa"/>
            <w:gridSpan w:val="2"/>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803"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1024"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4A0170" w:rsidRPr="00DA2E2E" w:rsidTr="004A0170">
        <w:trPr>
          <w:cantSplit/>
          <w:trHeight w:val="269"/>
        </w:trPr>
        <w:tc>
          <w:tcPr>
            <w:tcW w:w="2988"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293" w:type="dxa"/>
            <w:tcBorders>
              <w:top w:val="single" w:sz="4" w:space="0" w:color="auto"/>
              <w:left w:val="single" w:sz="2" w:space="0" w:color="auto"/>
              <w:bottom w:val="single" w:sz="4" w:space="0" w:color="auto"/>
              <w:right w:val="single" w:sz="18" w:space="0" w:color="auto"/>
            </w:tcBorders>
            <w:shd w:val="clear" w:color="auto" w:fill="auto"/>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302</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89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r>
      <w:tr w:rsidR="004A0170" w:rsidRPr="00DA2E2E" w:rsidTr="004A0170">
        <w:trPr>
          <w:cantSplit/>
          <w:trHeight w:val="269"/>
        </w:trPr>
        <w:tc>
          <w:tcPr>
            <w:tcW w:w="2988"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naprawienie szkody z tytułu odpowiedzialności za szkodę wyrządzoną przez produkt niebezpieczny</w:t>
            </w:r>
          </w:p>
        </w:tc>
        <w:tc>
          <w:tcPr>
            <w:tcW w:w="293"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303</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val="269"/>
        </w:trPr>
        <w:tc>
          <w:tcPr>
            <w:tcW w:w="2988"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naprawienie szkody wynikłej z niewykonania lub nienależytego wykonania zobowiązania</w:t>
            </w:r>
          </w:p>
        </w:tc>
        <w:tc>
          <w:tcPr>
            <w:tcW w:w="293"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304</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val="269"/>
        </w:trPr>
        <w:tc>
          <w:tcPr>
            <w:tcW w:w="2988"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upoważnienie do wykonania zastępczego na koszt dłużnika (art. 480  kc)</w:t>
            </w:r>
          </w:p>
        </w:tc>
        <w:tc>
          <w:tcPr>
            <w:tcW w:w="293"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315</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val="269"/>
        </w:trPr>
        <w:tc>
          <w:tcPr>
            <w:tcW w:w="2988" w:type="dxa"/>
            <w:gridSpan w:val="3"/>
            <w:tcBorders>
              <w:top w:val="single" w:sz="4"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 xml:space="preserve">O uznanie czynności prawnej za bezskuteczną </w:t>
            </w:r>
            <w:r w:rsidRPr="00DA2E2E">
              <w:rPr>
                <w:rFonts w:ascii="Arial" w:hAnsi="Arial" w:cs="Arial"/>
                <w:sz w:val="11"/>
                <w:szCs w:val="11"/>
              </w:rPr>
              <w:br/>
              <w:t>(art. 527 kc)</w:t>
            </w:r>
          </w:p>
        </w:tc>
        <w:tc>
          <w:tcPr>
            <w:tcW w:w="293" w:type="dxa"/>
            <w:tcBorders>
              <w:top w:val="single" w:sz="4" w:space="0" w:color="auto"/>
              <w:left w:val="single" w:sz="2" w:space="0" w:color="auto"/>
              <w:bottom w:val="single" w:sz="4"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307</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2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41"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r>
      <w:tr w:rsidR="004A0170" w:rsidRPr="00DA2E2E" w:rsidTr="004A0170">
        <w:trPr>
          <w:cantSplit/>
          <w:trHeight w:val="185"/>
        </w:trPr>
        <w:tc>
          <w:tcPr>
            <w:tcW w:w="688" w:type="dxa"/>
            <w:vMerge w:val="restart"/>
            <w:tcBorders>
              <w:top w:val="single" w:sz="2" w:space="0" w:color="auto"/>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 xml:space="preserve">Roszczenia </w:t>
            </w:r>
          </w:p>
        </w:tc>
        <w:tc>
          <w:tcPr>
            <w:tcW w:w="608" w:type="dxa"/>
            <w:vMerge w:val="restart"/>
            <w:tcBorders>
              <w:top w:val="single" w:sz="2" w:space="0" w:color="auto"/>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z umowy</w:t>
            </w: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sprzedaży</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088</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4A0170" w:rsidRPr="00DA2E2E" w:rsidTr="004A0170">
        <w:trPr>
          <w:cantSplit/>
          <w:trHeight w:hRule="exact" w:val="227"/>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dostawy</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089</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4A0170" w:rsidRPr="00DA2E2E" w:rsidTr="004A0170">
        <w:trPr>
          <w:cantSplit/>
          <w:trHeight w:hRule="exact" w:val="227"/>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dzieło</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090</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hRule="exact" w:val="227"/>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roboty budowlane</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091</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r>
      <w:tr w:rsidR="004A0170" w:rsidRPr="00DA2E2E" w:rsidTr="004A0170">
        <w:trPr>
          <w:cantSplit/>
          <w:trHeight w:hRule="exact" w:val="706"/>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 (Dz.U. z 2017r. poz. 1468)</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091a</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najmu lub dzierżawy</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092</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99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pożyczki</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093</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zlecenia</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094</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agencyjnej</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095</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przewozu</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096</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spedycji</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097</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składu</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098</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poręczenia</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099</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106</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4A0170" w:rsidRPr="00DA2E2E" w:rsidTr="004A0170">
        <w:trPr>
          <w:cantSplit/>
          <w:trHeight w:hRule="exact" w:val="198"/>
        </w:trPr>
        <w:tc>
          <w:tcPr>
            <w:tcW w:w="688" w:type="dxa"/>
            <w:vMerge/>
            <w:tcBorders>
              <w:left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608" w:type="dxa"/>
            <w:vMerge/>
            <w:tcBorders>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1692" w:type="dxa"/>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renty lub dożywocia</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100</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107</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4A0170" w:rsidRPr="00DA2E2E" w:rsidTr="004A0170">
        <w:trPr>
          <w:cantSplit/>
          <w:trHeight w:hRule="exact" w:val="198"/>
        </w:trPr>
        <w:tc>
          <w:tcPr>
            <w:tcW w:w="688" w:type="dxa"/>
            <w:vMerge/>
            <w:tcBorders>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p>
        </w:tc>
        <w:tc>
          <w:tcPr>
            <w:tcW w:w="2300" w:type="dxa"/>
            <w:gridSpan w:val="2"/>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z weksla</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087</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108</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3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0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r>
      <w:tr w:rsidR="00993847" w:rsidRPr="00DA2E2E" w:rsidTr="004A0170">
        <w:trPr>
          <w:cantSplit/>
          <w:trHeight w:hRule="exact" w:val="198"/>
        </w:trPr>
        <w:tc>
          <w:tcPr>
            <w:tcW w:w="2988"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uznanie za niegodnego dziedziczenia</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320</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109</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3847" w:rsidRPr="00DA2E2E" w:rsidTr="004A0170">
        <w:trPr>
          <w:cantSplit/>
          <w:trHeight w:val="269"/>
        </w:trPr>
        <w:tc>
          <w:tcPr>
            <w:tcW w:w="2988"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odszkodowanie za bezumowne korzystanie z lokalu mieszkalnego</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305m</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110</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3847" w:rsidRPr="00DA2E2E" w:rsidTr="004A0170">
        <w:trPr>
          <w:cantSplit/>
          <w:trHeight w:val="269"/>
        </w:trPr>
        <w:tc>
          <w:tcPr>
            <w:tcW w:w="2988"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odszkodowanie za bezumowne korzystanie z lokalu użytkowego</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305u</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111</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3847" w:rsidRPr="00DA2E2E" w:rsidTr="004A0170">
        <w:trPr>
          <w:cantSplit/>
          <w:trHeight w:val="269"/>
        </w:trPr>
        <w:tc>
          <w:tcPr>
            <w:tcW w:w="2988"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 xml:space="preserve">Żądanie odmowy wykonania tytułu wykonawczego </w:t>
            </w:r>
            <w:r w:rsidRPr="00DA2E2E">
              <w:rPr>
                <w:rFonts w:ascii="Arial" w:hAnsi="Arial" w:cs="Arial"/>
                <w:sz w:val="11"/>
                <w:szCs w:val="11"/>
              </w:rPr>
              <w:br/>
              <w:t>(art. 840</w:t>
            </w:r>
            <w:r w:rsidRPr="00DA2E2E">
              <w:rPr>
                <w:rFonts w:ascii="Arial" w:hAnsi="Arial" w:cs="Arial"/>
                <w:sz w:val="11"/>
                <w:szCs w:val="11"/>
                <w:vertAlign w:val="superscript"/>
              </w:rPr>
              <w:t>3</w:t>
            </w:r>
            <w:r w:rsidRPr="00DA2E2E">
              <w:rPr>
                <w:rFonts w:ascii="Arial" w:hAnsi="Arial" w:cs="Arial"/>
                <w:sz w:val="11"/>
                <w:szCs w:val="11"/>
              </w:rPr>
              <w:t xml:space="preserve"> kpc)</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316</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112</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993847" w:rsidRPr="00DA2E2E" w:rsidTr="004A0170">
        <w:trPr>
          <w:cantSplit/>
          <w:trHeight w:val="269"/>
        </w:trPr>
        <w:tc>
          <w:tcPr>
            <w:tcW w:w="2988" w:type="dxa"/>
            <w:gridSpan w:val="3"/>
            <w:tcBorders>
              <w:top w:val="single" w:sz="2" w:space="0" w:color="auto"/>
              <w:left w:val="single" w:sz="2" w:space="0" w:color="auto"/>
              <w:bottom w:val="single" w:sz="2" w:space="0" w:color="auto"/>
              <w:right w:val="single" w:sz="2" w:space="0" w:color="auto"/>
            </w:tcBorders>
          </w:tcPr>
          <w:p w:rsidR="002D6DB2" w:rsidRPr="00DA2E2E" w:rsidRDefault="002D6DB2" w:rsidP="004C70FC">
            <w:pPr>
              <w:ind w:left="70"/>
              <w:rPr>
                <w:rFonts w:ascii="Arial" w:hAnsi="Arial" w:cs="Arial"/>
                <w:sz w:val="11"/>
                <w:szCs w:val="11"/>
              </w:rPr>
            </w:pPr>
            <w:r w:rsidRPr="00DA2E2E">
              <w:rPr>
                <w:rFonts w:ascii="Arial" w:hAnsi="Arial" w:cs="Arial"/>
                <w:sz w:val="11"/>
                <w:szCs w:val="11"/>
              </w:rPr>
              <w:t>O uchylenie, stwierdzenie nieważności albo o ustalenie nieistnienia uchwał organów osób prawnych  lub jednostek organizacyjnych niebędących osobami prawnymi, którym ustawa przyznaje zdolność prawną (art. 17 pkt 4</w:t>
            </w:r>
            <w:r w:rsidRPr="00DA2E2E">
              <w:rPr>
                <w:rFonts w:ascii="Arial" w:hAnsi="Arial" w:cs="Arial"/>
                <w:sz w:val="11"/>
                <w:szCs w:val="11"/>
                <w:vertAlign w:val="superscript"/>
              </w:rPr>
              <w:t xml:space="preserve">2 </w:t>
            </w:r>
            <w:r w:rsidRPr="00DA2E2E">
              <w:rPr>
                <w:rFonts w:ascii="Arial" w:hAnsi="Arial" w:cs="Arial"/>
                <w:sz w:val="11"/>
                <w:szCs w:val="11"/>
              </w:rPr>
              <w:t>kpc)</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321</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113</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11</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993847" w:rsidRPr="00DA2E2E" w:rsidTr="004A0170">
        <w:trPr>
          <w:cantSplit/>
          <w:trHeight w:hRule="exact" w:val="227"/>
        </w:trPr>
        <w:tc>
          <w:tcPr>
            <w:tcW w:w="2988"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zobowiązanie do złożenia oświadczenia woli</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317</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114</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7</w:t>
            </w: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r>
      <w:tr w:rsidR="00993847" w:rsidRPr="00DA2E2E" w:rsidTr="004A0170">
        <w:trPr>
          <w:cantSplit/>
          <w:trHeight w:hRule="exact" w:val="227"/>
        </w:trPr>
        <w:tc>
          <w:tcPr>
            <w:tcW w:w="2988"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ustalenie wstąpienia w stosunek najmu</w:t>
            </w:r>
          </w:p>
        </w:tc>
        <w:tc>
          <w:tcPr>
            <w:tcW w:w="293"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318</w:t>
            </w:r>
          </w:p>
        </w:tc>
        <w:tc>
          <w:tcPr>
            <w:tcW w:w="376"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115</w:t>
            </w:r>
          </w:p>
        </w:tc>
        <w:tc>
          <w:tcPr>
            <w:tcW w:w="85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7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5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1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4"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24"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bl>
    <w:p w:rsidR="002D6DB2" w:rsidRDefault="002D6DB2" w:rsidP="002D6DB2">
      <w:pPr>
        <w:tabs>
          <w:tab w:val="left" w:pos="2790"/>
        </w:tabs>
        <w:spacing w:before="80" w:after="80"/>
        <w:rPr>
          <w:rFonts w:ascii="Arial" w:hAnsi="Arial" w:cs="Arial"/>
          <w:b/>
        </w:rPr>
      </w:pPr>
    </w:p>
    <w:p w:rsidR="002D6DB2" w:rsidRPr="002D6DB2" w:rsidRDefault="002D6DB2" w:rsidP="002D6DB2">
      <w:pPr>
        <w:rPr>
          <w:rFonts w:ascii="Arial" w:hAnsi="Arial" w:cs="Arial"/>
          <w:b/>
        </w:rPr>
      </w:pPr>
      <w:r>
        <w:br w:type="page"/>
      </w:r>
      <w:r w:rsidRPr="002D6DB2">
        <w:rPr>
          <w:rFonts w:ascii="Arial" w:hAnsi="Arial" w:cs="Arial"/>
          <w:b/>
        </w:rPr>
        <w:lastRenderedPageBreak/>
        <w:t>Dział 1.1.1.  Ewidencja spraw – I instancja i ogółem I i II instancja (c.d.)</w:t>
      </w:r>
    </w:p>
    <w:tbl>
      <w:tblPr>
        <w:tblW w:w="1559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0"/>
        <w:gridCol w:w="215"/>
        <w:gridCol w:w="1981"/>
        <w:gridCol w:w="409"/>
        <w:gridCol w:w="395"/>
        <w:gridCol w:w="943"/>
        <w:gridCol w:w="1116"/>
        <w:gridCol w:w="1079"/>
        <w:gridCol w:w="8"/>
        <w:gridCol w:w="747"/>
        <w:gridCol w:w="13"/>
        <w:gridCol w:w="732"/>
        <w:gridCol w:w="672"/>
        <w:gridCol w:w="778"/>
        <w:gridCol w:w="613"/>
        <w:gridCol w:w="8"/>
        <w:gridCol w:w="747"/>
        <w:gridCol w:w="681"/>
        <w:gridCol w:w="698"/>
        <w:gridCol w:w="7"/>
        <w:gridCol w:w="595"/>
        <w:gridCol w:w="8"/>
        <w:gridCol w:w="703"/>
        <w:gridCol w:w="15"/>
        <w:gridCol w:w="735"/>
        <w:gridCol w:w="956"/>
      </w:tblGrid>
      <w:tr w:rsidR="002D6DB2" w:rsidRPr="00DA2E2E" w:rsidTr="003C6D3C">
        <w:trPr>
          <w:cantSplit/>
          <w:trHeight w:hRule="exact" w:val="240"/>
          <w:tblHeader/>
        </w:trPr>
        <w:tc>
          <w:tcPr>
            <w:tcW w:w="3743" w:type="dxa"/>
            <w:gridSpan w:val="5"/>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43"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1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44"/>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375" w:type="dxa"/>
            <w:gridSpan w:val="14"/>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61" w:type="dxa"/>
            <w:gridSpan w:val="4"/>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5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3C6D3C">
        <w:trPr>
          <w:cantSplit/>
          <w:trHeight w:hRule="exact" w:val="240"/>
          <w:tblHeader/>
        </w:trPr>
        <w:tc>
          <w:tcPr>
            <w:tcW w:w="374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6296" w:type="dxa"/>
            <w:gridSpan w:val="1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61"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3C6D3C">
        <w:trPr>
          <w:cantSplit/>
          <w:trHeight w:val="180"/>
          <w:tblHeader/>
        </w:trPr>
        <w:tc>
          <w:tcPr>
            <w:tcW w:w="374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732"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72"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78"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744" w:type="dxa"/>
            <w:gridSpan w:val="5"/>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602" w:type="dxa"/>
            <w:gridSpan w:val="2"/>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61" w:type="dxa"/>
            <w:gridSpan w:val="4"/>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3C6D3C">
        <w:trPr>
          <w:cantSplit/>
          <w:trHeight w:val="180"/>
          <w:tblHeader/>
        </w:trPr>
        <w:tc>
          <w:tcPr>
            <w:tcW w:w="374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744" w:type="dxa"/>
            <w:gridSpan w:val="5"/>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02"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3"/>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35"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3C6D3C">
        <w:trPr>
          <w:cantSplit/>
          <w:trHeight w:val="248"/>
          <w:tblHeader/>
        </w:trPr>
        <w:tc>
          <w:tcPr>
            <w:tcW w:w="3743" w:type="dxa"/>
            <w:gridSpan w:val="5"/>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602" w:type="dxa"/>
            <w:gridSpan w:val="2"/>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6" w:type="dxa"/>
            <w:gridSpan w:val="3"/>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3C6D3C">
        <w:trPr>
          <w:cantSplit/>
          <w:trHeight w:val="478"/>
          <w:tblHeader/>
        </w:trPr>
        <w:tc>
          <w:tcPr>
            <w:tcW w:w="3743" w:type="dxa"/>
            <w:gridSpan w:val="5"/>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3"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1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8"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732"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72"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78"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21"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8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4"/>
              </w:rPr>
              <w:t>cofnięcia pozw/</w:t>
            </w:r>
            <w:r w:rsidRPr="00DA2E2E">
              <w:rPr>
                <w:rFonts w:ascii="Arial" w:hAnsi="Arial"/>
                <w:sz w:val="12"/>
                <w:szCs w:val="12"/>
              </w:rPr>
              <w:t xml:space="preserve"> wniosku</w:t>
            </w:r>
          </w:p>
        </w:tc>
        <w:tc>
          <w:tcPr>
            <w:tcW w:w="698"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602" w:type="dxa"/>
            <w:gridSpan w:val="2"/>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6" w:type="dxa"/>
            <w:gridSpan w:val="3"/>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5"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5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3C6D3C">
        <w:trPr>
          <w:cantSplit/>
          <w:trHeight w:hRule="exact" w:val="170"/>
          <w:tblHeader/>
        </w:trPr>
        <w:tc>
          <w:tcPr>
            <w:tcW w:w="3743" w:type="dxa"/>
            <w:gridSpan w:val="5"/>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43"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1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8" w:type="dxa"/>
            <w:gridSpan w:val="3"/>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732"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72"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78"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621"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4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68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8"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602" w:type="dxa"/>
            <w:gridSpan w:val="2"/>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6" w:type="dxa"/>
            <w:gridSpan w:val="3"/>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35"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5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F55DE6"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70"/>
              <w:rPr>
                <w:rFonts w:ascii="Arial" w:hAnsi="Arial" w:cs="Arial"/>
                <w:sz w:val="11"/>
                <w:szCs w:val="11"/>
              </w:rPr>
            </w:pPr>
            <w:r w:rsidRPr="00DA2E2E">
              <w:rPr>
                <w:rFonts w:ascii="Arial" w:hAnsi="Arial" w:cs="Arial"/>
                <w:sz w:val="11"/>
                <w:szCs w:val="11"/>
              </w:rPr>
              <w:t>O ustalenie opłaty z tytułu użytkowania wieczystego</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319</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116</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F55DE6" w:rsidRPr="00DA2E2E" w:rsidTr="003C6D3C">
        <w:trPr>
          <w:cantSplit/>
          <w:trHeight w:hRule="exact" w:val="566"/>
        </w:trPr>
        <w:tc>
          <w:tcPr>
            <w:tcW w:w="2939" w:type="dxa"/>
            <w:gridSpan w:val="3"/>
            <w:tcBorders>
              <w:top w:val="single" w:sz="2" w:space="0" w:color="auto"/>
              <w:left w:val="single" w:sz="2" w:space="0" w:color="auto"/>
              <w:bottom w:val="single" w:sz="8"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O roszczenia z tytułu naruszenia prawa konkurencji wniesione zgodnie z ustawą z 21.04.2017 o roszczeniach o naprawienie szkody wyrządzonej przez naruszenie prawa konkurencji (Dz.U. 2017r. poz. 1132)</w:t>
            </w:r>
          </w:p>
        </w:tc>
        <w:tc>
          <w:tcPr>
            <w:tcW w:w="409" w:type="dxa"/>
            <w:tcBorders>
              <w:top w:val="single" w:sz="2" w:space="0" w:color="auto"/>
              <w:left w:val="single" w:sz="2" w:space="0" w:color="auto"/>
              <w:bottom w:val="single" w:sz="8"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117</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v)</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F55DE6" w:rsidRPr="00DA2E2E" w:rsidTr="003C6D3C">
        <w:trPr>
          <w:cantSplit/>
          <w:trHeight w:hRule="exact" w:val="227"/>
        </w:trPr>
        <w:tc>
          <w:tcPr>
            <w:tcW w:w="2939" w:type="dxa"/>
            <w:gridSpan w:val="3"/>
            <w:tcBorders>
              <w:top w:val="single" w:sz="2" w:space="0" w:color="auto"/>
              <w:left w:val="single" w:sz="2" w:space="0" w:color="auto"/>
              <w:bottom w:val="single" w:sz="8" w:space="0" w:color="auto"/>
              <w:right w:val="single" w:sz="2" w:space="0" w:color="auto"/>
            </w:tcBorders>
            <w:vAlign w:val="center"/>
          </w:tcPr>
          <w:p w:rsidR="002D6DB2" w:rsidRPr="00DA2E2E" w:rsidRDefault="002D6DB2" w:rsidP="004C70FC">
            <w:pPr>
              <w:spacing w:line="120" w:lineRule="exact"/>
              <w:ind w:left="57"/>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409" w:type="dxa"/>
            <w:tcBorders>
              <w:top w:val="single" w:sz="2" w:space="0" w:color="auto"/>
              <w:left w:val="single" w:sz="2" w:space="0" w:color="auto"/>
              <w:bottom w:val="single" w:sz="8"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118</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40</w:t>
            </w: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26</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24</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18</w:t>
            </w: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42</w:t>
            </w:r>
          </w:p>
        </w:tc>
      </w:tr>
      <w:tr w:rsidR="00F55DE6" w:rsidRPr="00DA2E2E" w:rsidTr="003C6D3C">
        <w:trPr>
          <w:cantSplit/>
          <w:trHeight w:hRule="exact" w:val="380"/>
        </w:trPr>
        <w:tc>
          <w:tcPr>
            <w:tcW w:w="2939" w:type="dxa"/>
            <w:gridSpan w:val="3"/>
            <w:tcBorders>
              <w:top w:val="single" w:sz="8" w:space="0" w:color="auto"/>
              <w:left w:val="single" w:sz="8" w:space="0" w:color="auto"/>
              <w:bottom w:val="single" w:sz="8" w:space="0" w:color="auto"/>
              <w:right w:val="single" w:sz="2" w:space="0" w:color="auto"/>
            </w:tcBorders>
            <w:vAlign w:val="center"/>
          </w:tcPr>
          <w:p w:rsidR="002D6DB2" w:rsidRPr="00DA2E2E" w:rsidRDefault="002D6DB2" w:rsidP="004C70FC">
            <w:pPr>
              <w:ind w:left="57"/>
              <w:rPr>
                <w:rFonts w:ascii="Arial" w:hAnsi="Arial" w:cs="Arial"/>
                <w:sz w:val="14"/>
              </w:rPr>
            </w:pPr>
            <w:r w:rsidRPr="00DA2E2E">
              <w:rPr>
                <w:rFonts w:ascii="Arial" w:hAnsi="Arial" w:cs="Arial"/>
                <w:b/>
                <w:bCs/>
                <w:sz w:val="16"/>
                <w:szCs w:val="16"/>
              </w:rPr>
              <w:t>CG-G szkody geologiczne i gór</w:t>
            </w:r>
            <w:r w:rsidRPr="00DA2E2E">
              <w:rPr>
                <w:rFonts w:ascii="Arial" w:hAnsi="Arial" w:cs="Arial"/>
                <w:b/>
                <w:bCs/>
                <w:sz w:val="16"/>
                <w:szCs w:val="16"/>
              </w:rPr>
              <w:softHyphen/>
              <w:t xml:space="preserve">nicze </w:t>
            </w:r>
            <w:r w:rsidRPr="00DA2E2E">
              <w:rPr>
                <w:rFonts w:ascii="Arial" w:hAnsi="Arial" w:cs="Arial"/>
                <w:sz w:val="11"/>
                <w:szCs w:val="11"/>
              </w:rPr>
              <w:t>(razem wiersze 120 do 125)</w:t>
            </w:r>
          </w:p>
        </w:tc>
        <w:tc>
          <w:tcPr>
            <w:tcW w:w="409" w:type="dxa"/>
            <w:tcBorders>
              <w:top w:val="single" w:sz="8" w:space="0" w:color="auto"/>
              <w:left w:val="single" w:sz="2" w:space="0" w:color="auto"/>
              <w:bottom w:val="single" w:sz="8"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rPr>
            </w:pP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119</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1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227"/>
        </w:trPr>
        <w:tc>
          <w:tcPr>
            <w:tcW w:w="957" w:type="dxa"/>
            <w:gridSpan w:val="2"/>
            <w:vMerge w:val="restart"/>
            <w:tcBorders>
              <w:top w:val="single" w:sz="8" w:space="0" w:color="auto"/>
              <w:left w:val="single" w:sz="2" w:space="0" w:color="auto"/>
              <w:right w:val="single" w:sz="4"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Sprawy o napra</w:t>
            </w:r>
            <w:r w:rsidRPr="00DA2E2E">
              <w:rPr>
                <w:rFonts w:ascii="Arial" w:hAnsi="Arial" w:cs="Arial"/>
                <w:sz w:val="11"/>
                <w:szCs w:val="11"/>
              </w:rPr>
              <w:softHyphen/>
              <w:t>wienie szkód w</w:t>
            </w:r>
          </w:p>
        </w:tc>
        <w:tc>
          <w:tcPr>
            <w:tcW w:w="1982" w:type="dxa"/>
            <w:tcBorders>
              <w:top w:val="single" w:sz="8"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 xml:space="preserve"> 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350</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120</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380"/>
        </w:trPr>
        <w:tc>
          <w:tcPr>
            <w:tcW w:w="957" w:type="dxa"/>
            <w:gridSpan w:val="2"/>
            <w:vMerge/>
            <w:tcBorders>
              <w:left w:val="single" w:sz="2" w:space="0" w:color="auto"/>
              <w:right w:val="single" w:sz="4" w:space="0" w:color="auto"/>
            </w:tcBorders>
            <w:vAlign w:val="center"/>
          </w:tcPr>
          <w:p w:rsidR="002D6DB2" w:rsidRPr="00DA2E2E" w:rsidRDefault="002D6DB2" w:rsidP="004C70FC">
            <w:pPr>
              <w:ind w:left="57"/>
              <w:rPr>
                <w:rFonts w:ascii="Arial" w:hAnsi="Arial" w:cs="Arial"/>
                <w:sz w:val="11"/>
                <w:szCs w:val="11"/>
              </w:rPr>
            </w:pPr>
          </w:p>
        </w:tc>
        <w:tc>
          <w:tcPr>
            <w:tcW w:w="1982" w:type="dxa"/>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351</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121</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380"/>
        </w:trPr>
        <w:tc>
          <w:tcPr>
            <w:tcW w:w="957" w:type="dxa"/>
            <w:gridSpan w:val="2"/>
            <w:vMerge/>
            <w:tcBorders>
              <w:left w:val="single" w:sz="2" w:space="0" w:color="auto"/>
              <w:right w:val="single" w:sz="4" w:space="0" w:color="auto"/>
            </w:tcBorders>
            <w:vAlign w:val="center"/>
          </w:tcPr>
          <w:p w:rsidR="002D6DB2" w:rsidRPr="00DA2E2E" w:rsidRDefault="002D6DB2" w:rsidP="004C70FC">
            <w:pPr>
              <w:ind w:left="57"/>
              <w:rPr>
                <w:rFonts w:ascii="Arial" w:hAnsi="Arial" w:cs="Arial"/>
                <w:sz w:val="11"/>
                <w:szCs w:val="11"/>
              </w:rPr>
            </w:pPr>
          </w:p>
        </w:tc>
        <w:tc>
          <w:tcPr>
            <w:tcW w:w="1982" w:type="dxa"/>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352</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122</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227"/>
        </w:trPr>
        <w:tc>
          <w:tcPr>
            <w:tcW w:w="957" w:type="dxa"/>
            <w:gridSpan w:val="2"/>
            <w:vMerge/>
            <w:tcBorders>
              <w:left w:val="single" w:sz="2" w:space="0" w:color="auto"/>
              <w:right w:val="single" w:sz="4" w:space="0" w:color="auto"/>
            </w:tcBorders>
            <w:vAlign w:val="center"/>
          </w:tcPr>
          <w:p w:rsidR="002D6DB2" w:rsidRPr="00DA2E2E" w:rsidRDefault="002D6DB2" w:rsidP="004C70FC">
            <w:pPr>
              <w:ind w:left="57"/>
              <w:rPr>
                <w:rFonts w:ascii="Arial" w:hAnsi="Arial" w:cs="Arial"/>
                <w:sz w:val="11"/>
                <w:szCs w:val="11"/>
              </w:rPr>
            </w:pPr>
          </w:p>
        </w:tc>
        <w:tc>
          <w:tcPr>
            <w:tcW w:w="1982" w:type="dxa"/>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353</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123</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227"/>
        </w:trPr>
        <w:tc>
          <w:tcPr>
            <w:tcW w:w="957" w:type="dxa"/>
            <w:gridSpan w:val="2"/>
            <w:vMerge/>
            <w:tcBorders>
              <w:left w:val="single" w:sz="2" w:space="0" w:color="auto"/>
              <w:bottom w:val="single" w:sz="2" w:space="0" w:color="auto"/>
              <w:right w:val="single" w:sz="4" w:space="0" w:color="auto"/>
            </w:tcBorders>
            <w:vAlign w:val="center"/>
          </w:tcPr>
          <w:p w:rsidR="002D6DB2" w:rsidRPr="00DA2E2E" w:rsidRDefault="002D6DB2" w:rsidP="004C70FC">
            <w:pPr>
              <w:ind w:left="57"/>
              <w:rPr>
                <w:rFonts w:ascii="Arial" w:hAnsi="Arial" w:cs="Arial"/>
                <w:sz w:val="11"/>
                <w:szCs w:val="11"/>
              </w:rPr>
            </w:pPr>
          </w:p>
        </w:tc>
        <w:tc>
          <w:tcPr>
            <w:tcW w:w="1982" w:type="dxa"/>
            <w:tcBorders>
              <w:top w:val="single" w:sz="2" w:space="0" w:color="auto"/>
              <w:left w:val="single" w:sz="4"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354</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124</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57"/>
              <w:rPr>
                <w:rFonts w:ascii="Arial" w:hAnsi="Arial" w:cs="Arial"/>
                <w:sz w:val="11"/>
                <w:szCs w:val="11"/>
              </w:rPr>
            </w:pPr>
            <w:r w:rsidRPr="00DA2E2E">
              <w:rPr>
                <w:rFonts w:ascii="Arial" w:hAnsi="Arial" w:cs="Arial"/>
                <w:sz w:val="11"/>
                <w:szCs w:val="11"/>
              </w:rPr>
              <w:t xml:space="preserve"> Inne roszczenia</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355</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125</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val="427"/>
        </w:trPr>
        <w:tc>
          <w:tcPr>
            <w:tcW w:w="2939" w:type="dxa"/>
            <w:gridSpan w:val="3"/>
            <w:tcBorders>
              <w:top w:val="single" w:sz="8" w:space="0" w:color="auto"/>
              <w:left w:val="single" w:sz="8" w:space="0" w:color="auto"/>
              <w:bottom w:val="single" w:sz="8"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b/>
                <w:bCs/>
                <w:sz w:val="16"/>
              </w:rPr>
            </w:pPr>
            <w:r w:rsidRPr="00DA2E2E">
              <w:rPr>
                <w:rFonts w:ascii="Arial" w:hAnsi="Arial" w:cs="Arial"/>
                <w:b/>
                <w:bCs/>
                <w:sz w:val="16"/>
              </w:rPr>
              <w:t xml:space="preserve">Ns (nieprocesowe) </w:t>
            </w:r>
          </w:p>
          <w:p w:rsidR="002D6DB2" w:rsidRPr="00DA2E2E" w:rsidRDefault="002D6DB2" w:rsidP="004C70FC">
            <w:pPr>
              <w:spacing w:after="40" w:line="140" w:lineRule="exact"/>
              <w:ind w:left="85" w:right="26"/>
              <w:rPr>
                <w:rFonts w:ascii="Arial" w:hAnsi="Arial" w:cs="Arial"/>
                <w:b/>
                <w:bCs/>
                <w:sz w:val="11"/>
                <w:szCs w:val="11"/>
              </w:rPr>
            </w:pPr>
            <w:r w:rsidRPr="00DA2E2E">
              <w:rPr>
                <w:rFonts w:ascii="Arial" w:hAnsi="Arial" w:cs="Arial"/>
                <w:b/>
                <w:bCs/>
                <w:sz w:val="12"/>
                <w:szCs w:val="12"/>
              </w:rPr>
              <w:t xml:space="preserve">(z wył. rejestrowych)   </w:t>
            </w:r>
            <w:r w:rsidR="00097027">
              <w:rPr>
                <w:rFonts w:ascii="Arial" w:hAnsi="Arial" w:cs="Arial"/>
                <w:sz w:val="11"/>
                <w:szCs w:val="11"/>
              </w:rPr>
              <w:t>(razem wiersze 127 do 136</w:t>
            </w:r>
            <w:r w:rsidRPr="00DA2E2E">
              <w:rPr>
                <w:rFonts w:ascii="Arial" w:hAnsi="Arial" w:cs="Arial"/>
                <w:sz w:val="11"/>
                <w:szCs w:val="11"/>
              </w:rPr>
              <w:t xml:space="preserve">) </w:t>
            </w:r>
          </w:p>
        </w:tc>
        <w:tc>
          <w:tcPr>
            <w:tcW w:w="409" w:type="dxa"/>
            <w:tcBorders>
              <w:top w:val="single" w:sz="8" w:space="0" w:color="auto"/>
              <w:left w:val="single" w:sz="2" w:space="0" w:color="auto"/>
              <w:bottom w:val="single" w:sz="8" w:space="0" w:color="auto"/>
              <w:right w:val="single" w:sz="18" w:space="0" w:color="auto"/>
            </w:tcBorders>
            <w:vAlign w:val="center"/>
          </w:tcPr>
          <w:p w:rsidR="002D6DB2" w:rsidRPr="00DA2E2E" w:rsidRDefault="002D6DB2" w:rsidP="004C70FC">
            <w:pPr>
              <w:jc w:val="center"/>
              <w:rPr>
                <w:rFonts w:ascii="Arial" w:hAnsi="Arial" w:cs="Arial"/>
              </w:rPr>
            </w:pPr>
            <w:r w:rsidRPr="00DA2E2E">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126</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44</w:t>
            </w: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106</w:t>
            </w: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94</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60</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w:t>
            </w: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13</w:t>
            </w: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56</w:t>
            </w:r>
          </w:p>
        </w:tc>
      </w:tr>
      <w:tr w:rsidR="00592D9D" w:rsidRPr="00DA2E2E" w:rsidTr="003C6D3C">
        <w:trPr>
          <w:cantSplit/>
          <w:trHeight w:hRule="exact" w:val="227"/>
        </w:trPr>
        <w:tc>
          <w:tcPr>
            <w:tcW w:w="2939" w:type="dxa"/>
            <w:gridSpan w:val="3"/>
            <w:tcBorders>
              <w:top w:val="single" w:sz="8" w:space="0" w:color="auto"/>
              <w:left w:val="single" w:sz="2" w:space="0" w:color="auto"/>
              <w:bottom w:val="single" w:sz="4" w:space="0" w:color="auto"/>
              <w:right w:val="single" w:sz="2" w:space="0" w:color="auto"/>
            </w:tcBorders>
            <w:vAlign w:val="center"/>
          </w:tcPr>
          <w:p w:rsidR="002D6DB2" w:rsidRPr="00DA2E2E" w:rsidRDefault="002D6DB2" w:rsidP="004C70FC">
            <w:pPr>
              <w:spacing w:after="40" w:line="140" w:lineRule="exact"/>
              <w:ind w:left="85" w:right="28"/>
              <w:rPr>
                <w:rFonts w:ascii="Arial" w:hAnsi="Arial" w:cs="Arial"/>
                <w:sz w:val="11"/>
                <w:szCs w:val="11"/>
              </w:rPr>
            </w:pPr>
            <w:r w:rsidRPr="00DA2E2E">
              <w:rPr>
                <w:rFonts w:ascii="Arial" w:hAnsi="Arial" w:cs="Arial"/>
                <w:sz w:val="11"/>
                <w:szCs w:val="11"/>
              </w:rPr>
              <w:t>O separację na podstawie zgodnego żądania małżonków</w:t>
            </w:r>
          </w:p>
        </w:tc>
        <w:tc>
          <w:tcPr>
            <w:tcW w:w="409" w:type="dxa"/>
            <w:tcBorders>
              <w:top w:val="single" w:sz="8" w:space="0" w:color="auto"/>
              <w:left w:val="single" w:sz="2" w:space="0" w:color="auto"/>
              <w:bottom w:val="single" w:sz="4" w:space="0" w:color="auto"/>
              <w:right w:val="single" w:sz="18" w:space="0" w:color="auto"/>
            </w:tcBorders>
            <w:vAlign w:val="center"/>
          </w:tcPr>
          <w:p w:rsidR="002D6DB2" w:rsidRPr="00DA2E2E" w:rsidRDefault="002D6DB2" w:rsidP="004C70FC">
            <w:pPr>
              <w:spacing w:after="40" w:line="140" w:lineRule="exact"/>
              <w:ind w:right="85"/>
              <w:jc w:val="center"/>
              <w:rPr>
                <w:rFonts w:ascii="Arial" w:hAnsi="Arial" w:cs="Arial"/>
                <w:sz w:val="14"/>
              </w:rPr>
            </w:pPr>
            <w:r w:rsidRPr="00DA2E2E">
              <w:rPr>
                <w:rFonts w:ascii="Arial" w:hAnsi="Arial" w:cs="Arial"/>
                <w:sz w:val="11"/>
              </w:rPr>
              <w:t>233</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127</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after="40" w:line="140" w:lineRule="exact"/>
              <w:ind w:left="85" w:right="85"/>
              <w:rPr>
                <w:rFonts w:ascii="Arial" w:hAnsi="Arial" w:cs="Arial"/>
                <w:sz w:val="11"/>
                <w:szCs w:val="11"/>
              </w:rPr>
            </w:pPr>
            <w:r w:rsidRPr="00DA2E2E">
              <w:rPr>
                <w:rFonts w:ascii="Arial" w:hAnsi="Arial" w:cs="Arial"/>
                <w:sz w:val="11"/>
                <w:szCs w:val="11"/>
              </w:rPr>
              <w:t xml:space="preserve">Ubezwłasnowolnienie </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232</w:t>
            </w:r>
          </w:p>
        </w:tc>
        <w:tc>
          <w:tcPr>
            <w:tcW w:w="395" w:type="dxa"/>
            <w:tcBorders>
              <w:top w:val="single" w:sz="4" w:space="0" w:color="auto"/>
              <w:left w:val="single" w:sz="18" w:space="0" w:color="auto"/>
              <w:bottom w:val="single" w:sz="4" w:space="0" w:color="auto"/>
              <w:right w:val="single" w:sz="4" w:space="0" w:color="auto"/>
            </w:tcBorders>
            <w:vAlign w:val="center"/>
          </w:tcPr>
          <w:p w:rsidR="002D6DB2" w:rsidRPr="00DA2E2E" w:rsidRDefault="002D6DB2" w:rsidP="004C70FC">
            <w:pPr>
              <w:spacing w:after="40" w:line="140" w:lineRule="exact"/>
              <w:ind w:left="85" w:right="85"/>
              <w:jc w:val="center"/>
              <w:rPr>
                <w:rFonts w:ascii="Arial" w:hAnsi="Arial" w:cs="Arial"/>
                <w:sz w:val="11"/>
                <w:szCs w:val="11"/>
              </w:rPr>
            </w:pPr>
            <w:r w:rsidRPr="00DA2E2E">
              <w:rPr>
                <w:rFonts w:ascii="Arial" w:hAnsi="Arial" w:cs="Arial"/>
                <w:sz w:val="11"/>
                <w:szCs w:val="11"/>
              </w:rPr>
              <w:t>128</w:t>
            </w:r>
          </w:p>
        </w:tc>
        <w:tc>
          <w:tcPr>
            <w:tcW w:w="943"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35</w:t>
            </w:r>
          </w:p>
        </w:tc>
        <w:tc>
          <w:tcPr>
            <w:tcW w:w="1116"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97</w:t>
            </w:r>
          </w:p>
        </w:tc>
        <w:tc>
          <w:tcPr>
            <w:tcW w:w="1079"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84</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e)55</w:t>
            </w:r>
          </w:p>
        </w:tc>
        <w:tc>
          <w:tcPr>
            <w:tcW w:w="74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12</w:t>
            </w: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3"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9</w:t>
            </w:r>
          </w:p>
        </w:tc>
        <w:tc>
          <w:tcPr>
            <w:tcW w:w="718"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10</w:t>
            </w: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48</w:t>
            </w:r>
          </w:p>
        </w:tc>
      </w:tr>
      <w:tr w:rsidR="00592D9D"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Zniesienie separacji</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234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129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r>
      <w:tr w:rsidR="00592D9D"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O uchylenie ubezwłasnowolnienia</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232a</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5</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4</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3</w:t>
            </w: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6</w:t>
            </w:r>
          </w:p>
        </w:tc>
      </w:tr>
      <w:tr w:rsidR="00592D9D"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Sprawy w trybie wyborczym (wybory prezydenckie)</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290</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Sprawy w trybie wyborczym (wybory parlamentarne)</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291</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592D9D"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ind w:left="85"/>
              <w:rPr>
                <w:rFonts w:ascii="Arial" w:hAnsi="Arial" w:cs="Arial"/>
                <w:sz w:val="11"/>
                <w:szCs w:val="11"/>
              </w:rPr>
            </w:pPr>
            <w:r w:rsidRPr="00DA2E2E">
              <w:rPr>
                <w:rFonts w:ascii="Arial" w:hAnsi="Arial" w:cs="Arial"/>
                <w:sz w:val="11"/>
                <w:szCs w:val="11"/>
              </w:rPr>
              <w:t>Sprawy w trybie wyborczym (wybory samorządowe)</w:t>
            </w:r>
          </w:p>
        </w:tc>
        <w:tc>
          <w:tcPr>
            <w:tcW w:w="409" w:type="dxa"/>
            <w:tcBorders>
              <w:top w:val="single" w:sz="2" w:space="0" w:color="auto"/>
              <w:left w:val="single" w:sz="2" w:space="0" w:color="auto"/>
              <w:bottom w:val="single" w:sz="2" w:space="0" w:color="auto"/>
              <w:right w:val="single" w:sz="18" w:space="0" w:color="auto"/>
            </w:tcBorders>
            <w:vAlign w:val="center"/>
          </w:tcPr>
          <w:p w:rsidR="002D6DB2" w:rsidRPr="00DA2E2E" w:rsidRDefault="002D6DB2" w:rsidP="004C70FC">
            <w:pPr>
              <w:spacing w:line="120" w:lineRule="exact"/>
              <w:jc w:val="center"/>
              <w:rPr>
                <w:rFonts w:ascii="Arial" w:hAnsi="Arial" w:cs="Arial"/>
                <w:sz w:val="11"/>
                <w:szCs w:val="11"/>
              </w:rPr>
            </w:pPr>
            <w:r w:rsidRPr="00DA2E2E">
              <w:rPr>
                <w:rFonts w:ascii="Arial" w:hAnsi="Arial" w:cs="Arial"/>
                <w:sz w:val="11"/>
                <w:szCs w:val="11"/>
              </w:rPr>
              <w:t>292</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2D6DB2" w:rsidRPr="00DA2E2E" w:rsidRDefault="002D6DB2" w:rsidP="004C70FC">
            <w:pPr>
              <w:jc w:val="center"/>
              <w:rPr>
                <w:rFonts w:ascii="Arial" w:hAnsi="Arial" w:cs="Arial"/>
                <w:sz w:val="11"/>
                <w:szCs w:val="11"/>
              </w:rPr>
            </w:pPr>
            <w:r w:rsidRPr="00DA2E2E">
              <w:rPr>
                <w:rFonts w:ascii="Arial" w:hAnsi="Arial" w:cs="Arial"/>
                <w:sz w:val="11"/>
                <w:szCs w:val="11"/>
              </w:rPr>
              <w:t>133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2D6DB2" w:rsidRPr="00DA2E2E" w:rsidRDefault="002D6DB2" w:rsidP="004C70FC">
            <w:pPr>
              <w:jc w:val="right"/>
              <w:rPr>
                <w:rFonts w:ascii="Arial" w:hAnsi="Arial" w:cs="Arial"/>
                <w:color w:val="000000"/>
                <w:sz w:val="14"/>
                <w:szCs w:val="14"/>
              </w:rPr>
            </w:pPr>
            <w:r w:rsidRPr="00DA2E2E">
              <w:rPr>
                <w:rFonts w:ascii="Arial" w:hAnsi="Arial" w:cs="Arial"/>
                <w:color w:val="000000"/>
                <w:sz w:val="14"/>
                <w:szCs w:val="14"/>
              </w:rPr>
              <w:t>1</w:t>
            </w:r>
          </w:p>
        </w:tc>
        <w:tc>
          <w:tcPr>
            <w:tcW w:w="77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2D6DB2" w:rsidRPr="00DA2E2E" w:rsidRDefault="002D6DB2" w:rsidP="004C70FC">
            <w:pPr>
              <w:jc w:val="right"/>
              <w:rPr>
                <w:rFonts w:ascii="Arial" w:hAnsi="Arial" w:cs="Arial"/>
                <w:color w:val="000000"/>
                <w:sz w:val="14"/>
                <w:szCs w:val="14"/>
              </w:rPr>
            </w:pPr>
          </w:p>
        </w:tc>
      </w:tr>
      <w:tr w:rsidR="00F55DE6" w:rsidRPr="00DA2E2E" w:rsidTr="003C6D3C">
        <w:trPr>
          <w:cantSplit/>
          <w:trHeight w:hRule="exact" w:val="687"/>
        </w:trPr>
        <w:tc>
          <w:tcPr>
            <w:tcW w:w="2939" w:type="dxa"/>
            <w:gridSpan w:val="3"/>
            <w:tcBorders>
              <w:top w:val="single" w:sz="2" w:space="0" w:color="auto"/>
              <w:left w:val="single" w:sz="2" w:space="0" w:color="auto"/>
              <w:bottom w:val="single" w:sz="2" w:space="0" w:color="auto"/>
              <w:right w:val="single" w:sz="2" w:space="0" w:color="auto"/>
            </w:tcBorders>
            <w:vAlign w:val="center"/>
          </w:tcPr>
          <w:p w:rsidR="00F55DE6" w:rsidRPr="00097027" w:rsidRDefault="00F55DE6" w:rsidP="00097027">
            <w:pPr>
              <w:ind w:left="56"/>
              <w:rPr>
                <w:rFonts w:ascii="Arial" w:hAnsi="Arial" w:cs="Arial"/>
                <w:sz w:val="11"/>
                <w:szCs w:val="11"/>
              </w:rPr>
            </w:pPr>
            <w:r w:rsidRPr="00097027">
              <w:rPr>
                <w:rFonts w:ascii="Arial" w:hAnsi="Arial" w:cs="Arial"/>
                <w:sz w:val="11"/>
                <w:szCs w:val="11"/>
              </w:rPr>
              <w:t>Nakazanie powrotu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rsidR="00F55DE6" w:rsidRPr="00F55DE6" w:rsidRDefault="00F55DE6" w:rsidP="00097027">
            <w:pPr>
              <w:spacing w:line="120" w:lineRule="exact"/>
              <w:jc w:val="center"/>
              <w:rPr>
                <w:rFonts w:ascii="Arial" w:hAnsi="Arial" w:cs="Arial"/>
                <w:sz w:val="11"/>
                <w:szCs w:val="11"/>
              </w:rPr>
            </w:pPr>
            <w:r w:rsidRPr="00F55DE6">
              <w:rPr>
                <w:rFonts w:ascii="Arial" w:hAnsi="Arial" w:cs="Arial"/>
                <w:sz w:val="11"/>
                <w:szCs w:val="11"/>
              </w:rPr>
              <w:t>295</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4C70FC">
            <w:pPr>
              <w:jc w:val="center"/>
              <w:rPr>
                <w:rFonts w:ascii="Arial" w:hAnsi="Arial" w:cs="Arial"/>
                <w:sz w:val="11"/>
                <w:szCs w:val="11"/>
              </w:rPr>
            </w:pPr>
            <w:r>
              <w:rPr>
                <w:rFonts w:ascii="Arial" w:hAnsi="Arial" w:cs="Arial"/>
                <w:sz w:val="11"/>
                <w:szCs w:val="11"/>
              </w:rPr>
              <w:t>134</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p>
        </w:tc>
      </w:tr>
      <w:tr w:rsidR="00F55DE6" w:rsidRPr="00DA2E2E" w:rsidTr="003C6D3C">
        <w:trPr>
          <w:cantSplit/>
          <w:trHeight w:hRule="exact" w:val="711"/>
        </w:trPr>
        <w:tc>
          <w:tcPr>
            <w:tcW w:w="2939" w:type="dxa"/>
            <w:gridSpan w:val="3"/>
            <w:tcBorders>
              <w:top w:val="single" w:sz="2" w:space="0" w:color="auto"/>
              <w:left w:val="single" w:sz="2" w:space="0" w:color="auto"/>
              <w:bottom w:val="single" w:sz="2" w:space="0" w:color="auto"/>
              <w:right w:val="single" w:sz="2" w:space="0" w:color="auto"/>
            </w:tcBorders>
            <w:vAlign w:val="center"/>
          </w:tcPr>
          <w:p w:rsidR="00F55DE6" w:rsidRPr="00097027" w:rsidRDefault="00F55DE6" w:rsidP="00097027">
            <w:pPr>
              <w:ind w:left="56"/>
              <w:rPr>
                <w:rFonts w:ascii="Arial" w:hAnsi="Arial" w:cs="Arial"/>
                <w:sz w:val="11"/>
                <w:szCs w:val="11"/>
              </w:rPr>
            </w:pPr>
            <w:r w:rsidRPr="00097027">
              <w:rPr>
                <w:rFonts w:ascii="Arial" w:hAnsi="Arial" w:cs="Arial"/>
                <w:sz w:val="11"/>
                <w:szCs w:val="11"/>
              </w:rPr>
              <w:t>Przymusowe odebrania osoby podlegającej władzy rodzicielskiej lub pozostającej pod opieką za granicę w sprawie prowadzonej na podstawie Konwencji dotyczącej cywilnych aspektów uprowadzenia dziecka za granicę, sporządzonej w Hadze dnia 25 października  1980 r.</w:t>
            </w:r>
          </w:p>
        </w:tc>
        <w:tc>
          <w:tcPr>
            <w:tcW w:w="409" w:type="dxa"/>
            <w:tcBorders>
              <w:top w:val="single" w:sz="2" w:space="0" w:color="auto"/>
              <w:left w:val="single" w:sz="2" w:space="0" w:color="auto"/>
              <w:bottom w:val="single" w:sz="2" w:space="0" w:color="auto"/>
              <w:right w:val="single" w:sz="18" w:space="0" w:color="auto"/>
            </w:tcBorders>
            <w:vAlign w:val="center"/>
          </w:tcPr>
          <w:p w:rsidR="00F55DE6" w:rsidRPr="00F55DE6" w:rsidRDefault="00F55DE6" w:rsidP="00097027">
            <w:pPr>
              <w:spacing w:line="120" w:lineRule="exact"/>
              <w:jc w:val="center"/>
              <w:rPr>
                <w:rFonts w:ascii="Arial" w:hAnsi="Arial" w:cs="Arial"/>
                <w:sz w:val="11"/>
                <w:szCs w:val="11"/>
              </w:rPr>
            </w:pPr>
            <w:r w:rsidRPr="00F55DE6">
              <w:rPr>
                <w:rFonts w:ascii="Arial" w:hAnsi="Arial" w:cs="Arial"/>
                <w:sz w:val="11"/>
                <w:szCs w:val="11"/>
              </w:rPr>
              <w:t>296</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4C70FC">
            <w:pPr>
              <w:jc w:val="center"/>
              <w:rPr>
                <w:rFonts w:ascii="Arial" w:hAnsi="Arial" w:cs="Arial"/>
                <w:sz w:val="11"/>
                <w:szCs w:val="11"/>
              </w:rPr>
            </w:pPr>
            <w:r>
              <w:rPr>
                <w:rFonts w:ascii="Arial" w:hAnsi="Arial" w:cs="Arial"/>
                <w:sz w:val="11"/>
                <w:szCs w:val="11"/>
              </w:rPr>
              <w:t>135</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p>
        </w:tc>
      </w:tr>
      <w:tr w:rsidR="00F55DE6" w:rsidRPr="00DA2E2E" w:rsidTr="003C6D3C">
        <w:trPr>
          <w:cantSplit/>
          <w:trHeight w:hRule="exact" w:val="227"/>
        </w:trPr>
        <w:tc>
          <w:tcPr>
            <w:tcW w:w="2939" w:type="dxa"/>
            <w:gridSpan w:val="3"/>
            <w:tcBorders>
              <w:top w:val="single" w:sz="2" w:space="0" w:color="auto"/>
              <w:left w:val="single" w:sz="2" w:space="0" w:color="auto"/>
              <w:bottom w:val="single" w:sz="2" w:space="0" w:color="auto"/>
              <w:right w:val="single" w:sz="2" w:space="0" w:color="auto"/>
            </w:tcBorders>
            <w:vAlign w:val="center"/>
          </w:tcPr>
          <w:p w:rsidR="00F55DE6" w:rsidRPr="00DA2E2E" w:rsidRDefault="00F55DE6" w:rsidP="004C70FC">
            <w:pPr>
              <w:ind w:left="56"/>
              <w:rPr>
                <w:rFonts w:ascii="Arial" w:hAnsi="Arial" w:cs="Arial"/>
                <w:b/>
                <w:bCs/>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409" w:type="dxa"/>
            <w:tcBorders>
              <w:top w:val="single" w:sz="2" w:space="0" w:color="auto"/>
              <w:left w:val="single" w:sz="2" w:space="0" w:color="auto"/>
              <w:bottom w:val="single" w:sz="2" w:space="0" w:color="auto"/>
              <w:right w:val="single" w:sz="18" w:space="0" w:color="auto"/>
            </w:tcBorders>
            <w:vAlign w:val="center"/>
          </w:tcPr>
          <w:p w:rsidR="00F55DE6" w:rsidRPr="00DA2E2E" w:rsidRDefault="00F55DE6" w:rsidP="004C70FC">
            <w:pPr>
              <w:spacing w:line="120" w:lineRule="exact"/>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4C70FC">
            <w:pPr>
              <w:jc w:val="center"/>
              <w:rPr>
                <w:rFonts w:ascii="Arial" w:hAnsi="Arial" w:cs="Arial"/>
                <w:sz w:val="11"/>
                <w:szCs w:val="11"/>
              </w:rPr>
            </w:pPr>
            <w:r w:rsidRPr="00DA2E2E">
              <w:rPr>
                <w:rFonts w:ascii="Arial" w:hAnsi="Arial" w:cs="Arial"/>
                <w:sz w:val="11"/>
                <w:szCs w:val="11"/>
              </w:rPr>
              <w:t>13</w:t>
            </w:r>
            <w:r>
              <w:rPr>
                <w:rFonts w:ascii="Arial" w:hAnsi="Arial" w:cs="Arial"/>
                <w:sz w:val="11"/>
                <w:szCs w:val="11"/>
              </w:rPr>
              <w:t>6</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E6961" w:rsidP="00D43EB5">
            <w:pPr>
              <w:jc w:val="right"/>
              <w:rPr>
                <w:rFonts w:ascii="Arial" w:hAnsi="Arial" w:cs="Arial"/>
                <w:color w:val="000000"/>
                <w:sz w:val="14"/>
                <w:szCs w:val="14"/>
              </w:rPr>
            </w:pPr>
            <w:r w:rsidRPr="00DA2E2E">
              <w:rPr>
                <w:rFonts w:ascii="Arial" w:hAnsi="Arial" w:cs="Arial"/>
                <w:color w:val="000000"/>
                <w:sz w:val="14"/>
                <w:szCs w:val="14"/>
              </w:rPr>
              <w:t>u)</w:t>
            </w:r>
            <w:r w:rsidR="00F55DE6" w:rsidRPr="00DA2E2E">
              <w:rPr>
                <w:rFonts w:ascii="Arial" w:hAnsi="Arial" w:cs="Arial"/>
                <w:color w:val="000000"/>
                <w:sz w:val="14"/>
                <w:szCs w:val="14"/>
              </w:rPr>
              <w:t>2</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E6961" w:rsidP="00D43EB5">
            <w:pPr>
              <w:jc w:val="right"/>
              <w:rPr>
                <w:rFonts w:ascii="Arial" w:hAnsi="Arial" w:cs="Arial"/>
                <w:color w:val="000000"/>
                <w:sz w:val="14"/>
                <w:szCs w:val="14"/>
              </w:rPr>
            </w:pPr>
            <w:r w:rsidRPr="00DA2E2E">
              <w:rPr>
                <w:rFonts w:ascii="Arial" w:hAnsi="Arial" w:cs="Arial"/>
                <w:color w:val="000000"/>
                <w:sz w:val="14"/>
                <w:szCs w:val="14"/>
              </w:rPr>
              <w:t>u)</w:t>
            </w:r>
            <w:r w:rsidR="00F55DE6" w:rsidRPr="00DA2E2E">
              <w:rPr>
                <w:rFonts w:ascii="Arial" w:hAnsi="Arial" w:cs="Arial"/>
                <w:color w:val="000000"/>
                <w:sz w:val="14"/>
                <w:szCs w:val="14"/>
              </w:rPr>
              <w:t>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w:t>
            </w:r>
          </w:p>
        </w:tc>
        <w:tc>
          <w:tcPr>
            <w:tcW w:w="726" w:type="dxa"/>
            <w:gridSpan w:val="3"/>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w:t>
            </w:r>
          </w:p>
        </w:tc>
      </w:tr>
      <w:tr w:rsidR="00F55DE6" w:rsidRPr="00DA2E2E" w:rsidTr="003C6D3C">
        <w:trPr>
          <w:cantSplit/>
          <w:trHeight w:hRule="exact" w:val="227"/>
        </w:trPr>
        <w:tc>
          <w:tcPr>
            <w:tcW w:w="741" w:type="dxa"/>
            <w:vMerge w:val="restart"/>
            <w:tcBorders>
              <w:top w:val="single" w:sz="2" w:space="0" w:color="auto"/>
              <w:left w:val="single" w:sz="2" w:space="0" w:color="auto"/>
              <w:right w:val="single" w:sz="8" w:space="0" w:color="auto"/>
            </w:tcBorders>
            <w:vAlign w:val="center"/>
          </w:tcPr>
          <w:p w:rsidR="00F55DE6" w:rsidRPr="00DA2E2E" w:rsidRDefault="00F55DE6" w:rsidP="004C70FC">
            <w:pPr>
              <w:ind w:left="57"/>
              <w:rPr>
                <w:rFonts w:ascii="Arial" w:hAnsi="Arial" w:cs="Arial"/>
                <w:sz w:val="11"/>
              </w:rPr>
            </w:pPr>
            <w:r w:rsidRPr="00DA2E2E">
              <w:rPr>
                <w:rFonts w:ascii="Arial" w:hAnsi="Arial" w:cs="Arial"/>
                <w:b/>
                <w:bCs/>
                <w:sz w:val="18"/>
              </w:rPr>
              <w:t>Ns-Rej.</w:t>
            </w:r>
          </w:p>
        </w:tc>
        <w:tc>
          <w:tcPr>
            <w:tcW w:w="2198" w:type="dxa"/>
            <w:gridSpan w:val="2"/>
            <w:tcBorders>
              <w:top w:val="single" w:sz="8" w:space="0" w:color="auto"/>
              <w:left w:val="single" w:sz="8" w:space="0" w:color="auto"/>
              <w:bottom w:val="single" w:sz="8" w:space="0" w:color="auto"/>
              <w:right w:val="single" w:sz="2" w:space="0" w:color="auto"/>
            </w:tcBorders>
            <w:vAlign w:val="center"/>
          </w:tcPr>
          <w:p w:rsidR="00F55DE6" w:rsidRPr="00DA2E2E" w:rsidRDefault="00F55DE6" w:rsidP="004C70FC">
            <w:pPr>
              <w:ind w:left="85" w:right="85"/>
              <w:rPr>
                <w:rFonts w:ascii="Arial" w:hAnsi="Arial" w:cs="Arial"/>
                <w:b/>
                <w:noProof/>
                <w:sz w:val="16"/>
                <w:szCs w:val="16"/>
              </w:rPr>
            </w:pPr>
            <w:r w:rsidRPr="00DA2E2E">
              <w:rPr>
                <w:rFonts w:ascii="Arial" w:hAnsi="Arial" w:cs="Arial"/>
                <w:b/>
                <w:noProof/>
                <w:sz w:val="16"/>
                <w:szCs w:val="16"/>
              </w:rPr>
              <w:t xml:space="preserve">razem </w:t>
            </w:r>
            <w:r>
              <w:rPr>
                <w:rFonts w:ascii="Arial" w:hAnsi="Arial" w:cs="Arial"/>
                <w:b/>
                <w:noProof/>
                <w:sz w:val="14"/>
                <w:szCs w:val="14"/>
              </w:rPr>
              <w:t>(w. 138 do 141</w:t>
            </w:r>
            <w:r w:rsidRPr="00DA2E2E">
              <w:rPr>
                <w:rFonts w:ascii="Arial" w:hAnsi="Arial" w:cs="Arial"/>
                <w:b/>
                <w:noProof/>
                <w:sz w:val="14"/>
                <w:szCs w:val="14"/>
              </w:rPr>
              <w:t>)</w:t>
            </w:r>
          </w:p>
        </w:tc>
        <w:tc>
          <w:tcPr>
            <w:tcW w:w="409" w:type="dxa"/>
            <w:tcBorders>
              <w:top w:val="single" w:sz="8" w:space="0" w:color="auto"/>
              <w:left w:val="single" w:sz="2" w:space="0" w:color="auto"/>
              <w:bottom w:val="single" w:sz="8" w:space="0" w:color="auto"/>
              <w:right w:val="single" w:sz="18" w:space="0" w:color="auto"/>
            </w:tcBorders>
            <w:vAlign w:val="center"/>
          </w:tcPr>
          <w:p w:rsidR="00F55DE6" w:rsidRPr="00DA2E2E" w:rsidRDefault="00F55DE6" w:rsidP="004C70FC">
            <w:pPr>
              <w:jc w:val="center"/>
              <w:rPr>
                <w:rFonts w:ascii="Arial" w:hAnsi="Arial" w:cs="Arial"/>
                <w:sz w:val="12"/>
              </w:rPr>
            </w:pPr>
            <w:r w:rsidRPr="00DA2E2E">
              <w:rPr>
                <w:rFonts w:ascii="Arial" w:hAnsi="Arial" w:cs="Arial"/>
                <w:sz w:val="13"/>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D43EB5">
            <w:pPr>
              <w:jc w:val="center"/>
              <w:rPr>
                <w:rFonts w:ascii="Arial" w:hAnsi="Arial" w:cs="Arial"/>
                <w:sz w:val="11"/>
                <w:szCs w:val="11"/>
              </w:rPr>
            </w:pPr>
            <w:r w:rsidRPr="00DA2E2E">
              <w:rPr>
                <w:rFonts w:ascii="Arial" w:hAnsi="Arial" w:cs="Arial"/>
                <w:sz w:val="11"/>
                <w:szCs w:val="11"/>
              </w:rPr>
              <w:t>137</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74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49</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122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117</w:t>
            </w: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3</w:t>
            </w: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w:t>
            </w:r>
          </w:p>
        </w:tc>
      </w:tr>
      <w:tr w:rsidR="00F55DE6" w:rsidRPr="00DA2E2E" w:rsidTr="003C6D3C">
        <w:trPr>
          <w:cantSplit/>
          <w:trHeight w:hRule="exact" w:val="227"/>
        </w:trPr>
        <w:tc>
          <w:tcPr>
            <w:tcW w:w="741" w:type="dxa"/>
            <w:vMerge/>
            <w:tcBorders>
              <w:top w:val="single" w:sz="8" w:space="0" w:color="auto"/>
              <w:left w:val="single" w:sz="2" w:space="0" w:color="auto"/>
              <w:right w:val="single" w:sz="4" w:space="0" w:color="auto"/>
            </w:tcBorders>
            <w:vAlign w:val="center"/>
          </w:tcPr>
          <w:p w:rsidR="00F55DE6" w:rsidRPr="00DA2E2E" w:rsidRDefault="00F55DE6" w:rsidP="004C70FC">
            <w:pPr>
              <w:ind w:left="57"/>
              <w:rPr>
                <w:rFonts w:ascii="Arial" w:hAnsi="Arial" w:cs="Arial"/>
                <w:sz w:val="11"/>
              </w:rPr>
            </w:pPr>
          </w:p>
        </w:tc>
        <w:tc>
          <w:tcPr>
            <w:tcW w:w="2198" w:type="dxa"/>
            <w:gridSpan w:val="2"/>
            <w:tcBorders>
              <w:top w:val="single" w:sz="8" w:space="0" w:color="auto"/>
              <w:left w:val="single" w:sz="4" w:space="0" w:color="auto"/>
              <w:bottom w:val="single" w:sz="2" w:space="0" w:color="auto"/>
              <w:right w:val="single" w:sz="2" w:space="0" w:color="auto"/>
            </w:tcBorders>
            <w:vAlign w:val="center"/>
          </w:tcPr>
          <w:p w:rsidR="00F55DE6" w:rsidRPr="00DA2E2E" w:rsidRDefault="00F55DE6" w:rsidP="004C70FC">
            <w:pPr>
              <w:ind w:left="85" w:right="85"/>
              <w:rPr>
                <w:rFonts w:ascii="Arial" w:hAnsi="Arial" w:cs="Arial"/>
                <w:noProof/>
                <w:sz w:val="11"/>
                <w:szCs w:val="11"/>
              </w:rPr>
            </w:pPr>
            <w:r w:rsidRPr="00DA2E2E">
              <w:rPr>
                <w:rFonts w:ascii="Arial" w:hAnsi="Arial" w:cs="Arial"/>
                <w:noProof/>
                <w:sz w:val="11"/>
                <w:szCs w:val="11"/>
              </w:rPr>
              <w:t>Prasa</w:t>
            </w:r>
            <w:r w:rsidRPr="00DA2E2E">
              <w:rPr>
                <w:rFonts w:ascii="Arial" w:hAnsi="Arial" w:cs="Arial"/>
                <w:sz w:val="11"/>
                <w:szCs w:val="11"/>
                <w:vertAlign w:val="superscript"/>
              </w:rPr>
              <w:t xml:space="preserve"> f)</w:t>
            </w:r>
          </w:p>
        </w:tc>
        <w:tc>
          <w:tcPr>
            <w:tcW w:w="409" w:type="dxa"/>
            <w:tcBorders>
              <w:top w:val="single" w:sz="8" w:space="0" w:color="auto"/>
              <w:left w:val="single" w:sz="2" w:space="0" w:color="auto"/>
              <w:bottom w:val="single" w:sz="2" w:space="0" w:color="auto"/>
              <w:right w:val="single" w:sz="18" w:space="0" w:color="auto"/>
            </w:tcBorders>
            <w:vAlign w:val="center"/>
          </w:tcPr>
          <w:p w:rsidR="00F55DE6" w:rsidRPr="00DA2E2E" w:rsidRDefault="00F55DE6" w:rsidP="004C70FC">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D43EB5">
            <w:pPr>
              <w:jc w:val="center"/>
              <w:rPr>
                <w:rFonts w:ascii="Arial" w:hAnsi="Arial" w:cs="Arial"/>
                <w:sz w:val="11"/>
                <w:szCs w:val="11"/>
              </w:rPr>
            </w:pPr>
            <w:r w:rsidRPr="00DA2E2E">
              <w:rPr>
                <w:rFonts w:ascii="Arial" w:hAnsi="Arial" w:cs="Arial"/>
                <w:sz w:val="11"/>
                <w:szCs w:val="11"/>
              </w:rPr>
              <w:t>138</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74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49</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122</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117</w:t>
            </w: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3</w:t>
            </w: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w:t>
            </w:r>
          </w:p>
        </w:tc>
      </w:tr>
      <w:tr w:rsidR="00F55DE6" w:rsidRPr="00DA2E2E" w:rsidTr="003C6D3C">
        <w:trPr>
          <w:cantSplit/>
          <w:trHeight w:hRule="exact" w:val="227"/>
        </w:trPr>
        <w:tc>
          <w:tcPr>
            <w:tcW w:w="741" w:type="dxa"/>
            <w:vMerge/>
            <w:tcBorders>
              <w:left w:val="single" w:sz="2" w:space="0" w:color="auto"/>
              <w:right w:val="single" w:sz="4" w:space="0" w:color="auto"/>
            </w:tcBorders>
            <w:vAlign w:val="center"/>
          </w:tcPr>
          <w:p w:rsidR="00F55DE6" w:rsidRPr="00DA2E2E" w:rsidRDefault="00F55DE6" w:rsidP="004C70FC">
            <w:pPr>
              <w:ind w:left="57"/>
              <w:rPr>
                <w:rFonts w:ascii="Arial" w:hAnsi="Arial" w:cs="Arial"/>
                <w:sz w:val="11"/>
              </w:rPr>
            </w:pPr>
          </w:p>
        </w:tc>
        <w:tc>
          <w:tcPr>
            <w:tcW w:w="2198" w:type="dxa"/>
            <w:gridSpan w:val="2"/>
            <w:tcBorders>
              <w:top w:val="single" w:sz="2" w:space="0" w:color="auto"/>
              <w:left w:val="single" w:sz="4" w:space="0" w:color="auto"/>
              <w:bottom w:val="single" w:sz="2" w:space="0" w:color="auto"/>
              <w:right w:val="single" w:sz="2" w:space="0" w:color="auto"/>
            </w:tcBorders>
            <w:vAlign w:val="center"/>
          </w:tcPr>
          <w:p w:rsidR="00F55DE6" w:rsidRPr="00DA2E2E" w:rsidRDefault="00F55DE6" w:rsidP="004C70FC">
            <w:pPr>
              <w:ind w:left="85"/>
              <w:rPr>
                <w:rFonts w:ascii="Arial" w:hAnsi="Arial" w:cs="Arial"/>
                <w:sz w:val="11"/>
                <w:szCs w:val="11"/>
              </w:rPr>
            </w:pPr>
            <w:r w:rsidRPr="00DA2E2E">
              <w:rPr>
                <w:rFonts w:ascii="Arial" w:hAnsi="Arial" w:cs="Arial"/>
                <w:noProof/>
                <w:sz w:val="11"/>
                <w:szCs w:val="11"/>
              </w:rPr>
              <w:t>Partie</w:t>
            </w:r>
            <w:r w:rsidRPr="00DA2E2E">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rsidR="00F55DE6" w:rsidRPr="00DA2E2E" w:rsidRDefault="00F55DE6" w:rsidP="004C70FC">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D43EB5">
            <w:pPr>
              <w:jc w:val="center"/>
              <w:rPr>
                <w:rFonts w:ascii="Arial" w:hAnsi="Arial" w:cs="Arial"/>
                <w:sz w:val="11"/>
                <w:szCs w:val="11"/>
              </w:rPr>
            </w:pPr>
            <w:r w:rsidRPr="00DA2E2E">
              <w:rPr>
                <w:rFonts w:ascii="Arial" w:hAnsi="Arial" w:cs="Arial"/>
                <w:sz w:val="11"/>
                <w:szCs w:val="11"/>
              </w:rPr>
              <w:t>139</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p>
        </w:tc>
      </w:tr>
      <w:tr w:rsidR="006F2762" w:rsidRPr="00DA2E2E" w:rsidTr="003C6D3C">
        <w:trPr>
          <w:cantSplit/>
          <w:trHeight w:hRule="exact" w:val="227"/>
        </w:trPr>
        <w:tc>
          <w:tcPr>
            <w:tcW w:w="741" w:type="dxa"/>
            <w:vMerge/>
            <w:tcBorders>
              <w:left w:val="single" w:sz="2" w:space="0" w:color="auto"/>
              <w:right w:val="single" w:sz="4" w:space="0" w:color="auto"/>
            </w:tcBorders>
            <w:vAlign w:val="center"/>
          </w:tcPr>
          <w:p w:rsidR="006F2762" w:rsidRPr="00DA2E2E" w:rsidRDefault="006F2762" w:rsidP="004C70FC">
            <w:pPr>
              <w:ind w:left="57"/>
              <w:rPr>
                <w:rFonts w:ascii="Arial" w:hAnsi="Arial" w:cs="Arial"/>
                <w:sz w:val="11"/>
              </w:rPr>
            </w:pPr>
          </w:p>
        </w:tc>
        <w:tc>
          <w:tcPr>
            <w:tcW w:w="2198" w:type="dxa"/>
            <w:gridSpan w:val="2"/>
            <w:tcBorders>
              <w:top w:val="single" w:sz="2" w:space="0" w:color="auto"/>
              <w:left w:val="single" w:sz="4" w:space="0" w:color="auto"/>
              <w:bottom w:val="single" w:sz="2" w:space="0" w:color="auto"/>
              <w:right w:val="single" w:sz="2" w:space="0" w:color="auto"/>
            </w:tcBorders>
            <w:vAlign w:val="center"/>
          </w:tcPr>
          <w:p w:rsidR="006F2762" w:rsidRPr="00DA2E2E" w:rsidRDefault="006F2762" w:rsidP="004C70FC">
            <w:pPr>
              <w:ind w:left="85"/>
              <w:rPr>
                <w:rFonts w:ascii="Arial" w:hAnsi="Arial" w:cs="Arial"/>
                <w:sz w:val="11"/>
                <w:szCs w:val="11"/>
              </w:rPr>
            </w:pPr>
            <w:r w:rsidRPr="00DA2E2E">
              <w:rPr>
                <w:rFonts w:ascii="Arial" w:hAnsi="Arial" w:cs="Arial"/>
                <w:noProof/>
                <w:sz w:val="11"/>
                <w:szCs w:val="11"/>
              </w:rPr>
              <w:t>Fundusze Emerytalne</w:t>
            </w:r>
            <w:r w:rsidRPr="00DA2E2E">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2" w:space="0" w:color="auto"/>
              <w:right w:val="single" w:sz="18" w:space="0" w:color="auto"/>
            </w:tcBorders>
            <w:vAlign w:val="center"/>
          </w:tcPr>
          <w:p w:rsidR="006F2762" w:rsidRPr="00DA2E2E" w:rsidRDefault="006F2762" w:rsidP="004C70FC">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6F2762" w:rsidRPr="00DA2E2E" w:rsidRDefault="006F2762" w:rsidP="00D43EB5">
            <w:pPr>
              <w:jc w:val="center"/>
              <w:rPr>
                <w:rFonts w:ascii="Arial" w:hAnsi="Arial" w:cs="Arial"/>
                <w:sz w:val="11"/>
                <w:szCs w:val="11"/>
              </w:rPr>
            </w:pPr>
            <w:r w:rsidRPr="00DA2E2E">
              <w:rPr>
                <w:rFonts w:ascii="Arial" w:hAnsi="Arial" w:cs="Arial"/>
                <w:sz w:val="11"/>
                <w:szCs w:val="11"/>
              </w:rPr>
              <w:t>140</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F2762" w:rsidRDefault="006F2762">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6F2762" w:rsidRDefault="006F2762">
            <w:pPr>
              <w:jc w:val="right"/>
              <w:rPr>
                <w:rFonts w:ascii="Arial" w:hAnsi="Arial" w:cs="Arial"/>
                <w:color w:val="00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6F2762" w:rsidRPr="00DA2E2E" w:rsidRDefault="006F2762" w:rsidP="00D43EB5">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F2762" w:rsidRPr="00DA2E2E" w:rsidRDefault="006F2762"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6F2762" w:rsidRPr="00DA2E2E" w:rsidRDefault="006F2762" w:rsidP="00D43EB5">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6F2762" w:rsidRPr="00DA2E2E" w:rsidRDefault="006F2762"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6F2762" w:rsidRPr="00DA2E2E" w:rsidRDefault="006F2762" w:rsidP="00D43EB5">
            <w:pPr>
              <w:jc w:val="right"/>
              <w:rPr>
                <w:rFonts w:ascii="Arial" w:hAnsi="Arial" w:cs="Arial"/>
                <w:color w:val="000000"/>
                <w:sz w:val="14"/>
                <w:szCs w:val="14"/>
              </w:rPr>
            </w:pPr>
          </w:p>
        </w:tc>
      </w:tr>
      <w:tr w:rsidR="00F55DE6" w:rsidRPr="00DA2E2E" w:rsidTr="003C6D3C">
        <w:trPr>
          <w:cantSplit/>
          <w:trHeight w:hRule="exact" w:val="227"/>
        </w:trPr>
        <w:tc>
          <w:tcPr>
            <w:tcW w:w="741" w:type="dxa"/>
            <w:vMerge/>
            <w:tcBorders>
              <w:left w:val="single" w:sz="2" w:space="0" w:color="auto"/>
              <w:bottom w:val="single" w:sz="8" w:space="0" w:color="auto"/>
              <w:right w:val="single" w:sz="4" w:space="0" w:color="auto"/>
            </w:tcBorders>
            <w:vAlign w:val="center"/>
          </w:tcPr>
          <w:p w:rsidR="00F55DE6" w:rsidRPr="00DA2E2E" w:rsidRDefault="00F55DE6" w:rsidP="004C70FC">
            <w:pPr>
              <w:ind w:left="57"/>
              <w:rPr>
                <w:rFonts w:ascii="Arial" w:hAnsi="Arial" w:cs="Arial"/>
                <w:sz w:val="11"/>
              </w:rPr>
            </w:pPr>
          </w:p>
        </w:tc>
        <w:tc>
          <w:tcPr>
            <w:tcW w:w="2198" w:type="dxa"/>
            <w:gridSpan w:val="2"/>
            <w:tcBorders>
              <w:top w:val="single" w:sz="2" w:space="0" w:color="auto"/>
              <w:left w:val="single" w:sz="4" w:space="0" w:color="auto"/>
              <w:bottom w:val="single" w:sz="8" w:space="0" w:color="auto"/>
              <w:right w:val="single" w:sz="2" w:space="0" w:color="auto"/>
            </w:tcBorders>
            <w:vAlign w:val="center"/>
          </w:tcPr>
          <w:p w:rsidR="00F55DE6" w:rsidRPr="00DA2E2E" w:rsidRDefault="00F55DE6" w:rsidP="004C70FC">
            <w:pPr>
              <w:ind w:left="85"/>
              <w:rPr>
                <w:rFonts w:ascii="Arial" w:hAnsi="Arial" w:cs="Arial"/>
                <w:sz w:val="11"/>
                <w:szCs w:val="11"/>
              </w:rPr>
            </w:pPr>
            <w:r w:rsidRPr="00DA2E2E">
              <w:rPr>
                <w:rFonts w:ascii="Arial" w:hAnsi="Arial" w:cs="Arial"/>
                <w:noProof/>
                <w:sz w:val="11"/>
                <w:szCs w:val="11"/>
              </w:rPr>
              <w:t>Fundusze Inwestycyjne</w:t>
            </w:r>
            <w:r w:rsidRPr="00DA2E2E">
              <w:rPr>
                <w:rFonts w:ascii="Arial" w:hAnsi="Arial" w:cs="Arial"/>
                <w:sz w:val="11"/>
                <w:szCs w:val="11"/>
                <w:vertAlign w:val="superscript"/>
              </w:rPr>
              <w:t xml:space="preserve"> f)</w:t>
            </w:r>
          </w:p>
        </w:tc>
        <w:tc>
          <w:tcPr>
            <w:tcW w:w="409" w:type="dxa"/>
            <w:tcBorders>
              <w:top w:val="single" w:sz="2" w:space="0" w:color="auto"/>
              <w:left w:val="single" w:sz="2" w:space="0" w:color="auto"/>
              <w:bottom w:val="single" w:sz="8" w:space="0" w:color="auto"/>
              <w:right w:val="single" w:sz="18" w:space="0" w:color="auto"/>
            </w:tcBorders>
            <w:vAlign w:val="center"/>
          </w:tcPr>
          <w:p w:rsidR="00F55DE6" w:rsidRPr="00DA2E2E" w:rsidRDefault="00F55DE6" w:rsidP="004C70FC">
            <w:pPr>
              <w:jc w:val="center"/>
              <w:rPr>
                <w:rFonts w:ascii="Arial" w:hAnsi="Arial" w:cs="Arial"/>
                <w:sz w:val="11"/>
                <w:szCs w:val="11"/>
              </w:rPr>
            </w:pPr>
            <w:r w:rsidRPr="00DA2E2E">
              <w:rPr>
                <w:rFonts w:ascii="Arial" w:hAnsi="Arial" w:cs="Arial"/>
                <w:sz w:val="11"/>
                <w:szCs w:val="11"/>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D43EB5">
            <w:pPr>
              <w:jc w:val="center"/>
              <w:rPr>
                <w:rFonts w:ascii="Arial" w:hAnsi="Arial" w:cs="Arial"/>
                <w:sz w:val="11"/>
                <w:szCs w:val="11"/>
              </w:rPr>
            </w:pPr>
            <w:r w:rsidRPr="00DA2E2E">
              <w:rPr>
                <w:rFonts w:ascii="Arial" w:hAnsi="Arial" w:cs="Arial"/>
                <w:sz w:val="11"/>
                <w:szCs w:val="11"/>
              </w:rPr>
              <w:t>141</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F55DE6" w:rsidRDefault="00F55DE6" w:rsidP="00D43EB5">
            <w:pPr>
              <w:jc w:val="right"/>
              <w:rPr>
                <w:rFonts w:ascii="Arial" w:hAnsi="Arial" w:cs="Arial"/>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26" w:type="dxa"/>
            <w:gridSpan w:val="3"/>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3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p>
        </w:tc>
      </w:tr>
      <w:tr w:rsidR="00F55DE6" w:rsidRPr="00DA2E2E" w:rsidTr="003C6D3C">
        <w:trPr>
          <w:cantSplit/>
          <w:trHeight w:val="470"/>
        </w:trPr>
        <w:tc>
          <w:tcPr>
            <w:tcW w:w="2939" w:type="dxa"/>
            <w:gridSpan w:val="3"/>
            <w:tcBorders>
              <w:top w:val="single" w:sz="8" w:space="0" w:color="auto"/>
              <w:left w:val="single" w:sz="8" w:space="0" w:color="auto"/>
              <w:bottom w:val="single" w:sz="8" w:space="0" w:color="auto"/>
              <w:right w:val="single" w:sz="2" w:space="0" w:color="auto"/>
            </w:tcBorders>
            <w:vAlign w:val="center"/>
          </w:tcPr>
          <w:p w:rsidR="00F55DE6" w:rsidRPr="00DA2E2E" w:rsidRDefault="00F55DE6" w:rsidP="004C70FC">
            <w:pPr>
              <w:spacing w:after="40" w:line="140" w:lineRule="exact"/>
              <w:ind w:left="113" w:right="85"/>
              <w:rPr>
                <w:rFonts w:ascii="Arial" w:hAnsi="Arial" w:cs="Arial"/>
                <w:bCs/>
                <w:sz w:val="11"/>
                <w:szCs w:val="11"/>
              </w:rPr>
            </w:pPr>
            <w:r w:rsidRPr="00DA2E2E">
              <w:rPr>
                <w:rFonts w:ascii="Arial" w:hAnsi="Arial" w:cs="Arial"/>
                <w:b/>
                <w:bCs/>
                <w:sz w:val="18"/>
              </w:rPr>
              <w:t xml:space="preserve">Nc </w:t>
            </w:r>
            <w:r w:rsidRPr="00DA2E2E">
              <w:rPr>
                <w:rFonts w:ascii="Arial" w:hAnsi="Arial" w:cs="Arial"/>
                <w:b/>
                <w:bCs/>
                <w:sz w:val="18"/>
                <w:szCs w:val="18"/>
              </w:rPr>
              <w:t>(nakazowe, upominawcze i europejskie postępowanie nakazowe)</w:t>
            </w:r>
            <w:r>
              <w:rPr>
                <w:rFonts w:ascii="Arial" w:hAnsi="Arial" w:cs="Arial"/>
                <w:bCs/>
                <w:sz w:val="11"/>
                <w:szCs w:val="11"/>
              </w:rPr>
              <w:t>(suma w. 143 do 182</w:t>
            </w:r>
            <w:r w:rsidRPr="00DA2E2E">
              <w:rPr>
                <w:rFonts w:ascii="Arial" w:hAnsi="Arial" w:cs="Arial"/>
                <w:bCs/>
                <w:sz w:val="11"/>
                <w:szCs w:val="11"/>
              </w:rPr>
              <w:t>)</w:t>
            </w:r>
          </w:p>
        </w:tc>
        <w:tc>
          <w:tcPr>
            <w:tcW w:w="409" w:type="dxa"/>
            <w:tcBorders>
              <w:top w:val="single" w:sz="8" w:space="0" w:color="auto"/>
              <w:left w:val="single" w:sz="2" w:space="0" w:color="auto"/>
              <w:bottom w:val="single" w:sz="8" w:space="0" w:color="auto"/>
              <w:right w:val="single" w:sz="18" w:space="0" w:color="auto"/>
            </w:tcBorders>
            <w:vAlign w:val="center"/>
          </w:tcPr>
          <w:p w:rsidR="00F55DE6" w:rsidRPr="00DA2E2E" w:rsidRDefault="00F55DE6" w:rsidP="004C70FC">
            <w:pPr>
              <w:spacing w:after="40" w:line="140" w:lineRule="exact"/>
              <w:ind w:left="85" w:right="85"/>
              <w:jc w:val="center"/>
              <w:rPr>
                <w:rFonts w:ascii="Arial" w:hAnsi="Arial" w:cs="Arial"/>
                <w:sz w:val="14"/>
              </w:rPr>
            </w:pPr>
            <w:r w:rsidRPr="00DA2E2E">
              <w:rPr>
                <w:rFonts w:ascii="Arial" w:hAnsi="Arial" w:cs="Arial"/>
                <w:sz w:val="14"/>
              </w:rPr>
              <w:t>-</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4C5FC9">
            <w:pPr>
              <w:jc w:val="center"/>
              <w:rPr>
                <w:rFonts w:ascii="Arial" w:hAnsi="Arial" w:cs="Arial"/>
                <w:sz w:val="11"/>
                <w:szCs w:val="11"/>
              </w:rPr>
            </w:pPr>
            <w:r>
              <w:rPr>
                <w:rFonts w:ascii="Arial" w:hAnsi="Arial" w:cs="Arial"/>
                <w:sz w:val="11"/>
                <w:szCs w:val="11"/>
              </w:rPr>
              <w:t>142</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4</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29</w:t>
            </w:r>
          </w:p>
        </w:tc>
        <w:tc>
          <w:tcPr>
            <w:tcW w:w="1079"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29</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E6961" w:rsidP="00D43EB5">
            <w:pPr>
              <w:jc w:val="right"/>
              <w:rPr>
                <w:rFonts w:ascii="Arial" w:hAnsi="Arial" w:cs="Arial"/>
                <w:color w:val="000000"/>
                <w:sz w:val="14"/>
                <w:szCs w:val="14"/>
              </w:rPr>
            </w:pPr>
            <w:r w:rsidRPr="00DA2E2E">
              <w:rPr>
                <w:rFonts w:ascii="Arial" w:hAnsi="Arial" w:cs="Arial"/>
                <w:color w:val="000000"/>
                <w:sz w:val="14"/>
                <w:szCs w:val="14"/>
              </w:rPr>
              <w:t>g)</w:t>
            </w:r>
            <w:r w:rsidR="00F55DE6" w:rsidRPr="00DA2E2E">
              <w:rPr>
                <w:rFonts w:ascii="Arial" w:hAnsi="Arial" w:cs="Arial"/>
                <w:color w:val="000000"/>
                <w:sz w:val="14"/>
                <w:szCs w:val="14"/>
              </w:rPr>
              <w:t>24</w:t>
            </w: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w:t>
            </w: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1</w:t>
            </w: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3</w:t>
            </w:r>
          </w:p>
        </w:tc>
        <w:tc>
          <w:tcPr>
            <w:tcW w:w="71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r w:rsidRPr="00DA2E2E">
              <w:rPr>
                <w:rFonts w:ascii="Arial" w:hAnsi="Arial" w:cs="Arial"/>
                <w:color w:val="000000"/>
                <w:sz w:val="14"/>
                <w:szCs w:val="14"/>
              </w:rPr>
              <w:t>4</w:t>
            </w:r>
          </w:p>
        </w:tc>
      </w:tr>
      <w:tr w:rsidR="00F55DE6" w:rsidRPr="00DA2E2E" w:rsidTr="003C6D3C">
        <w:trPr>
          <w:cantSplit/>
          <w:trHeight w:val="150"/>
        </w:trPr>
        <w:tc>
          <w:tcPr>
            <w:tcW w:w="2939" w:type="dxa"/>
            <w:gridSpan w:val="3"/>
            <w:tcBorders>
              <w:top w:val="single" w:sz="8" w:space="0" w:color="auto"/>
              <w:left w:val="single" w:sz="2" w:space="0" w:color="auto"/>
              <w:bottom w:val="single" w:sz="4" w:space="0" w:color="auto"/>
              <w:right w:val="single" w:sz="2" w:space="0" w:color="auto"/>
            </w:tcBorders>
            <w:vAlign w:val="center"/>
          </w:tcPr>
          <w:p w:rsidR="00F55DE6" w:rsidRPr="00DA2E2E" w:rsidRDefault="00F55DE6" w:rsidP="004C70FC">
            <w:pPr>
              <w:pStyle w:val="aa"/>
              <w:rPr>
                <w:sz w:val="11"/>
                <w:szCs w:val="11"/>
              </w:rPr>
            </w:pPr>
            <w:r w:rsidRPr="00DA2E2E">
              <w:rPr>
                <w:sz w:val="11"/>
                <w:szCs w:val="11"/>
              </w:rPr>
              <w:t>Odszkodowania z tytułu wypadków komunikacyjnych</w:t>
            </w:r>
          </w:p>
        </w:tc>
        <w:tc>
          <w:tcPr>
            <w:tcW w:w="409" w:type="dxa"/>
            <w:tcBorders>
              <w:top w:val="single" w:sz="8" w:space="0" w:color="auto"/>
              <w:left w:val="single" w:sz="2" w:space="0" w:color="auto"/>
              <w:bottom w:val="single" w:sz="2" w:space="0" w:color="auto"/>
              <w:right w:val="single" w:sz="18" w:space="0" w:color="auto"/>
            </w:tcBorders>
            <w:vAlign w:val="center"/>
          </w:tcPr>
          <w:p w:rsidR="00F55DE6" w:rsidRPr="00DA2E2E" w:rsidRDefault="00F55DE6" w:rsidP="004C70FC">
            <w:pPr>
              <w:jc w:val="center"/>
              <w:rPr>
                <w:rFonts w:ascii="Arial" w:hAnsi="Arial" w:cs="Arial"/>
                <w:sz w:val="11"/>
                <w:szCs w:val="11"/>
              </w:rPr>
            </w:pPr>
            <w:r w:rsidRPr="00DA2E2E">
              <w:rPr>
                <w:rFonts w:ascii="Arial" w:hAnsi="Arial" w:cs="Arial"/>
                <w:sz w:val="11"/>
                <w:szCs w:val="11"/>
              </w:rPr>
              <w:t>014</w:t>
            </w:r>
          </w:p>
        </w:tc>
        <w:tc>
          <w:tcPr>
            <w:tcW w:w="395" w:type="dxa"/>
            <w:tcBorders>
              <w:top w:val="single" w:sz="4" w:space="0" w:color="auto"/>
              <w:left w:val="single" w:sz="18" w:space="0" w:color="auto"/>
              <w:bottom w:val="single" w:sz="4" w:space="0" w:color="auto"/>
              <w:right w:val="single" w:sz="4" w:space="0" w:color="auto"/>
            </w:tcBorders>
            <w:shd w:val="clear" w:color="auto" w:fill="auto"/>
            <w:vAlign w:val="center"/>
          </w:tcPr>
          <w:p w:rsidR="00F55DE6" w:rsidRPr="00DA2E2E" w:rsidRDefault="00F55DE6" w:rsidP="004C70FC">
            <w:pPr>
              <w:jc w:val="center"/>
              <w:rPr>
                <w:rFonts w:ascii="Arial" w:hAnsi="Arial" w:cs="Arial"/>
                <w:sz w:val="11"/>
                <w:szCs w:val="11"/>
              </w:rPr>
            </w:pPr>
            <w:r>
              <w:rPr>
                <w:rFonts w:ascii="Arial" w:hAnsi="Arial" w:cs="Arial"/>
                <w:sz w:val="11"/>
                <w:szCs w:val="11"/>
              </w:rPr>
              <w:t>143</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111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F55DE6" w:rsidRPr="00F55DE6" w:rsidRDefault="00F55DE6" w:rsidP="00D43EB5">
            <w:pPr>
              <w:jc w:val="right"/>
              <w:rPr>
                <w:rFonts w:ascii="Arial" w:hAnsi="Arial" w:cs="Arial"/>
                <w:color w:val="FF0000"/>
                <w:sz w:val="14"/>
                <w:szCs w:val="14"/>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F55DE6" w:rsidRPr="00DA2E2E" w:rsidRDefault="00F55DE6" w:rsidP="00D43EB5">
            <w:pPr>
              <w:jc w:val="right"/>
              <w:rPr>
                <w:rFonts w:ascii="Arial" w:hAnsi="Arial" w:cs="Arial"/>
                <w:color w:val="000000"/>
                <w:sz w:val="14"/>
                <w:szCs w:val="14"/>
              </w:rPr>
            </w:pPr>
          </w:p>
        </w:tc>
        <w:tc>
          <w:tcPr>
            <w:tcW w:w="7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2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47"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05"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595" w:type="dxa"/>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11"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750" w:type="dxa"/>
            <w:gridSpan w:val="2"/>
            <w:tcBorders>
              <w:top w:val="single" w:sz="4" w:space="0" w:color="auto"/>
              <w:left w:val="single" w:sz="4" w:space="0" w:color="auto"/>
              <w:bottom w:val="single" w:sz="4" w:space="0" w:color="auto"/>
              <w:right w:val="single" w:sz="4" w:space="0" w:color="auto"/>
            </w:tcBorders>
            <w:vAlign w:val="center"/>
          </w:tcPr>
          <w:p w:rsidR="00F55DE6" w:rsidRPr="00DA2E2E" w:rsidRDefault="00F55DE6" w:rsidP="00D43EB5">
            <w:pPr>
              <w:jc w:val="right"/>
              <w:rPr>
                <w:rFonts w:ascii="Arial" w:hAnsi="Arial" w:cs="Arial"/>
                <w:color w:val="000000"/>
                <w:sz w:val="14"/>
                <w:szCs w:val="14"/>
              </w:rPr>
            </w:pPr>
          </w:p>
        </w:tc>
        <w:tc>
          <w:tcPr>
            <w:tcW w:w="956" w:type="dxa"/>
            <w:tcBorders>
              <w:top w:val="single" w:sz="4" w:space="0" w:color="auto"/>
              <w:left w:val="single" w:sz="4" w:space="0" w:color="auto"/>
              <w:bottom w:val="single" w:sz="4" w:space="0" w:color="auto"/>
              <w:right w:val="single" w:sz="18" w:space="0" w:color="auto"/>
            </w:tcBorders>
            <w:vAlign w:val="center"/>
          </w:tcPr>
          <w:p w:rsidR="00F55DE6" w:rsidRPr="00DA2E2E" w:rsidRDefault="00F55DE6" w:rsidP="00D43EB5">
            <w:pPr>
              <w:jc w:val="right"/>
              <w:rPr>
                <w:rFonts w:ascii="Arial" w:hAnsi="Arial" w:cs="Arial"/>
                <w:color w:val="000000"/>
                <w:sz w:val="14"/>
                <w:szCs w:val="14"/>
              </w:rPr>
            </w:pPr>
          </w:p>
        </w:tc>
      </w:tr>
    </w:tbl>
    <w:p w:rsidR="006A7B9F" w:rsidRPr="00DA2E2E" w:rsidRDefault="002D6DB2" w:rsidP="006A7B9F">
      <w:pPr>
        <w:rPr>
          <w:rFonts w:ascii="Arial" w:hAnsi="Arial" w:cs="Arial"/>
          <w:b/>
        </w:rPr>
      </w:pPr>
      <w:r>
        <w:br w:type="page"/>
      </w:r>
      <w:r w:rsidR="006A7B9F" w:rsidRPr="00DA2E2E">
        <w:rPr>
          <w:rFonts w:ascii="Arial" w:hAnsi="Arial" w:cs="Arial"/>
          <w:b/>
        </w:rPr>
        <w:lastRenderedPageBreak/>
        <w:t>Dział 1.1.1.  Ewidencja spraw – I instancja i ogółem I i II instancja (c.d.)</w:t>
      </w:r>
    </w:p>
    <w:tbl>
      <w:tblPr>
        <w:tblW w:w="15594"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1"/>
        <w:gridCol w:w="212"/>
        <w:gridCol w:w="706"/>
        <w:gridCol w:w="1383"/>
        <w:gridCol w:w="411"/>
        <w:gridCol w:w="397"/>
        <w:gridCol w:w="949"/>
        <w:gridCol w:w="1119"/>
        <w:gridCol w:w="1081"/>
        <w:gridCol w:w="794"/>
        <w:gridCol w:w="732"/>
        <w:gridCol w:w="614"/>
        <w:gridCol w:w="798"/>
        <w:gridCol w:w="620"/>
        <w:gridCol w:w="756"/>
        <w:gridCol w:w="661"/>
        <w:gridCol w:w="713"/>
        <w:gridCol w:w="594"/>
        <w:gridCol w:w="713"/>
        <w:gridCol w:w="745"/>
        <w:gridCol w:w="965"/>
      </w:tblGrid>
      <w:tr w:rsidR="009A7BEB" w:rsidRPr="00DA2E2E" w:rsidTr="00B05EFA">
        <w:trPr>
          <w:cantSplit/>
          <w:trHeight w:hRule="exact" w:val="240"/>
        </w:trPr>
        <w:tc>
          <w:tcPr>
            <w:tcW w:w="3740" w:type="dxa"/>
            <w:gridSpan w:val="6"/>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SPRAWY</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wg repertoriów</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lub wykazów</w:t>
            </w:r>
          </w:p>
          <w:p w:rsidR="006A7B9F" w:rsidRPr="00DA2E2E" w:rsidRDefault="006A7B9F" w:rsidP="00D43EB5">
            <w:pPr>
              <w:spacing w:line="140" w:lineRule="exact"/>
              <w:ind w:left="85" w:right="85"/>
              <w:jc w:val="center"/>
              <w:rPr>
                <w:rFonts w:ascii="Arial" w:hAnsi="Arial"/>
                <w:sz w:val="14"/>
              </w:rPr>
            </w:pPr>
          </w:p>
        </w:tc>
        <w:tc>
          <w:tcPr>
            <w:tcW w:w="949"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Pozostało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z ubiegłego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roku</w:t>
            </w:r>
          </w:p>
        </w:tc>
        <w:tc>
          <w:tcPr>
            <w:tcW w:w="1119"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pacing w:val="28"/>
                <w:sz w:val="14"/>
              </w:rPr>
            </w:pPr>
            <w:r w:rsidRPr="00DA2E2E">
              <w:rPr>
                <w:rFonts w:ascii="Arial" w:hAnsi="Arial"/>
                <w:spacing w:val="28"/>
                <w:sz w:val="14"/>
              </w:rPr>
              <w:t>WPŁYNĘŁO</w:t>
            </w:r>
          </w:p>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razem</w:t>
            </w:r>
          </w:p>
          <w:p w:rsidR="006A7B9F" w:rsidRPr="00DA2E2E" w:rsidRDefault="006A7B9F" w:rsidP="00D43EB5">
            <w:pPr>
              <w:spacing w:line="140" w:lineRule="exact"/>
              <w:jc w:val="center"/>
              <w:rPr>
                <w:rFonts w:ascii="Arial" w:hAnsi="Arial"/>
                <w:spacing w:val="28"/>
                <w:sz w:val="14"/>
              </w:rPr>
            </w:pPr>
          </w:p>
        </w:tc>
        <w:tc>
          <w:tcPr>
            <w:tcW w:w="7363" w:type="dxa"/>
            <w:gridSpan w:val="10"/>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40" w:lineRule="exact"/>
              <w:ind w:right="85"/>
              <w:jc w:val="center"/>
              <w:rPr>
                <w:rFonts w:ascii="Arial" w:hAnsi="Arial"/>
                <w:spacing w:val="28"/>
                <w:sz w:val="14"/>
              </w:rPr>
            </w:pPr>
            <w:r w:rsidRPr="00DA2E2E">
              <w:rPr>
                <w:rFonts w:ascii="Arial" w:hAnsi="Arial"/>
                <w:spacing w:val="28"/>
                <w:sz w:val="14"/>
              </w:rPr>
              <w:t>ZAŁATWIONO</w:t>
            </w:r>
          </w:p>
        </w:tc>
        <w:tc>
          <w:tcPr>
            <w:tcW w:w="1458" w:type="dxa"/>
            <w:gridSpan w:val="2"/>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pacing w:val="28"/>
                <w:sz w:val="12"/>
                <w:szCs w:val="12"/>
              </w:rPr>
            </w:pPr>
            <w:r w:rsidRPr="00DA2E2E">
              <w:rPr>
                <w:rFonts w:ascii="Arial" w:hAnsi="Arial"/>
                <w:sz w:val="14"/>
                <w:szCs w:val="14"/>
              </w:rPr>
              <w:t>Odroczono</w:t>
            </w:r>
          </w:p>
        </w:tc>
        <w:tc>
          <w:tcPr>
            <w:tcW w:w="965"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Pozostało</w:t>
            </w:r>
          </w:p>
          <w:p w:rsidR="006A7B9F" w:rsidRPr="00DA2E2E" w:rsidRDefault="006A7B9F" w:rsidP="00D43EB5">
            <w:pPr>
              <w:spacing w:line="140" w:lineRule="exact"/>
              <w:jc w:val="center"/>
              <w:rPr>
                <w:rFonts w:ascii="Arial" w:hAnsi="Arial"/>
                <w:sz w:val="14"/>
              </w:rPr>
            </w:pPr>
            <w:r w:rsidRPr="00DA2E2E">
              <w:rPr>
                <w:rFonts w:ascii="Arial" w:hAnsi="Arial"/>
                <w:sz w:val="14"/>
              </w:rPr>
              <w:t>na okres</w:t>
            </w:r>
          </w:p>
          <w:p w:rsidR="006A7B9F" w:rsidRPr="00DA2E2E" w:rsidRDefault="006A7B9F" w:rsidP="00D43EB5">
            <w:pPr>
              <w:spacing w:line="140" w:lineRule="exact"/>
              <w:jc w:val="center"/>
              <w:rPr>
                <w:rFonts w:ascii="Arial" w:hAnsi="Arial"/>
                <w:sz w:val="14"/>
              </w:rPr>
            </w:pPr>
            <w:r w:rsidRPr="00DA2E2E">
              <w:rPr>
                <w:rFonts w:ascii="Arial" w:hAnsi="Arial"/>
                <w:sz w:val="14"/>
              </w:rPr>
              <w:t>następny</w:t>
            </w:r>
          </w:p>
        </w:tc>
      </w:tr>
      <w:tr w:rsidR="009A7BEB" w:rsidRPr="00DA2E2E" w:rsidTr="00B05EFA">
        <w:trPr>
          <w:cantSplit/>
          <w:trHeight w:hRule="exact" w:val="24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1081"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razem</w:t>
            </w:r>
          </w:p>
        </w:tc>
        <w:tc>
          <w:tcPr>
            <w:tcW w:w="6282" w:type="dxa"/>
            <w:gridSpan w:val="9"/>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40" w:lineRule="exact"/>
              <w:ind w:right="85"/>
              <w:jc w:val="center"/>
              <w:rPr>
                <w:rFonts w:ascii="Arial" w:hAnsi="Arial"/>
                <w:sz w:val="14"/>
              </w:rPr>
            </w:pPr>
            <w:r w:rsidRPr="00DA2E2E">
              <w:rPr>
                <w:rFonts w:ascii="Arial" w:hAnsi="Arial"/>
                <w:sz w:val="14"/>
              </w:rPr>
              <w:t>z tego</w:t>
            </w:r>
          </w:p>
        </w:tc>
        <w:tc>
          <w:tcPr>
            <w:tcW w:w="1458" w:type="dxa"/>
            <w:gridSpan w:val="2"/>
            <w:vMerge/>
            <w:tcBorders>
              <w:left w:val="single" w:sz="2" w:space="0" w:color="auto"/>
              <w:right w:val="single" w:sz="2" w:space="0" w:color="auto"/>
            </w:tcBorders>
            <w:vAlign w:val="center"/>
          </w:tcPr>
          <w:p w:rsidR="006A7B9F" w:rsidRPr="00DA2E2E" w:rsidRDefault="006A7B9F" w:rsidP="00D43EB5">
            <w:pPr>
              <w:spacing w:line="140" w:lineRule="exact"/>
              <w:ind w:left="85" w:right="85"/>
              <w:rPr>
                <w:rFonts w:ascii="Arial" w:hAnsi="Arial"/>
                <w:sz w:val="14"/>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val="18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20" w:lineRule="exact"/>
              <w:jc w:val="center"/>
              <w:rPr>
                <w:rFonts w:ascii="Arial" w:hAnsi="Arial"/>
                <w:sz w:val="12"/>
              </w:rPr>
            </w:pPr>
            <w:r w:rsidRPr="00DA2E2E">
              <w:rPr>
                <w:rFonts w:ascii="Arial" w:hAnsi="Arial"/>
                <w:sz w:val="12"/>
              </w:rPr>
              <w:t>uwzględniono</w:t>
            </w:r>
          </w:p>
          <w:p w:rsidR="006A7B9F" w:rsidRPr="00DA2E2E" w:rsidRDefault="006A7B9F" w:rsidP="00D43EB5">
            <w:pPr>
              <w:spacing w:line="120" w:lineRule="exact"/>
              <w:jc w:val="center"/>
              <w:rPr>
                <w:rFonts w:ascii="Arial Narrow" w:hAnsi="Arial Narrow"/>
                <w:sz w:val="12"/>
              </w:rPr>
            </w:pPr>
            <w:r w:rsidRPr="00DA2E2E">
              <w:rPr>
                <w:rFonts w:ascii="Arial" w:hAnsi="Arial"/>
                <w:sz w:val="12"/>
              </w:rPr>
              <w:t>w całości lub części</w:t>
            </w:r>
          </w:p>
        </w:tc>
        <w:tc>
          <w:tcPr>
            <w:tcW w:w="732"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15"/>
              <w:jc w:val="center"/>
              <w:rPr>
                <w:rFonts w:ascii="Arial" w:hAnsi="Arial"/>
                <w:sz w:val="14"/>
              </w:rPr>
            </w:pPr>
            <w:r w:rsidRPr="00DA2E2E">
              <w:rPr>
                <w:rFonts w:ascii="Arial" w:hAnsi="Arial"/>
                <w:sz w:val="14"/>
              </w:rPr>
              <w:t>oddalono</w:t>
            </w:r>
          </w:p>
        </w:tc>
        <w:tc>
          <w:tcPr>
            <w:tcW w:w="614" w:type="dxa"/>
            <w:vMerge w:val="restart"/>
            <w:tcBorders>
              <w:top w:val="single" w:sz="2" w:space="0" w:color="auto"/>
              <w:left w:val="single" w:sz="2" w:space="0" w:color="auto"/>
              <w:right w:val="single" w:sz="2" w:space="0" w:color="auto"/>
            </w:tcBorders>
            <w:shd w:val="clear" w:color="auto" w:fill="auto"/>
            <w:vAlign w:val="center"/>
          </w:tcPr>
          <w:p w:rsidR="006A7B9F" w:rsidRPr="00DA2E2E" w:rsidRDefault="006A7B9F" w:rsidP="00D43EB5">
            <w:pPr>
              <w:spacing w:line="140" w:lineRule="exact"/>
              <w:jc w:val="center"/>
              <w:rPr>
                <w:rFonts w:ascii="Arial Narrow" w:hAnsi="Arial Narrow"/>
                <w:sz w:val="14"/>
              </w:rPr>
            </w:pPr>
            <w:r w:rsidRPr="00DA2E2E">
              <w:rPr>
                <w:rFonts w:ascii="Arial" w:hAnsi="Arial"/>
                <w:sz w:val="14"/>
                <w:szCs w:val="14"/>
              </w:rPr>
              <w:t>zwrócono</w:t>
            </w:r>
          </w:p>
        </w:tc>
        <w:tc>
          <w:tcPr>
            <w:tcW w:w="798" w:type="dxa"/>
            <w:vMerge w:val="restart"/>
            <w:tcBorders>
              <w:top w:val="single" w:sz="2" w:space="0" w:color="auto"/>
              <w:left w:val="single" w:sz="2" w:space="0" w:color="auto"/>
              <w:right w:val="single" w:sz="2" w:space="0" w:color="auto"/>
            </w:tcBorders>
            <w:vAlign w:val="center"/>
          </w:tcPr>
          <w:p w:rsidR="006A7B9F" w:rsidRPr="00DA2E2E" w:rsidRDefault="006A7B9F" w:rsidP="00D43EB5">
            <w:pPr>
              <w:spacing w:line="140" w:lineRule="exact"/>
              <w:ind w:left="17"/>
              <w:jc w:val="center"/>
              <w:rPr>
                <w:rFonts w:ascii="Arial" w:hAnsi="Arial"/>
                <w:sz w:val="14"/>
                <w:szCs w:val="14"/>
              </w:rPr>
            </w:pPr>
            <w:r w:rsidRPr="00DA2E2E">
              <w:rPr>
                <w:rFonts w:ascii="Arial" w:hAnsi="Arial"/>
                <w:sz w:val="14"/>
                <w:szCs w:val="14"/>
              </w:rPr>
              <w:t>odrzucono</w:t>
            </w:r>
          </w:p>
        </w:tc>
        <w:tc>
          <w:tcPr>
            <w:tcW w:w="2750" w:type="dxa"/>
            <w:gridSpan w:val="4"/>
            <w:vMerge w:val="restart"/>
            <w:tcBorders>
              <w:top w:val="single" w:sz="2" w:space="0" w:color="auto"/>
              <w:left w:val="single" w:sz="4" w:space="0" w:color="auto"/>
              <w:right w:val="single" w:sz="4" w:space="0" w:color="auto"/>
            </w:tcBorders>
            <w:vAlign w:val="center"/>
          </w:tcPr>
          <w:p w:rsidR="006A7B9F" w:rsidRPr="00DA2E2E" w:rsidRDefault="006A7B9F" w:rsidP="00D43EB5">
            <w:pPr>
              <w:spacing w:line="140" w:lineRule="exact"/>
              <w:ind w:left="7" w:right="85"/>
              <w:jc w:val="center"/>
              <w:rPr>
                <w:rFonts w:ascii="Arial" w:hAnsi="Arial"/>
                <w:sz w:val="14"/>
                <w:szCs w:val="14"/>
              </w:rPr>
            </w:pPr>
            <w:r w:rsidRPr="00DA2E2E">
              <w:rPr>
                <w:rFonts w:ascii="Arial" w:hAnsi="Arial"/>
                <w:sz w:val="14"/>
                <w:szCs w:val="14"/>
              </w:rPr>
              <w:t>umorzono</w:t>
            </w:r>
          </w:p>
        </w:tc>
        <w:tc>
          <w:tcPr>
            <w:tcW w:w="594" w:type="dxa"/>
            <w:vMerge w:val="restart"/>
            <w:tcBorders>
              <w:top w:val="single" w:sz="2" w:space="0" w:color="auto"/>
              <w:left w:val="single" w:sz="4" w:space="0" w:color="auto"/>
              <w:right w:val="single" w:sz="2" w:space="0" w:color="auto"/>
            </w:tcBorders>
            <w:vAlign w:val="center"/>
          </w:tcPr>
          <w:p w:rsidR="006A7B9F" w:rsidRPr="00DA2E2E" w:rsidRDefault="006A7B9F" w:rsidP="00D43EB5">
            <w:pPr>
              <w:spacing w:line="140" w:lineRule="exact"/>
              <w:ind w:right="14"/>
              <w:jc w:val="center"/>
              <w:rPr>
                <w:rFonts w:ascii="Arial" w:hAnsi="Arial"/>
                <w:sz w:val="14"/>
                <w:szCs w:val="14"/>
              </w:rPr>
            </w:pPr>
            <w:r w:rsidRPr="00DA2E2E">
              <w:rPr>
                <w:rFonts w:ascii="Arial" w:hAnsi="Arial"/>
                <w:sz w:val="12"/>
              </w:rPr>
              <w:t>Inne załatwienia</w:t>
            </w:r>
          </w:p>
        </w:tc>
        <w:tc>
          <w:tcPr>
            <w:tcW w:w="1458" w:type="dxa"/>
            <w:gridSpan w:val="2"/>
            <w:vMerge/>
            <w:tcBorders>
              <w:left w:val="single" w:sz="2" w:space="0" w:color="auto"/>
              <w:right w:val="single" w:sz="2" w:space="0" w:color="auto"/>
            </w:tcBorders>
            <w:vAlign w:val="center"/>
          </w:tcPr>
          <w:p w:rsidR="006A7B9F" w:rsidRPr="00DA2E2E" w:rsidRDefault="006A7B9F" w:rsidP="00D43EB5">
            <w:pPr>
              <w:spacing w:line="140" w:lineRule="exact"/>
              <w:ind w:left="85" w:right="85"/>
              <w:rPr>
                <w:rFonts w:ascii="Arial" w:hAnsi="Arial"/>
                <w:sz w:val="16"/>
                <w:vertAlign w:val="superscript"/>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val="180"/>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2750" w:type="dxa"/>
            <w:gridSpan w:val="4"/>
            <w:vMerge/>
            <w:tcBorders>
              <w:left w:val="single" w:sz="4" w:space="0" w:color="auto"/>
              <w:bottom w:val="single" w:sz="4"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594"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13" w:type="dxa"/>
            <w:vMerge w:val="restart"/>
            <w:tcBorders>
              <w:left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ogółem</w:t>
            </w:r>
          </w:p>
        </w:tc>
        <w:tc>
          <w:tcPr>
            <w:tcW w:w="745" w:type="dxa"/>
            <w:vMerge w:val="restart"/>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val="248"/>
        </w:trPr>
        <w:tc>
          <w:tcPr>
            <w:tcW w:w="3740" w:type="dxa"/>
            <w:gridSpan w:val="6"/>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20" w:type="dxa"/>
            <w:vMerge w:val="restart"/>
            <w:tcBorders>
              <w:top w:val="single" w:sz="4" w:space="0" w:color="auto"/>
              <w:left w:val="single" w:sz="4"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ogółem</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r w:rsidRPr="00DA2E2E">
              <w:rPr>
                <w:rFonts w:ascii="Arial" w:hAnsi="Arial"/>
                <w:sz w:val="14"/>
              </w:rPr>
              <w:t xml:space="preserve">w tym w wyniku </w:t>
            </w:r>
          </w:p>
        </w:tc>
        <w:tc>
          <w:tcPr>
            <w:tcW w:w="594"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13" w:type="dxa"/>
            <w:vMerge/>
            <w:tcBorders>
              <w:left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45" w:type="dxa"/>
            <w:vMerge/>
            <w:tcBorders>
              <w:left w:val="single" w:sz="4"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65" w:type="dxa"/>
            <w:vMerge/>
            <w:tcBorders>
              <w:left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val="478"/>
        </w:trPr>
        <w:tc>
          <w:tcPr>
            <w:tcW w:w="3740" w:type="dxa"/>
            <w:gridSpan w:val="6"/>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49"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1119"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rPr>
            </w:pPr>
          </w:p>
        </w:tc>
        <w:tc>
          <w:tcPr>
            <w:tcW w:w="1081"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94"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20" w:lineRule="exact"/>
              <w:ind w:left="85" w:right="85"/>
              <w:jc w:val="center"/>
              <w:rPr>
                <w:rFonts w:ascii="Arial" w:hAnsi="Arial"/>
                <w:sz w:val="12"/>
              </w:rPr>
            </w:pPr>
          </w:p>
        </w:tc>
        <w:tc>
          <w:tcPr>
            <w:tcW w:w="732"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14" w:type="dxa"/>
            <w:vMerge/>
            <w:tcBorders>
              <w:left w:val="single" w:sz="2" w:space="0" w:color="auto"/>
              <w:right w:val="single" w:sz="2" w:space="0" w:color="auto"/>
            </w:tcBorders>
            <w:shd w:val="clear" w:color="auto" w:fill="auto"/>
            <w:vAlign w:val="center"/>
          </w:tcPr>
          <w:p w:rsidR="006A7B9F" w:rsidRPr="00DA2E2E" w:rsidRDefault="006A7B9F" w:rsidP="00D43EB5">
            <w:pPr>
              <w:spacing w:line="140" w:lineRule="exact"/>
              <w:ind w:right="85"/>
              <w:jc w:val="center"/>
              <w:rPr>
                <w:rFonts w:ascii="Arial" w:hAnsi="Arial"/>
                <w:sz w:val="14"/>
              </w:rPr>
            </w:pPr>
          </w:p>
        </w:tc>
        <w:tc>
          <w:tcPr>
            <w:tcW w:w="798"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620"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56" w:type="dxa"/>
            <w:tcBorders>
              <w:top w:val="single" w:sz="4" w:space="0" w:color="auto"/>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661" w:type="dxa"/>
            <w:tcBorders>
              <w:top w:val="single" w:sz="4" w:space="0" w:color="auto"/>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tcBorders>
              <w:top w:val="single" w:sz="4" w:space="0" w:color="auto"/>
              <w:left w:val="single" w:sz="4" w:space="0" w:color="auto"/>
              <w:bottom w:val="single" w:sz="2" w:space="0" w:color="auto"/>
              <w:right w:val="single" w:sz="4" w:space="0" w:color="auto"/>
            </w:tcBorders>
            <w:vAlign w:val="center"/>
          </w:tcPr>
          <w:p w:rsidR="006A7B9F" w:rsidRPr="00DA2E2E" w:rsidRDefault="006A7B9F" w:rsidP="00D43EB5">
            <w:pPr>
              <w:spacing w:line="140" w:lineRule="exact"/>
              <w:jc w:val="center"/>
              <w:rPr>
                <w:rFonts w:ascii="Arial" w:hAnsi="Arial"/>
                <w:sz w:val="14"/>
              </w:rPr>
            </w:pPr>
            <w:r w:rsidRPr="00DA2E2E">
              <w:rPr>
                <w:rFonts w:ascii="Arial" w:hAnsi="Arial"/>
                <w:sz w:val="14"/>
              </w:rPr>
              <w:t>mediacji</w:t>
            </w:r>
          </w:p>
        </w:tc>
        <w:tc>
          <w:tcPr>
            <w:tcW w:w="594"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jc w:val="center"/>
              <w:rPr>
                <w:rFonts w:ascii="Arial" w:hAnsi="Arial"/>
                <w:sz w:val="14"/>
              </w:rPr>
            </w:pPr>
          </w:p>
        </w:tc>
        <w:tc>
          <w:tcPr>
            <w:tcW w:w="713" w:type="dxa"/>
            <w:vMerge/>
            <w:tcBorders>
              <w:left w:val="single" w:sz="2" w:space="0" w:color="auto"/>
              <w:bottom w:val="single" w:sz="2" w:space="0" w:color="auto"/>
              <w:right w:val="single" w:sz="4"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745" w:type="dxa"/>
            <w:vMerge/>
            <w:tcBorders>
              <w:left w:val="single" w:sz="4"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c>
          <w:tcPr>
            <w:tcW w:w="965" w:type="dxa"/>
            <w:vMerge/>
            <w:tcBorders>
              <w:left w:val="single" w:sz="2" w:space="0" w:color="auto"/>
              <w:bottom w:val="single" w:sz="2" w:space="0" w:color="auto"/>
              <w:right w:val="single" w:sz="2" w:space="0" w:color="auto"/>
            </w:tcBorders>
            <w:vAlign w:val="center"/>
          </w:tcPr>
          <w:p w:rsidR="006A7B9F" w:rsidRPr="00DA2E2E" w:rsidRDefault="006A7B9F" w:rsidP="00D43EB5">
            <w:pPr>
              <w:spacing w:line="140" w:lineRule="exact"/>
              <w:ind w:left="85" w:right="85"/>
              <w:jc w:val="center"/>
              <w:rPr>
                <w:rFonts w:ascii="Arial" w:hAnsi="Arial"/>
                <w:sz w:val="14"/>
              </w:rPr>
            </w:pPr>
          </w:p>
        </w:tc>
      </w:tr>
      <w:tr w:rsidR="006A7B9F" w:rsidRPr="00DA2E2E" w:rsidTr="00B05EFA">
        <w:trPr>
          <w:cantSplit/>
          <w:trHeight w:hRule="exact" w:val="170"/>
        </w:trPr>
        <w:tc>
          <w:tcPr>
            <w:tcW w:w="3740" w:type="dxa"/>
            <w:gridSpan w:val="6"/>
            <w:tcBorders>
              <w:top w:val="single" w:sz="2" w:space="0" w:color="auto"/>
              <w:left w:val="single" w:sz="2" w:space="0" w:color="auto"/>
              <w:bottom w:val="single" w:sz="2"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0</w:t>
            </w:r>
          </w:p>
        </w:tc>
        <w:tc>
          <w:tcPr>
            <w:tcW w:w="949"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1</w:t>
            </w:r>
          </w:p>
        </w:tc>
        <w:tc>
          <w:tcPr>
            <w:tcW w:w="1119"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3</w:t>
            </w:r>
          </w:p>
        </w:tc>
        <w:tc>
          <w:tcPr>
            <w:tcW w:w="794"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4</w:t>
            </w:r>
          </w:p>
        </w:tc>
        <w:tc>
          <w:tcPr>
            <w:tcW w:w="732"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left="85" w:right="85"/>
              <w:jc w:val="center"/>
              <w:rPr>
                <w:rFonts w:ascii="Arial" w:hAnsi="Arial"/>
                <w:sz w:val="10"/>
                <w:szCs w:val="10"/>
              </w:rPr>
            </w:pPr>
            <w:r w:rsidRPr="00DA2E2E">
              <w:rPr>
                <w:rFonts w:ascii="Arial" w:hAnsi="Arial"/>
                <w:sz w:val="10"/>
                <w:szCs w:val="10"/>
              </w:rPr>
              <w:t>5</w:t>
            </w:r>
          </w:p>
        </w:tc>
        <w:tc>
          <w:tcPr>
            <w:tcW w:w="614" w:type="dxa"/>
            <w:tcBorders>
              <w:left w:val="single" w:sz="2" w:space="0" w:color="auto"/>
              <w:bottom w:val="single" w:sz="4" w:space="0" w:color="auto"/>
              <w:right w:val="single" w:sz="2" w:space="0" w:color="auto"/>
            </w:tcBorders>
            <w:shd w:val="clear" w:color="auto" w:fill="auto"/>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6</w:t>
            </w:r>
          </w:p>
        </w:tc>
        <w:tc>
          <w:tcPr>
            <w:tcW w:w="798"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7</w:t>
            </w:r>
          </w:p>
        </w:tc>
        <w:tc>
          <w:tcPr>
            <w:tcW w:w="620"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8</w:t>
            </w:r>
          </w:p>
        </w:tc>
        <w:tc>
          <w:tcPr>
            <w:tcW w:w="756"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9</w:t>
            </w:r>
          </w:p>
        </w:tc>
        <w:tc>
          <w:tcPr>
            <w:tcW w:w="661"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10</w:t>
            </w:r>
          </w:p>
        </w:tc>
        <w:tc>
          <w:tcPr>
            <w:tcW w:w="713" w:type="dxa"/>
            <w:tcBorders>
              <w:top w:val="single" w:sz="2" w:space="0" w:color="auto"/>
              <w:left w:val="single" w:sz="4" w:space="0" w:color="auto"/>
              <w:bottom w:val="single" w:sz="4" w:space="0" w:color="auto"/>
              <w:right w:val="single" w:sz="4"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11</w:t>
            </w:r>
          </w:p>
        </w:tc>
        <w:tc>
          <w:tcPr>
            <w:tcW w:w="594"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12</w:t>
            </w:r>
          </w:p>
        </w:tc>
        <w:tc>
          <w:tcPr>
            <w:tcW w:w="713" w:type="dxa"/>
            <w:tcBorders>
              <w:top w:val="single" w:sz="2" w:space="0" w:color="auto"/>
              <w:left w:val="single" w:sz="2" w:space="0" w:color="auto"/>
              <w:bottom w:val="single" w:sz="4" w:space="0" w:color="auto"/>
              <w:right w:val="single" w:sz="4"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13</w:t>
            </w:r>
          </w:p>
        </w:tc>
        <w:tc>
          <w:tcPr>
            <w:tcW w:w="745" w:type="dxa"/>
            <w:tcBorders>
              <w:top w:val="single" w:sz="2" w:space="0" w:color="auto"/>
              <w:left w:val="single" w:sz="4"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14</w:t>
            </w:r>
          </w:p>
        </w:tc>
        <w:tc>
          <w:tcPr>
            <w:tcW w:w="965" w:type="dxa"/>
            <w:tcBorders>
              <w:top w:val="single" w:sz="2" w:space="0" w:color="auto"/>
              <w:left w:val="single" w:sz="2" w:space="0" w:color="auto"/>
              <w:bottom w:val="single" w:sz="4" w:space="0" w:color="auto"/>
              <w:right w:val="single" w:sz="2" w:space="0" w:color="auto"/>
            </w:tcBorders>
            <w:vAlign w:val="center"/>
          </w:tcPr>
          <w:p w:rsidR="006A7B9F" w:rsidRPr="00DA2E2E" w:rsidRDefault="006A7B9F" w:rsidP="00D43EB5">
            <w:pPr>
              <w:spacing w:line="100" w:lineRule="exact"/>
              <w:ind w:right="85"/>
              <w:jc w:val="center"/>
              <w:rPr>
                <w:rFonts w:ascii="Arial" w:hAnsi="Arial"/>
                <w:sz w:val="10"/>
                <w:szCs w:val="10"/>
              </w:rPr>
            </w:pPr>
            <w:r w:rsidRPr="00DA2E2E">
              <w:rPr>
                <w:rFonts w:ascii="Arial" w:hAnsi="Arial"/>
                <w:sz w:val="10"/>
                <w:szCs w:val="10"/>
              </w:rPr>
              <w:t>15</w:t>
            </w:r>
          </w:p>
        </w:tc>
      </w:tr>
      <w:tr w:rsidR="006A7B9F" w:rsidRPr="00DA2E2E" w:rsidTr="00B05EFA">
        <w:trPr>
          <w:cantSplit/>
          <w:trHeight w:val="273"/>
        </w:trPr>
        <w:tc>
          <w:tcPr>
            <w:tcW w:w="631" w:type="dxa"/>
            <w:vMerge w:val="restart"/>
            <w:tcBorders>
              <w:top w:val="single" w:sz="8" w:space="0" w:color="auto"/>
              <w:left w:val="single" w:sz="2" w:space="0" w:color="auto"/>
              <w:right w:val="single" w:sz="4" w:space="0" w:color="auto"/>
            </w:tcBorders>
            <w:vAlign w:val="center"/>
          </w:tcPr>
          <w:p w:rsidR="006A7B9F" w:rsidRPr="00DA2E2E" w:rsidRDefault="006A7B9F" w:rsidP="00D43EB5">
            <w:pPr>
              <w:spacing w:line="120" w:lineRule="exact"/>
              <w:ind w:left="99"/>
              <w:rPr>
                <w:rFonts w:ascii="Arial" w:hAnsi="Arial" w:cs="Arial"/>
                <w:sz w:val="12"/>
                <w:szCs w:val="12"/>
              </w:rPr>
            </w:pPr>
            <w:r w:rsidRPr="00DA2E2E">
              <w:rPr>
                <w:rFonts w:ascii="Arial" w:hAnsi="Arial" w:cs="Arial"/>
                <w:sz w:val="12"/>
                <w:szCs w:val="12"/>
              </w:rPr>
              <w:t>Odszkodowania z tytułu wypadków komunikacyjnych</w:t>
            </w: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6A7B9F" w:rsidRPr="00DA2E2E" w:rsidRDefault="006A7B9F" w:rsidP="00D43EB5">
            <w:pPr>
              <w:ind w:left="93"/>
              <w:rPr>
                <w:rFonts w:ascii="Arial" w:hAnsi="Arial" w:cs="Arial"/>
                <w:sz w:val="12"/>
              </w:rPr>
            </w:pPr>
            <w:r w:rsidRPr="00DA2E2E">
              <w:rPr>
                <w:rFonts w:ascii="Arial" w:hAnsi="Arial" w:cs="Arial"/>
                <w:sz w:val="12"/>
                <w:szCs w:val="12"/>
              </w:rPr>
              <w:t>z wyłączeniem spraw o symbolu 325, 014oc i 014pz</w:t>
            </w:r>
          </w:p>
        </w:tc>
        <w:tc>
          <w:tcPr>
            <w:tcW w:w="411" w:type="dxa"/>
            <w:tcBorders>
              <w:top w:val="single" w:sz="8" w:space="0" w:color="auto"/>
              <w:left w:val="single" w:sz="2" w:space="0" w:color="auto"/>
              <w:bottom w:val="single" w:sz="2" w:space="0" w:color="auto"/>
              <w:right w:val="single" w:sz="18" w:space="0" w:color="auto"/>
            </w:tcBorders>
            <w:shd w:val="clear" w:color="auto" w:fill="auto"/>
            <w:vAlign w:val="center"/>
          </w:tcPr>
          <w:p w:rsidR="006A7B9F" w:rsidRPr="00DA2E2E" w:rsidRDefault="006A7B9F" w:rsidP="00D43EB5">
            <w:pPr>
              <w:spacing w:line="120" w:lineRule="exact"/>
              <w:jc w:val="center"/>
              <w:rPr>
                <w:rFonts w:ascii="Arial" w:hAnsi="Arial" w:cs="Arial"/>
                <w:sz w:val="11"/>
                <w:szCs w:val="11"/>
              </w:rPr>
            </w:pPr>
            <w:r w:rsidRPr="00DA2E2E">
              <w:rPr>
                <w:rFonts w:ascii="Arial" w:hAnsi="Arial" w:cs="Arial"/>
                <w:sz w:val="11"/>
                <w:szCs w:val="11"/>
              </w:rPr>
              <w:t>014wk</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Pr>
                <w:rFonts w:ascii="Arial" w:hAnsi="Arial" w:cs="Arial"/>
                <w:sz w:val="11"/>
                <w:szCs w:val="11"/>
              </w:rPr>
              <w:t>144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631" w:type="dxa"/>
            <w:vMerge/>
            <w:tcBorders>
              <w:left w:val="single" w:sz="2" w:space="0" w:color="auto"/>
              <w:right w:val="single" w:sz="4" w:space="0" w:color="auto"/>
            </w:tcBorders>
            <w:vAlign w:val="center"/>
          </w:tcPr>
          <w:p w:rsidR="009A7BEB" w:rsidRPr="00DA2E2E" w:rsidRDefault="009A7BEB" w:rsidP="00D43EB5">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9A7BEB" w:rsidRPr="00DA2E2E" w:rsidRDefault="009A7BEB" w:rsidP="00D43EB5">
            <w:pPr>
              <w:spacing w:line="120" w:lineRule="exact"/>
              <w:ind w:left="93"/>
              <w:rPr>
                <w:rFonts w:ascii="Arial" w:hAnsi="Arial" w:cs="Arial"/>
                <w:sz w:val="12"/>
                <w:szCs w:val="12"/>
              </w:rPr>
            </w:pPr>
            <w:r w:rsidRPr="00DA2E2E">
              <w:rPr>
                <w:rFonts w:ascii="Arial" w:hAnsi="Arial" w:cs="Arial"/>
                <w:sz w:val="12"/>
                <w:szCs w:val="12"/>
              </w:rPr>
              <w:t>spory na tle ubezpieczeń OC posiadaczy pojazdów mechanicznych  z wyłączeniem spraw o symbolu 014pz</w:t>
            </w:r>
          </w:p>
        </w:tc>
        <w:tc>
          <w:tcPr>
            <w:tcW w:w="411" w:type="dxa"/>
            <w:tcBorders>
              <w:top w:val="single" w:sz="8" w:space="0" w:color="auto"/>
              <w:left w:val="single" w:sz="2" w:space="0" w:color="auto"/>
              <w:bottom w:val="single" w:sz="2" w:space="0" w:color="auto"/>
              <w:right w:val="single" w:sz="18" w:space="0" w:color="auto"/>
            </w:tcBorders>
            <w:vAlign w:val="center"/>
          </w:tcPr>
          <w:p w:rsidR="009A7BEB" w:rsidRPr="00DA2E2E" w:rsidRDefault="009A7BEB" w:rsidP="00D43EB5">
            <w:pPr>
              <w:spacing w:line="120" w:lineRule="exact"/>
              <w:jc w:val="center"/>
              <w:rPr>
                <w:rFonts w:ascii="Arial" w:hAnsi="Arial" w:cs="Arial"/>
                <w:sz w:val="11"/>
                <w:szCs w:val="11"/>
              </w:rPr>
            </w:pPr>
            <w:r w:rsidRPr="00DA2E2E">
              <w:rPr>
                <w:rFonts w:ascii="Arial" w:hAnsi="Arial" w:cs="Arial"/>
                <w:sz w:val="11"/>
                <w:szCs w:val="11"/>
              </w:rPr>
              <w:t>014oc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9A7BEB" w:rsidRPr="00DA2E2E" w:rsidRDefault="009A7BEB" w:rsidP="00D43EB5">
            <w:pPr>
              <w:spacing w:line="120" w:lineRule="exact"/>
              <w:ind w:left="18"/>
              <w:jc w:val="center"/>
              <w:rPr>
                <w:rFonts w:ascii="Arial" w:hAnsi="Arial" w:cs="Arial"/>
                <w:sz w:val="11"/>
                <w:szCs w:val="11"/>
              </w:rPr>
            </w:pPr>
            <w:r>
              <w:rPr>
                <w:rFonts w:ascii="Arial" w:hAnsi="Arial" w:cs="Arial"/>
                <w:sz w:val="11"/>
                <w:szCs w:val="11"/>
              </w:rPr>
              <w:t>145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9A7BEB" w:rsidRDefault="009A7BE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9A7BEB" w:rsidRDefault="009A7BEB">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9A7BEB" w:rsidRDefault="009A7BE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9A7BEB" w:rsidRDefault="009A7BE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9A7BEB" w:rsidRDefault="009A7BEB">
            <w:pPr>
              <w:jc w:val="right"/>
              <w:rPr>
                <w:rFonts w:ascii="Arial" w:hAnsi="Arial" w:cs="Arial"/>
                <w:color w:val="000000"/>
                <w:sz w:val="14"/>
                <w:szCs w:val="14"/>
              </w:rPr>
            </w:pPr>
            <w:r>
              <w:rPr>
                <w:rFonts w:ascii="Arial" w:hAnsi="Arial" w:cs="Arial"/>
                <w:color w:val="000000"/>
                <w:sz w:val="14"/>
                <w:szCs w:val="14"/>
              </w:rPr>
              <w:t>1</w:t>
            </w:r>
          </w:p>
        </w:tc>
      </w:tr>
      <w:tr w:rsidR="009A7BEB" w:rsidRPr="00DA2E2E" w:rsidTr="00B05EFA">
        <w:trPr>
          <w:cantSplit/>
          <w:trHeight w:val="189"/>
        </w:trPr>
        <w:tc>
          <w:tcPr>
            <w:tcW w:w="631" w:type="dxa"/>
            <w:vMerge/>
            <w:tcBorders>
              <w:left w:val="single" w:sz="2" w:space="0" w:color="auto"/>
              <w:bottom w:val="single" w:sz="4" w:space="0" w:color="auto"/>
              <w:right w:val="single" w:sz="4" w:space="0" w:color="auto"/>
            </w:tcBorders>
            <w:vAlign w:val="center"/>
          </w:tcPr>
          <w:p w:rsidR="009A7BEB" w:rsidRPr="00DA2E2E" w:rsidRDefault="009A7BEB" w:rsidP="00D43EB5">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9A7BEB" w:rsidRPr="00DA2E2E" w:rsidRDefault="009A7BEB" w:rsidP="00D43EB5">
            <w:pPr>
              <w:spacing w:line="120" w:lineRule="exact"/>
              <w:ind w:left="93"/>
              <w:rPr>
                <w:rFonts w:ascii="Arial" w:hAnsi="Arial" w:cs="Arial"/>
                <w:sz w:val="12"/>
                <w:szCs w:val="12"/>
              </w:rPr>
            </w:pPr>
            <w:r w:rsidRPr="00DA2E2E">
              <w:rPr>
                <w:rFonts w:ascii="Arial" w:hAnsi="Arial" w:cs="Arial"/>
                <w:sz w:val="12"/>
                <w:szCs w:val="12"/>
              </w:rPr>
              <w:t>roszczenia z tytułu zwrotu kosztów najmu pojazdu zastępczego przeciwko ubezpieczycielowi OC posiadacza pojazdu mechanicznego</w:t>
            </w:r>
          </w:p>
        </w:tc>
        <w:tc>
          <w:tcPr>
            <w:tcW w:w="411" w:type="dxa"/>
            <w:tcBorders>
              <w:top w:val="single" w:sz="8" w:space="0" w:color="auto"/>
              <w:left w:val="single" w:sz="2" w:space="0" w:color="auto"/>
              <w:bottom w:val="single" w:sz="2" w:space="0" w:color="auto"/>
              <w:right w:val="single" w:sz="18" w:space="0" w:color="auto"/>
            </w:tcBorders>
            <w:vAlign w:val="center"/>
          </w:tcPr>
          <w:p w:rsidR="009A7BEB" w:rsidRPr="00DA2E2E" w:rsidRDefault="009A7BEB" w:rsidP="00D43EB5">
            <w:pPr>
              <w:spacing w:line="120" w:lineRule="exact"/>
              <w:jc w:val="center"/>
              <w:rPr>
                <w:rFonts w:ascii="Arial" w:hAnsi="Arial" w:cs="Arial"/>
                <w:sz w:val="11"/>
                <w:szCs w:val="11"/>
              </w:rPr>
            </w:pPr>
            <w:r w:rsidRPr="00DA2E2E">
              <w:rPr>
                <w:rFonts w:ascii="Arial" w:hAnsi="Arial" w:cs="Arial"/>
                <w:sz w:val="11"/>
                <w:szCs w:val="11"/>
              </w:rPr>
              <w:t>014pz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9A7BEB" w:rsidRPr="00DA2E2E" w:rsidRDefault="009A7BEB" w:rsidP="00D43EB5">
            <w:pPr>
              <w:jc w:val="center"/>
              <w:rPr>
                <w:rFonts w:ascii="Arial" w:hAnsi="Arial" w:cs="Arial"/>
                <w:sz w:val="11"/>
                <w:szCs w:val="11"/>
              </w:rPr>
            </w:pPr>
            <w:r>
              <w:rPr>
                <w:rFonts w:ascii="Arial" w:hAnsi="Arial" w:cs="Arial"/>
                <w:sz w:val="11"/>
                <w:szCs w:val="11"/>
              </w:rPr>
              <w:t>146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9A7BEB" w:rsidRDefault="009A7BEB">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9A7BEB" w:rsidRDefault="009A7BE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9A7BEB" w:rsidRDefault="009A7BEB">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9A7BEB" w:rsidRDefault="009A7BE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9A7BEB" w:rsidRDefault="009A7BEB">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9A7BEB" w:rsidRDefault="009A7BEB">
            <w:pPr>
              <w:jc w:val="right"/>
              <w:rPr>
                <w:rFonts w:ascii="Arial" w:hAnsi="Arial" w:cs="Arial"/>
                <w:color w:val="000000"/>
                <w:sz w:val="14"/>
                <w:szCs w:val="14"/>
              </w:rPr>
            </w:pPr>
          </w:p>
        </w:tc>
      </w:tr>
      <w:tr w:rsidR="009A7BEB"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Roszczenia związane z rękojmią i gwarancją (dotyczy wszystkich rodzajów umów)</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018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147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48"/>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Roszczenia z tytułu umów kontraktacji</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019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148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Spory na tle waloryzacji (art. 358</w:t>
            </w:r>
            <w:r w:rsidRPr="00DA2E2E">
              <w:rPr>
                <w:sz w:val="11"/>
                <w:szCs w:val="11"/>
                <w:vertAlign w:val="superscript"/>
              </w:rPr>
              <w:t>1</w:t>
            </w:r>
            <w:r w:rsidRPr="00DA2E2E">
              <w:rPr>
                <w:sz w:val="11"/>
                <w:szCs w:val="11"/>
              </w:rPr>
              <w:t xml:space="preserve"> kc)</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043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Default="006A7B9F" w:rsidP="00D43EB5">
            <w:pPr>
              <w:jc w:val="center"/>
              <w:rPr>
                <w:rFonts w:ascii="Arial" w:hAnsi="Arial" w:cs="Arial"/>
                <w:sz w:val="11"/>
                <w:szCs w:val="11"/>
              </w:rPr>
            </w:pPr>
            <w:r w:rsidRPr="00DA2E2E">
              <w:rPr>
                <w:rFonts w:ascii="Arial" w:hAnsi="Arial" w:cs="Arial"/>
                <w:sz w:val="11"/>
                <w:szCs w:val="11"/>
              </w:rPr>
              <w:t>149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631" w:type="dxa"/>
            <w:vMerge w:val="restart"/>
            <w:tcBorders>
              <w:left w:val="single" w:sz="2" w:space="0" w:color="auto"/>
              <w:right w:val="single" w:sz="4" w:space="0" w:color="auto"/>
            </w:tcBorders>
            <w:vAlign w:val="center"/>
          </w:tcPr>
          <w:p w:rsidR="006A7B9F" w:rsidRPr="00DA2E2E" w:rsidRDefault="006A7B9F" w:rsidP="00D43EB5">
            <w:pPr>
              <w:pStyle w:val="aa"/>
              <w:rPr>
                <w:sz w:val="11"/>
                <w:szCs w:val="11"/>
              </w:rPr>
            </w:pPr>
            <w:r w:rsidRPr="00DA2E2E">
              <w:rPr>
                <w:sz w:val="11"/>
                <w:szCs w:val="11"/>
              </w:rPr>
              <w:t>Spory na tle obrotu</w:t>
            </w: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akcjami</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044a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631" w:type="dxa"/>
            <w:vMerge/>
            <w:tcBorders>
              <w:left w:val="single" w:sz="2" w:space="0" w:color="auto"/>
              <w:bottom w:val="single" w:sz="4" w:space="0" w:color="auto"/>
              <w:right w:val="single" w:sz="4" w:space="0" w:color="auto"/>
            </w:tcBorders>
            <w:vAlign w:val="center"/>
          </w:tcPr>
          <w:p w:rsidR="006A7B9F" w:rsidRPr="00DA2E2E" w:rsidRDefault="006A7B9F" w:rsidP="00D43EB5">
            <w:pPr>
              <w:spacing w:line="120" w:lineRule="exact"/>
              <w:ind w:left="49"/>
              <w:rPr>
                <w:rFonts w:ascii="Arial" w:hAnsi="Arial" w:cs="Arial"/>
                <w:sz w:val="12"/>
                <w:szCs w:val="12"/>
              </w:rPr>
            </w:pPr>
          </w:p>
        </w:tc>
        <w:tc>
          <w:tcPr>
            <w:tcW w:w="2301" w:type="dxa"/>
            <w:gridSpan w:val="3"/>
            <w:tcBorders>
              <w:top w:val="single" w:sz="8" w:space="0" w:color="auto"/>
              <w:left w:val="single" w:sz="4" w:space="0" w:color="auto"/>
              <w:bottom w:val="single" w:sz="4" w:space="0" w:color="auto"/>
              <w:right w:val="single" w:sz="2" w:space="0" w:color="auto"/>
            </w:tcBorders>
            <w:vAlign w:val="center"/>
          </w:tcPr>
          <w:p w:rsidR="006A7B9F" w:rsidRPr="00DA2E2E" w:rsidRDefault="006A7B9F" w:rsidP="00D43EB5">
            <w:pPr>
              <w:spacing w:line="120" w:lineRule="exact"/>
              <w:ind w:left="93"/>
              <w:rPr>
                <w:rFonts w:ascii="Arial" w:hAnsi="Arial" w:cs="Arial"/>
                <w:sz w:val="12"/>
                <w:szCs w:val="12"/>
              </w:rPr>
            </w:pPr>
            <w:r w:rsidRPr="00DA2E2E">
              <w:rPr>
                <w:sz w:val="11"/>
                <w:szCs w:val="11"/>
              </w:rPr>
              <w:t>innymi papierami wartościowymi</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spacing w:line="120" w:lineRule="exact"/>
              <w:jc w:val="center"/>
              <w:rPr>
                <w:rFonts w:ascii="Arial" w:hAnsi="Arial" w:cs="Arial"/>
                <w:sz w:val="11"/>
                <w:szCs w:val="11"/>
              </w:rPr>
            </w:pPr>
            <w:r w:rsidRPr="00DA2E2E">
              <w:rPr>
                <w:rFonts w:ascii="Arial" w:hAnsi="Arial" w:cs="Arial"/>
                <w:sz w:val="11"/>
                <w:szCs w:val="11"/>
              </w:rPr>
              <w:t>044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Roszczenia z umowy spółki cywilnej</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046</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ind w:left="57"/>
              <w:rPr>
                <w:rFonts w:ascii="Arial" w:hAnsi="Arial" w:cs="Arial"/>
                <w:sz w:val="12"/>
                <w:szCs w:val="12"/>
              </w:rPr>
            </w:pPr>
            <w:r w:rsidRPr="00DA2E2E">
              <w:rPr>
                <w:rFonts w:ascii="Arial" w:hAnsi="Arial" w:cs="Arial"/>
                <w:sz w:val="12"/>
                <w:szCs w:val="12"/>
              </w:rPr>
              <w:t>Roszczenia z umów ubezpieczenia, z wyłączeniem    spraw o symbolu 014wk, 014oc, 014pz</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spacing w:line="120" w:lineRule="exact"/>
              <w:jc w:val="center"/>
              <w:rPr>
                <w:rFonts w:ascii="Arial" w:hAnsi="Arial" w:cs="Arial"/>
                <w:sz w:val="12"/>
                <w:szCs w:val="12"/>
              </w:rPr>
            </w:pPr>
            <w:r w:rsidRPr="00DA2E2E">
              <w:rPr>
                <w:rFonts w:ascii="Arial" w:hAnsi="Arial" w:cs="Arial"/>
                <w:sz w:val="12"/>
                <w:szCs w:val="12"/>
              </w:rPr>
              <w:t>047</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1</w:t>
            </w: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Roszczenia z umowy komisu</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048</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1549" w:type="dxa"/>
            <w:gridSpan w:val="3"/>
            <w:vMerge w:val="restart"/>
            <w:tcBorders>
              <w:left w:val="single" w:sz="2" w:space="0" w:color="auto"/>
              <w:right w:val="single" w:sz="4" w:space="0" w:color="auto"/>
            </w:tcBorders>
            <w:vAlign w:val="center"/>
          </w:tcPr>
          <w:p w:rsidR="006A7B9F" w:rsidRPr="00DA2E2E" w:rsidRDefault="006A7B9F" w:rsidP="00D43EB5">
            <w:pPr>
              <w:pStyle w:val="aa"/>
              <w:ind w:right="0"/>
              <w:rPr>
                <w:sz w:val="11"/>
                <w:szCs w:val="11"/>
              </w:rPr>
            </w:pPr>
            <w:r w:rsidRPr="00DA2E2E">
              <w:rPr>
                <w:sz w:val="11"/>
                <w:szCs w:val="11"/>
              </w:rPr>
              <w:t>Roszczenia z umów bankowych</w:t>
            </w:r>
            <w:r>
              <w:rPr>
                <w:sz w:val="11"/>
                <w:szCs w:val="11"/>
              </w:rPr>
              <w:t>, z wyłączeniem spraw o symbolu 049c i 049 cf</w:t>
            </w:r>
          </w:p>
        </w:tc>
        <w:tc>
          <w:tcPr>
            <w:tcW w:w="1383" w:type="dxa"/>
            <w:tcBorders>
              <w:top w:val="single" w:sz="8" w:space="0" w:color="auto"/>
              <w:left w:val="single" w:sz="4" w:space="0" w:color="auto"/>
              <w:bottom w:val="single" w:sz="4" w:space="0" w:color="auto"/>
              <w:right w:val="single" w:sz="2" w:space="0" w:color="auto"/>
            </w:tcBorders>
            <w:vAlign w:val="center"/>
          </w:tcPr>
          <w:p w:rsidR="006A7B9F" w:rsidRPr="00DA2E2E" w:rsidRDefault="006A7B9F" w:rsidP="00D43EB5">
            <w:pPr>
              <w:pStyle w:val="aa"/>
              <w:ind w:left="139"/>
              <w:rPr>
                <w:sz w:val="11"/>
                <w:szCs w:val="11"/>
              </w:rPr>
            </w:pPr>
            <w:r w:rsidRPr="00DA2E2E">
              <w:rPr>
                <w:sz w:val="11"/>
                <w:szCs w:val="11"/>
              </w:rPr>
              <w:t>poręczenia</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049a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155</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1549" w:type="dxa"/>
            <w:gridSpan w:val="3"/>
            <w:vMerge/>
            <w:tcBorders>
              <w:left w:val="single" w:sz="2" w:space="0" w:color="auto"/>
              <w:right w:val="single" w:sz="4" w:space="0" w:color="auto"/>
            </w:tcBorders>
            <w:vAlign w:val="center"/>
          </w:tcPr>
          <w:p w:rsidR="006A7B9F" w:rsidRPr="00DA2E2E" w:rsidRDefault="006A7B9F" w:rsidP="00D43EB5">
            <w:pPr>
              <w:spacing w:line="120" w:lineRule="exact"/>
              <w:ind w:left="49"/>
              <w:rPr>
                <w:rFonts w:ascii="Arial" w:hAnsi="Arial" w:cs="Arial"/>
                <w:sz w:val="12"/>
                <w:szCs w:val="12"/>
              </w:rPr>
            </w:pPr>
          </w:p>
        </w:tc>
        <w:tc>
          <w:tcPr>
            <w:tcW w:w="1383" w:type="dxa"/>
            <w:tcBorders>
              <w:top w:val="single" w:sz="8" w:space="0" w:color="auto"/>
              <w:left w:val="single" w:sz="4" w:space="0" w:color="auto"/>
              <w:bottom w:val="single" w:sz="4" w:space="0" w:color="auto"/>
              <w:right w:val="single" w:sz="2" w:space="0" w:color="auto"/>
            </w:tcBorders>
            <w:vAlign w:val="center"/>
          </w:tcPr>
          <w:p w:rsidR="006A7B9F" w:rsidRPr="00DA2E2E" w:rsidRDefault="006A7B9F" w:rsidP="00D43EB5">
            <w:pPr>
              <w:spacing w:line="120" w:lineRule="exact"/>
              <w:ind w:left="93"/>
              <w:rPr>
                <w:rFonts w:ascii="Arial" w:hAnsi="Arial" w:cs="Arial"/>
                <w:sz w:val="12"/>
                <w:szCs w:val="12"/>
              </w:rPr>
            </w:pPr>
            <w:r w:rsidRPr="00DA2E2E">
              <w:rPr>
                <w:rFonts w:ascii="Arial" w:hAnsi="Arial" w:cs="Arial"/>
                <w:sz w:val="11"/>
                <w:szCs w:val="11"/>
              </w:rPr>
              <w:t>gwarancje bankowe i akredytywy</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spacing w:line="120" w:lineRule="exact"/>
              <w:jc w:val="center"/>
              <w:rPr>
                <w:rFonts w:ascii="Arial" w:hAnsi="Arial" w:cs="Arial"/>
                <w:sz w:val="11"/>
                <w:szCs w:val="11"/>
              </w:rPr>
            </w:pPr>
            <w:r w:rsidRPr="00DA2E2E">
              <w:rPr>
                <w:rFonts w:ascii="Arial" w:hAnsi="Arial" w:cs="Arial"/>
                <w:sz w:val="11"/>
                <w:szCs w:val="11"/>
              </w:rPr>
              <w:t>049b</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156</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1549" w:type="dxa"/>
            <w:gridSpan w:val="3"/>
            <w:vMerge/>
            <w:tcBorders>
              <w:left w:val="single" w:sz="2" w:space="0" w:color="auto"/>
              <w:bottom w:val="single" w:sz="4" w:space="0" w:color="auto"/>
              <w:right w:val="single" w:sz="4" w:space="0" w:color="auto"/>
            </w:tcBorders>
            <w:vAlign w:val="center"/>
          </w:tcPr>
          <w:p w:rsidR="006A7B9F" w:rsidRPr="00DA2E2E" w:rsidRDefault="006A7B9F" w:rsidP="00D43EB5">
            <w:pPr>
              <w:spacing w:line="120" w:lineRule="exact"/>
              <w:ind w:left="49"/>
              <w:rPr>
                <w:rFonts w:ascii="Arial" w:hAnsi="Arial" w:cs="Arial"/>
                <w:sz w:val="12"/>
                <w:szCs w:val="12"/>
              </w:rPr>
            </w:pPr>
          </w:p>
        </w:tc>
        <w:tc>
          <w:tcPr>
            <w:tcW w:w="1383" w:type="dxa"/>
            <w:tcBorders>
              <w:top w:val="single" w:sz="8" w:space="0" w:color="auto"/>
              <w:left w:val="single" w:sz="4" w:space="0" w:color="auto"/>
              <w:bottom w:val="single" w:sz="4" w:space="0" w:color="auto"/>
              <w:right w:val="single" w:sz="2" w:space="0" w:color="auto"/>
            </w:tcBorders>
            <w:vAlign w:val="center"/>
          </w:tcPr>
          <w:p w:rsidR="006A7B9F" w:rsidRPr="00DA2E2E" w:rsidRDefault="006A7B9F" w:rsidP="00D43EB5">
            <w:pPr>
              <w:spacing w:line="120" w:lineRule="exact"/>
              <w:ind w:left="93"/>
              <w:rPr>
                <w:rFonts w:ascii="Arial" w:hAnsi="Arial" w:cs="Arial"/>
                <w:sz w:val="12"/>
                <w:szCs w:val="12"/>
              </w:rPr>
            </w:pPr>
            <w:r>
              <w:rPr>
                <w:rFonts w:ascii="Arial" w:hAnsi="Arial" w:cs="Arial"/>
                <w:sz w:val="11"/>
                <w:szCs w:val="11"/>
              </w:rPr>
              <w:t>Innych</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spacing w:line="120" w:lineRule="exact"/>
              <w:jc w:val="center"/>
              <w:rPr>
                <w:rFonts w:ascii="Arial" w:hAnsi="Arial" w:cs="Arial"/>
                <w:sz w:val="11"/>
                <w:szCs w:val="11"/>
              </w:rPr>
            </w:pPr>
            <w:r w:rsidRPr="00DA2E2E">
              <w:rPr>
                <w:rFonts w:ascii="Arial" w:hAnsi="Arial" w:cs="Arial"/>
                <w:sz w:val="11"/>
                <w:szCs w:val="11"/>
              </w:rPr>
              <w:t>049</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157</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3</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6</w:t>
            </w: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9</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7</w:t>
            </w: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r w:rsidRPr="00DA2E2E">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843" w:type="dxa"/>
            <w:gridSpan w:val="2"/>
            <w:vMerge w:val="restart"/>
            <w:tcBorders>
              <w:left w:val="single" w:sz="2" w:space="0" w:color="auto"/>
              <w:right w:val="single" w:sz="4" w:space="0" w:color="auto"/>
            </w:tcBorders>
            <w:vAlign w:val="center"/>
          </w:tcPr>
          <w:p w:rsidR="006A7B9F" w:rsidRPr="00DA2E2E" w:rsidRDefault="006A7B9F" w:rsidP="00D43EB5">
            <w:pPr>
              <w:pStyle w:val="aa"/>
              <w:ind w:right="0"/>
              <w:rPr>
                <w:sz w:val="11"/>
                <w:szCs w:val="11"/>
              </w:rPr>
            </w:pPr>
            <w:r>
              <w:rPr>
                <w:sz w:val="11"/>
                <w:szCs w:val="11"/>
              </w:rPr>
              <w:t>Roszczenia z umów bankowych</w:t>
            </w:r>
          </w:p>
        </w:tc>
        <w:tc>
          <w:tcPr>
            <w:tcW w:w="2089" w:type="dxa"/>
            <w:gridSpan w:val="2"/>
            <w:tcBorders>
              <w:top w:val="single" w:sz="8" w:space="0" w:color="auto"/>
              <w:left w:val="single" w:sz="4" w:space="0" w:color="auto"/>
              <w:bottom w:val="single" w:sz="4" w:space="0" w:color="auto"/>
              <w:right w:val="single" w:sz="2" w:space="0" w:color="auto"/>
            </w:tcBorders>
            <w:vAlign w:val="center"/>
          </w:tcPr>
          <w:p w:rsidR="006A7B9F" w:rsidRPr="00DA2E2E" w:rsidRDefault="006A7B9F" w:rsidP="00D43EB5">
            <w:pPr>
              <w:spacing w:line="120" w:lineRule="exact"/>
              <w:ind w:left="42"/>
              <w:rPr>
                <w:rFonts w:ascii="Arial" w:hAnsi="Arial" w:cs="Arial"/>
                <w:sz w:val="11"/>
                <w:szCs w:val="11"/>
              </w:rPr>
            </w:pPr>
            <w:r w:rsidRPr="00DA2E2E">
              <w:rPr>
                <w:rFonts w:ascii="Arial" w:hAnsi="Arial" w:cs="Arial"/>
                <w:sz w:val="11"/>
                <w:szCs w:val="11"/>
              </w:rPr>
              <w:t>waloryzowanych/ denominowanych /indeksowanych do waluty innej niż waluta polska z wyłączeniem denominowanych /indeksowanych do franka szwajcarskiego</w:t>
            </w:r>
            <w:r>
              <w:rPr>
                <w:rFonts w:ascii="Arial" w:hAnsi="Arial" w:cs="Arial"/>
                <w:sz w:val="11"/>
                <w:szCs w:val="11"/>
              </w:rPr>
              <w:t xml:space="preserve"> </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spacing w:line="120" w:lineRule="exact"/>
              <w:jc w:val="center"/>
              <w:rPr>
                <w:rFonts w:ascii="Arial" w:hAnsi="Arial" w:cs="Arial"/>
                <w:sz w:val="11"/>
                <w:szCs w:val="11"/>
              </w:rPr>
            </w:pPr>
            <w:r w:rsidRPr="00DA2E2E">
              <w:rPr>
                <w:rFonts w:ascii="Arial" w:hAnsi="Arial" w:cs="Arial"/>
                <w:sz w:val="11"/>
                <w:szCs w:val="11"/>
              </w:rPr>
              <w:t>049 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158</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FE6961" w:rsidP="00D43EB5">
            <w:pPr>
              <w:jc w:val="right"/>
              <w:rPr>
                <w:rFonts w:ascii="Arial" w:hAnsi="Arial" w:cs="Arial"/>
                <w:color w:val="000000"/>
                <w:sz w:val="14"/>
                <w:szCs w:val="14"/>
              </w:rPr>
            </w:pPr>
            <w:r w:rsidRPr="00DA2E2E">
              <w:rPr>
                <w:rFonts w:ascii="Arial" w:hAnsi="Arial" w:cs="Arial"/>
                <w:color w:val="000000"/>
                <w:sz w:val="14"/>
                <w:szCs w:val="14"/>
              </w:rPr>
              <w:t>y)</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843" w:type="dxa"/>
            <w:gridSpan w:val="2"/>
            <w:vMerge/>
            <w:tcBorders>
              <w:left w:val="single" w:sz="2" w:space="0" w:color="auto"/>
              <w:bottom w:val="single" w:sz="4" w:space="0" w:color="auto"/>
              <w:right w:val="single" w:sz="4" w:space="0" w:color="auto"/>
            </w:tcBorders>
            <w:vAlign w:val="center"/>
          </w:tcPr>
          <w:p w:rsidR="006A7B9F" w:rsidRPr="00DA2E2E" w:rsidRDefault="006A7B9F" w:rsidP="00D43EB5">
            <w:pPr>
              <w:spacing w:line="120" w:lineRule="exact"/>
              <w:ind w:left="49"/>
              <w:rPr>
                <w:rFonts w:ascii="Arial" w:hAnsi="Arial" w:cs="Arial"/>
                <w:sz w:val="12"/>
                <w:szCs w:val="12"/>
              </w:rPr>
            </w:pPr>
          </w:p>
        </w:tc>
        <w:tc>
          <w:tcPr>
            <w:tcW w:w="2089" w:type="dxa"/>
            <w:gridSpan w:val="2"/>
            <w:tcBorders>
              <w:top w:val="single" w:sz="8" w:space="0" w:color="auto"/>
              <w:left w:val="single" w:sz="4"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denominowanych /indeksowanych do franka szwajcarskiego</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049 c</w:t>
            </w:r>
            <w:r>
              <w:rPr>
                <w:rFonts w:ascii="Arial" w:hAnsi="Arial" w:cs="Arial"/>
                <w:sz w:val="11"/>
                <w:szCs w:val="11"/>
              </w:rPr>
              <w:t>f</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159</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FE6961" w:rsidP="00D43EB5">
            <w:pPr>
              <w:jc w:val="right"/>
              <w:rPr>
                <w:rFonts w:ascii="Arial" w:hAnsi="Arial" w:cs="Arial"/>
                <w:color w:val="000000"/>
                <w:sz w:val="14"/>
                <w:szCs w:val="14"/>
              </w:rPr>
            </w:pPr>
            <w:r w:rsidRPr="00DA2E2E">
              <w:rPr>
                <w:rFonts w:ascii="Arial" w:hAnsi="Arial" w:cs="Arial"/>
                <w:color w:val="000000"/>
                <w:sz w:val="14"/>
                <w:szCs w:val="14"/>
              </w:rPr>
              <w:t>y)</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222"/>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 xml:space="preserve"> Roszczenia z umowy darowizny</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053</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160</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0"/>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pStyle w:val="aa"/>
              <w:rPr>
                <w:sz w:val="11"/>
                <w:szCs w:val="11"/>
              </w:rPr>
            </w:pPr>
            <w:r w:rsidRPr="00DA2E2E">
              <w:rPr>
                <w:sz w:val="11"/>
                <w:szCs w:val="11"/>
              </w:rPr>
              <w:t xml:space="preserve"> Roszczenia o zachowek</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054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ind w:left="-10"/>
              <w:jc w:val="center"/>
              <w:rPr>
                <w:rFonts w:ascii="Arial" w:hAnsi="Arial" w:cs="Arial"/>
                <w:sz w:val="11"/>
                <w:szCs w:val="11"/>
              </w:rPr>
            </w:pPr>
            <w:r w:rsidRPr="00DA2E2E">
              <w:rPr>
                <w:rFonts w:ascii="Arial" w:hAnsi="Arial" w:cs="Arial"/>
                <w:sz w:val="11"/>
                <w:szCs w:val="11"/>
              </w:rPr>
              <w:t>161</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pStyle w:val="aa"/>
            </w:pPr>
            <w:r w:rsidRPr="00DA2E2E">
              <w:t>Roszczenia z walutowych transakcji instrumentami pochodnymi (opcje walutowe, swapy walutowe, CIRS, forward i inne)</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075</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ind w:left="-10"/>
              <w:jc w:val="center"/>
              <w:rPr>
                <w:rFonts w:ascii="Arial" w:hAnsi="Arial" w:cs="Arial"/>
                <w:sz w:val="11"/>
                <w:szCs w:val="11"/>
              </w:rPr>
            </w:pPr>
            <w:r w:rsidRPr="00DA2E2E">
              <w:rPr>
                <w:rFonts w:ascii="Arial" w:hAnsi="Arial" w:cs="Arial"/>
                <w:sz w:val="11"/>
                <w:szCs w:val="11"/>
              </w:rPr>
              <w:t>162</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ind w:left="120"/>
              <w:rPr>
                <w:rFonts w:ascii="Arial" w:hAnsi="Arial" w:cs="Arial"/>
                <w:sz w:val="11"/>
                <w:szCs w:val="11"/>
              </w:rPr>
            </w:pPr>
            <w:r w:rsidRPr="00DA2E2E">
              <w:rPr>
                <w:rFonts w:ascii="Arial" w:hAnsi="Arial" w:cs="Arial"/>
                <w:sz w:val="11"/>
                <w:szCs w:val="11"/>
              </w:rPr>
              <w:t>O odszkodowanie z tytułu odpowiedzialności za szkodę wynikłą z niewykonania lub nienależytego wykonania zobowiązania</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jc w:val="center"/>
              <w:rPr>
                <w:rFonts w:ascii="Arial" w:hAnsi="Arial" w:cs="Arial"/>
                <w:sz w:val="11"/>
                <w:szCs w:val="11"/>
              </w:rPr>
            </w:pPr>
            <w:r w:rsidRPr="00DA2E2E">
              <w:rPr>
                <w:rFonts w:ascii="Arial" w:hAnsi="Arial" w:cs="Arial"/>
                <w:sz w:val="11"/>
                <w:szCs w:val="11"/>
              </w:rPr>
              <w:t>304</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ind w:left="-10"/>
              <w:jc w:val="center"/>
              <w:rPr>
                <w:rFonts w:ascii="Arial" w:hAnsi="Arial" w:cs="Arial"/>
                <w:sz w:val="11"/>
                <w:szCs w:val="11"/>
              </w:rPr>
            </w:pPr>
            <w:r w:rsidRPr="00DA2E2E">
              <w:rPr>
                <w:rFonts w:ascii="Arial" w:hAnsi="Arial" w:cs="Arial"/>
                <w:sz w:val="11"/>
                <w:szCs w:val="11"/>
              </w:rPr>
              <w:t>163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r w:rsidR="009A7BEB" w:rsidRPr="00DA2E2E" w:rsidTr="00B05EFA">
        <w:trPr>
          <w:cantSplit/>
          <w:trHeight w:val="189"/>
        </w:trPr>
        <w:tc>
          <w:tcPr>
            <w:tcW w:w="2932" w:type="dxa"/>
            <w:gridSpan w:val="4"/>
            <w:tcBorders>
              <w:left w:val="single" w:sz="2" w:space="0" w:color="auto"/>
              <w:bottom w:val="single" w:sz="4" w:space="0" w:color="auto"/>
              <w:right w:val="single" w:sz="2" w:space="0" w:color="auto"/>
            </w:tcBorders>
            <w:vAlign w:val="center"/>
          </w:tcPr>
          <w:p w:rsidR="006A7B9F" w:rsidRPr="00DA2E2E" w:rsidRDefault="006A7B9F" w:rsidP="00D43EB5">
            <w:pPr>
              <w:ind w:left="63"/>
              <w:rPr>
                <w:rFonts w:ascii="Arial" w:hAnsi="Arial" w:cs="Arial"/>
                <w:sz w:val="12"/>
                <w:szCs w:val="12"/>
              </w:rPr>
            </w:pPr>
            <w:r w:rsidRPr="00DA2E2E">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11" w:type="dxa"/>
            <w:tcBorders>
              <w:top w:val="single" w:sz="8" w:space="0" w:color="auto"/>
              <w:left w:val="single" w:sz="2" w:space="0" w:color="auto"/>
              <w:bottom w:val="single" w:sz="2" w:space="0" w:color="auto"/>
              <w:right w:val="single" w:sz="18" w:space="0" w:color="auto"/>
            </w:tcBorders>
            <w:vAlign w:val="center"/>
          </w:tcPr>
          <w:p w:rsidR="006A7B9F" w:rsidRPr="00DA2E2E" w:rsidRDefault="006A7B9F" w:rsidP="00D43EB5">
            <w:pPr>
              <w:spacing w:line="120" w:lineRule="exact"/>
              <w:jc w:val="center"/>
              <w:rPr>
                <w:rFonts w:ascii="Arial" w:hAnsi="Arial" w:cs="Arial"/>
                <w:sz w:val="11"/>
                <w:szCs w:val="11"/>
              </w:rPr>
            </w:pPr>
            <w:r w:rsidRPr="00DA2E2E">
              <w:rPr>
                <w:rFonts w:ascii="Arial" w:hAnsi="Arial" w:cs="Arial"/>
                <w:sz w:val="11"/>
                <w:szCs w:val="11"/>
              </w:rPr>
              <w:t>302</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6A7B9F" w:rsidRPr="00DA2E2E" w:rsidRDefault="006A7B9F" w:rsidP="00D43EB5">
            <w:pPr>
              <w:ind w:left="-10"/>
              <w:jc w:val="center"/>
              <w:rPr>
                <w:rFonts w:ascii="Arial" w:hAnsi="Arial" w:cs="Arial"/>
                <w:sz w:val="11"/>
                <w:szCs w:val="11"/>
              </w:rPr>
            </w:pPr>
            <w:r w:rsidRPr="00DA2E2E">
              <w:rPr>
                <w:rFonts w:ascii="Arial" w:hAnsi="Arial" w:cs="Arial"/>
                <w:sz w:val="11"/>
                <w:szCs w:val="11"/>
              </w:rPr>
              <w:t>164</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32"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14" w:type="dxa"/>
            <w:tcBorders>
              <w:top w:val="single" w:sz="4" w:space="0" w:color="auto"/>
              <w:left w:val="single" w:sz="4" w:space="0" w:color="auto"/>
              <w:bottom w:val="single" w:sz="4" w:space="0" w:color="auto"/>
              <w:right w:val="single" w:sz="4" w:space="0" w:color="auto"/>
            </w:tcBorders>
            <w:shd w:val="clear" w:color="auto" w:fill="auto"/>
            <w:vAlign w:val="center"/>
          </w:tcPr>
          <w:p w:rsidR="006A7B9F" w:rsidRPr="00DA2E2E" w:rsidRDefault="006A7B9F"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20"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56"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594"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6A7B9F" w:rsidRPr="00DA2E2E" w:rsidRDefault="006A7B9F" w:rsidP="00D43EB5">
            <w:pPr>
              <w:jc w:val="right"/>
              <w:rPr>
                <w:rFonts w:ascii="Arial" w:hAnsi="Arial" w:cs="Arial"/>
                <w:color w:val="000000"/>
                <w:sz w:val="14"/>
                <w:szCs w:val="14"/>
              </w:rPr>
            </w:pPr>
          </w:p>
        </w:tc>
        <w:tc>
          <w:tcPr>
            <w:tcW w:w="965" w:type="dxa"/>
            <w:tcBorders>
              <w:top w:val="single" w:sz="4" w:space="0" w:color="auto"/>
              <w:left w:val="single" w:sz="4" w:space="0" w:color="auto"/>
              <w:bottom w:val="single" w:sz="4" w:space="0" w:color="auto"/>
              <w:right w:val="single" w:sz="18" w:space="0" w:color="auto"/>
            </w:tcBorders>
            <w:vAlign w:val="center"/>
          </w:tcPr>
          <w:p w:rsidR="006A7B9F" w:rsidRPr="00DA2E2E" w:rsidRDefault="006A7B9F" w:rsidP="00D43EB5">
            <w:pPr>
              <w:jc w:val="right"/>
              <w:rPr>
                <w:rFonts w:ascii="Arial" w:hAnsi="Arial" w:cs="Arial"/>
                <w:color w:val="000000"/>
                <w:sz w:val="14"/>
                <w:szCs w:val="14"/>
              </w:rPr>
            </w:pPr>
          </w:p>
        </w:tc>
      </w:tr>
    </w:tbl>
    <w:p w:rsidR="007A3B73" w:rsidRDefault="007A3B73" w:rsidP="002D6DB2"/>
    <w:p w:rsidR="002D6DB2" w:rsidRPr="007A3B73" w:rsidRDefault="007A3B73" w:rsidP="007A3B73">
      <w:pPr>
        <w:rPr>
          <w:rFonts w:ascii="Arial" w:hAnsi="Arial" w:cs="Arial"/>
          <w:b/>
        </w:rPr>
      </w:pPr>
      <w:r>
        <w:br w:type="page"/>
      </w:r>
      <w:r w:rsidR="002D6DB2" w:rsidRPr="00A52FDB">
        <w:rPr>
          <w:rFonts w:ascii="Arial" w:hAnsi="Arial" w:cs="Arial"/>
          <w:b/>
          <w:sz w:val="22"/>
        </w:rPr>
        <w:lastRenderedPageBreak/>
        <w:t>Dział 1.1.1.  Ewidencja spraw – I instancja i ogółem I i II instancja (c.d.)</w:t>
      </w:r>
    </w:p>
    <w:tbl>
      <w:tblPr>
        <w:tblW w:w="15318"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4"/>
        <w:gridCol w:w="138"/>
        <w:gridCol w:w="284"/>
        <w:gridCol w:w="2148"/>
        <w:gridCol w:w="344"/>
        <w:gridCol w:w="456"/>
        <w:gridCol w:w="909"/>
        <w:gridCol w:w="1181"/>
        <w:gridCol w:w="1081"/>
        <w:gridCol w:w="740"/>
        <w:gridCol w:w="8"/>
        <w:gridCol w:w="670"/>
        <w:gridCol w:w="661"/>
        <w:gridCol w:w="760"/>
        <w:gridCol w:w="546"/>
        <w:gridCol w:w="798"/>
        <w:gridCol w:w="491"/>
        <w:gridCol w:w="713"/>
        <w:gridCol w:w="560"/>
        <w:gridCol w:w="725"/>
        <w:gridCol w:w="711"/>
        <w:gridCol w:w="970"/>
      </w:tblGrid>
      <w:tr w:rsidR="002D6DB2" w:rsidRPr="00DA2E2E" w:rsidTr="00B05EFA">
        <w:trPr>
          <w:cantSplit/>
          <w:trHeight w:hRule="exact" w:val="240"/>
        </w:trPr>
        <w:tc>
          <w:tcPr>
            <w:tcW w:w="3794" w:type="dxa"/>
            <w:gridSpan w:val="6"/>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909"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8" w:type="dxa"/>
            <w:gridSpan w:val="11"/>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36"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7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B05EFA">
        <w:trPr>
          <w:cantSplit/>
          <w:trHeight w:hRule="exact" w:val="24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7"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3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18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78"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1"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6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4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60"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36"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180"/>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4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5"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11"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248"/>
        </w:trPr>
        <w:tc>
          <w:tcPr>
            <w:tcW w:w="3794" w:type="dxa"/>
            <w:gridSpan w:val="6"/>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200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6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25"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val="478"/>
        </w:trPr>
        <w:tc>
          <w:tcPr>
            <w:tcW w:w="3794" w:type="dxa"/>
            <w:gridSpan w:val="6"/>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09"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78"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1"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6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8"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1"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713"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6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25"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11"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7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B05EFA">
        <w:trPr>
          <w:cantSplit/>
          <w:trHeight w:hRule="exact" w:val="170"/>
        </w:trPr>
        <w:tc>
          <w:tcPr>
            <w:tcW w:w="3794" w:type="dxa"/>
            <w:gridSpan w:val="6"/>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909"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4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78"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1"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6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713"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6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25"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11"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7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D43EB5" w:rsidRPr="00DA2E2E" w:rsidTr="0015640E">
        <w:trPr>
          <w:cantSplit/>
          <w:trHeight w:hRule="exact" w:val="198"/>
        </w:trPr>
        <w:tc>
          <w:tcPr>
            <w:tcW w:w="424" w:type="dxa"/>
            <w:vMerge w:val="restart"/>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r w:rsidRPr="00DA2E2E">
              <w:rPr>
                <w:rFonts w:ascii="Arial" w:hAnsi="Arial" w:cs="Arial"/>
                <w:sz w:val="11"/>
                <w:szCs w:val="11"/>
              </w:rPr>
              <w:t xml:space="preserve">Roszczenia </w:t>
            </w:r>
          </w:p>
        </w:tc>
        <w:tc>
          <w:tcPr>
            <w:tcW w:w="422" w:type="dxa"/>
            <w:gridSpan w:val="2"/>
            <w:vMerge w:val="restart"/>
            <w:tcBorders>
              <w:left w:val="single" w:sz="2" w:space="0" w:color="auto"/>
              <w:right w:val="single" w:sz="2" w:space="0" w:color="auto"/>
            </w:tcBorders>
            <w:vAlign w:val="center"/>
          </w:tcPr>
          <w:p w:rsidR="00D43EB5" w:rsidRPr="00DA2E2E" w:rsidRDefault="00D43EB5" w:rsidP="004C70FC">
            <w:pPr>
              <w:ind w:left="49" w:firstLine="14"/>
              <w:rPr>
                <w:rFonts w:ascii="Arial" w:hAnsi="Arial" w:cs="Arial"/>
                <w:sz w:val="11"/>
                <w:szCs w:val="11"/>
              </w:rPr>
            </w:pPr>
            <w:r w:rsidRPr="00DA2E2E">
              <w:rPr>
                <w:rFonts w:ascii="Arial" w:hAnsi="Arial" w:cs="Arial"/>
                <w:sz w:val="11"/>
                <w:szCs w:val="11"/>
              </w:rPr>
              <w:t xml:space="preserve">z umowy </w:t>
            </w:r>
          </w:p>
        </w:tc>
        <w:tc>
          <w:tcPr>
            <w:tcW w:w="2148" w:type="dxa"/>
            <w:tcBorders>
              <w:left w:val="single" w:sz="2" w:space="0" w:color="auto"/>
              <w:bottom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r w:rsidRPr="00DA2E2E">
              <w:rPr>
                <w:rFonts w:ascii="Arial" w:hAnsi="Arial" w:cs="Arial"/>
                <w:sz w:val="11"/>
                <w:szCs w:val="11"/>
              </w:rPr>
              <w:t>sprzedaży</w:t>
            </w:r>
          </w:p>
        </w:tc>
        <w:tc>
          <w:tcPr>
            <w:tcW w:w="344" w:type="dxa"/>
            <w:tcBorders>
              <w:top w:val="single" w:sz="4" w:space="0" w:color="auto"/>
              <w:left w:val="single" w:sz="2" w:space="0" w:color="auto"/>
              <w:bottom w:val="single" w:sz="2" w:space="0" w:color="auto"/>
              <w:right w:val="single" w:sz="18" w:space="0" w:color="auto"/>
            </w:tcBorders>
            <w:vAlign w:val="center"/>
          </w:tcPr>
          <w:p w:rsidR="00D43EB5" w:rsidRPr="00DA2E2E" w:rsidRDefault="00D43EB5" w:rsidP="004C70FC">
            <w:pPr>
              <w:jc w:val="center"/>
              <w:rPr>
                <w:rFonts w:ascii="Arial" w:hAnsi="Arial" w:cs="Arial"/>
                <w:sz w:val="11"/>
                <w:szCs w:val="11"/>
              </w:rPr>
            </w:pPr>
            <w:r w:rsidRPr="00DA2E2E">
              <w:rPr>
                <w:rFonts w:ascii="Arial" w:hAnsi="Arial" w:cs="Arial"/>
                <w:sz w:val="11"/>
                <w:szCs w:val="11"/>
              </w:rPr>
              <w:t>088</w:t>
            </w:r>
          </w:p>
        </w:tc>
        <w:tc>
          <w:tcPr>
            <w:tcW w:w="456" w:type="dxa"/>
            <w:tcBorders>
              <w:top w:val="single" w:sz="4" w:space="0" w:color="auto"/>
              <w:left w:val="single" w:sz="18" w:space="0" w:color="auto"/>
              <w:bottom w:val="single" w:sz="4" w:space="0" w:color="auto"/>
              <w:right w:val="single" w:sz="4" w:space="0" w:color="auto"/>
            </w:tcBorders>
            <w:vAlign w:val="center"/>
          </w:tcPr>
          <w:p w:rsidR="00D43EB5" w:rsidRPr="00DA2E2E" w:rsidRDefault="00D43EB5" w:rsidP="00D43EB5">
            <w:pPr>
              <w:ind w:left="-10"/>
              <w:jc w:val="center"/>
              <w:rPr>
                <w:rFonts w:ascii="Arial" w:hAnsi="Arial" w:cs="Arial"/>
                <w:sz w:val="11"/>
                <w:szCs w:val="11"/>
              </w:rPr>
            </w:pPr>
            <w:r w:rsidRPr="00DA2E2E">
              <w:rPr>
                <w:rFonts w:ascii="Arial" w:hAnsi="Arial" w:cs="Arial"/>
                <w:sz w:val="11"/>
                <w:szCs w:val="11"/>
              </w:rPr>
              <w:t>165</w:t>
            </w:r>
          </w:p>
        </w:tc>
        <w:tc>
          <w:tcPr>
            <w:tcW w:w="909"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5</w:t>
            </w:r>
          </w:p>
        </w:tc>
        <w:tc>
          <w:tcPr>
            <w:tcW w:w="67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43EB5" w:rsidRPr="00DA2E2E" w:rsidRDefault="00D43EB5" w:rsidP="00D43EB5">
            <w:pPr>
              <w:jc w:val="right"/>
              <w:rPr>
                <w:rFonts w:ascii="Arial" w:hAnsi="Arial" w:cs="Arial"/>
                <w:color w:val="000000"/>
                <w:sz w:val="14"/>
                <w:szCs w:val="14"/>
              </w:rPr>
            </w:pPr>
          </w:p>
        </w:tc>
      </w:tr>
      <w:tr w:rsidR="00D43EB5" w:rsidRPr="00DA2E2E" w:rsidTr="0015640E">
        <w:trPr>
          <w:cantSplit/>
          <w:trHeight w:hRule="exact" w:val="198"/>
        </w:trPr>
        <w:tc>
          <w:tcPr>
            <w:tcW w:w="424" w:type="dxa"/>
            <w:vMerge/>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r w:rsidRPr="00DA2E2E">
              <w:rPr>
                <w:rFonts w:ascii="Arial" w:hAnsi="Arial" w:cs="Arial"/>
                <w:sz w:val="11"/>
                <w:szCs w:val="11"/>
              </w:rPr>
              <w:t>dostawy</w:t>
            </w:r>
          </w:p>
        </w:tc>
        <w:tc>
          <w:tcPr>
            <w:tcW w:w="344" w:type="dxa"/>
            <w:tcBorders>
              <w:top w:val="single" w:sz="4" w:space="0" w:color="auto"/>
              <w:left w:val="single" w:sz="2" w:space="0" w:color="auto"/>
              <w:bottom w:val="single" w:sz="2" w:space="0" w:color="auto"/>
              <w:right w:val="single" w:sz="18" w:space="0" w:color="auto"/>
            </w:tcBorders>
            <w:vAlign w:val="center"/>
          </w:tcPr>
          <w:p w:rsidR="00D43EB5" w:rsidRPr="00DA2E2E" w:rsidRDefault="00D43EB5" w:rsidP="004C70FC">
            <w:pPr>
              <w:jc w:val="center"/>
              <w:rPr>
                <w:rFonts w:ascii="Arial" w:hAnsi="Arial" w:cs="Arial"/>
                <w:sz w:val="11"/>
                <w:szCs w:val="11"/>
              </w:rPr>
            </w:pPr>
            <w:r w:rsidRPr="00DA2E2E">
              <w:rPr>
                <w:rFonts w:ascii="Arial" w:hAnsi="Arial" w:cs="Arial"/>
                <w:sz w:val="11"/>
                <w:szCs w:val="11"/>
              </w:rPr>
              <w:t>089</w:t>
            </w:r>
          </w:p>
        </w:tc>
        <w:tc>
          <w:tcPr>
            <w:tcW w:w="456" w:type="dxa"/>
            <w:tcBorders>
              <w:top w:val="single" w:sz="4" w:space="0" w:color="auto"/>
              <w:left w:val="single" w:sz="18" w:space="0" w:color="auto"/>
              <w:bottom w:val="single" w:sz="4" w:space="0" w:color="auto"/>
              <w:right w:val="single" w:sz="4" w:space="0" w:color="auto"/>
            </w:tcBorders>
            <w:vAlign w:val="center"/>
          </w:tcPr>
          <w:p w:rsidR="00D43EB5" w:rsidRPr="00DA2E2E" w:rsidRDefault="00D43EB5" w:rsidP="00D43EB5">
            <w:pPr>
              <w:ind w:left="-10"/>
              <w:jc w:val="center"/>
              <w:rPr>
                <w:rFonts w:ascii="Arial" w:hAnsi="Arial" w:cs="Arial"/>
                <w:sz w:val="11"/>
                <w:szCs w:val="11"/>
              </w:rPr>
            </w:pPr>
            <w:r w:rsidRPr="00DA2E2E">
              <w:rPr>
                <w:rFonts w:ascii="Arial" w:hAnsi="Arial" w:cs="Arial"/>
                <w:sz w:val="11"/>
                <w:szCs w:val="11"/>
              </w:rPr>
              <w:t>166</w:t>
            </w:r>
          </w:p>
        </w:tc>
        <w:tc>
          <w:tcPr>
            <w:tcW w:w="909"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r w:rsidRPr="00DA2E2E">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43EB5" w:rsidRPr="00DA2E2E" w:rsidRDefault="00D43EB5" w:rsidP="00D43EB5">
            <w:pPr>
              <w:jc w:val="right"/>
              <w:rPr>
                <w:rFonts w:ascii="Arial" w:hAnsi="Arial" w:cs="Arial"/>
                <w:color w:val="000000"/>
                <w:sz w:val="14"/>
                <w:szCs w:val="14"/>
              </w:rPr>
            </w:pPr>
          </w:p>
        </w:tc>
      </w:tr>
      <w:tr w:rsidR="00D43EB5" w:rsidRPr="00DA2E2E" w:rsidTr="0015640E">
        <w:trPr>
          <w:cantSplit/>
          <w:trHeight w:hRule="exact" w:val="198"/>
        </w:trPr>
        <w:tc>
          <w:tcPr>
            <w:tcW w:w="424" w:type="dxa"/>
            <w:vMerge/>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r w:rsidRPr="00DA2E2E">
              <w:rPr>
                <w:rFonts w:ascii="Arial" w:hAnsi="Arial" w:cs="Arial"/>
                <w:sz w:val="11"/>
                <w:szCs w:val="11"/>
              </w:rPr>
              <w:t>o dzieło</w:t>
            </w:r>
          </w:p>
        </w:tc>
        <w:tc>
          <w:tcPr>
            <w:tcW w:w="344" w:type="dxa"/>
            <w:tcBorders>
              <w:top w:val="single" w:sz="4" w:space="0" w:color="auto"/>
              <w:left w:val="single" w:sz="2" w:space="0" w:color="auto"/>
              <w:bottom w:val="single" w:sz="2" w:space="0" w:color="auto"/>
              <w:right w:val="single" w:sz="18" w:space="0" w:color="auto"/>
            </w:tcBorders>
            <w:vAlign w:val="center"/>
          </w:tcPr>
          <w:p w:rsidR="00D43EB5" w:rsidRPr="00DA2E2E" w:rsidRDefault="00D43EB5" w:rsidP="004C70FC">
            <w:pPr>
              <w:jc w:val="center"/>
              <w:rPr>
                <w:rFonts w:ascii="Arial" w:hAnsi="Arial" w:cs="Arial"/>
                <w:sz w:val="11"/>
                <w:szCs w:val="11"/>
              </w:rPr>
            </w:pPr>
            <w:r w:rsidRPr="00DA2E2E">
              <w:rPr>
                <w:rFonts w:ascii="Arial" w:hAnsi="Arial" w:cs="Arial"/>
                <w:sz w:val="11"/>
                <w:szCs w:val="11"/>
              </w:rPr>
              <w:t>090</w:t>
            </w:r>
          </w:p>
        </w:tc>
        <w:tc>
          <w:tcPr>
            <w:tcW w:w="456" w:type="dxa"/>
            <w:tcBorders>
              <w:top w:val="single" w:sz="4" w:space="0" w:color="auto"/>
              <w:left w:val="single" w:sz="18" w:space="0" w:color="auto"/>
              <w:bottom w:val="single" w:sz="4" w:space="0" w:color="auto"/>
              <w:right w:val="single" w:sz="4" w:space="0" w:color="auto"/>
            </w:tcBorders>
            <w:vAlign w:val="center"/>
          </w:tcPr>
          <w:p w:rsidR="00D43EB5" w:rsidRPr="00DA2E2E" w:rsidRDefault="00D43EB5" w:rsidP="00D43EB5">
            <w:pPr>
              <w:ind w:left="-10"/>
              <w:jc w:val="center"/>
              <w:rPr>
                <w:rFonts w:ascii="Arial" w:hAnsi="Arial" w:cs="Arial"/>
                <w:sz w:val="11"/>
                <w:szCs w:val="11"/>
              </w:rPr>
            </w:pPr>
            <w:r w:rsidRPr="00DA2E2E">
              <w:rPr>
                <w:rFonts w:ascii="Arial" w:hAnsi="Arial" w:cs="Arial"/>
                <w:sz w:val="11"/>
                <w:szCs w:val="11"/>
              </w:rPr>
              <w:t>167</w:t>
            </w:r>
          </w:p>
        </w:tc>
        <w:tc>
          <w:tcPr>
            <w:tcW w:w="909"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43EB5" w:rsidRPr="00DA2E2E" w:rsidRDefault="00D43EB5" w:rsidP="00D43EB5">
            <w:pPr>
              <w:jc w:val="right"/>
              <w:rPr>
                <w:rFonts w:ascii="Arial" w:hAnsi="Arial" w:cs="Arial"/>
                <w:color w:val="000000"/>
                <w:sz w:val="14"/>
                <w:szCs w:val="14"/>
              </w:rPr>
            </w:pPr>
          </w:p>
        </w:tc>
      </w:tr>
      <w:tr w:rsidR="00D43EB5" w:rsidRPr="00DA2E2E" w:rsidTr="0015640E">
        <w:trPr>
          <w:cantSplit/>
          <w:trHeight w:hRule="exact" w:val="198"/>
        </w:trPr>
        <w:tc>
          <w:tcPr>
            <w:tcW w:w="424" w:type="dxa"/>
            <w:vMerge/>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r w:rsidRPr="00DA2E2E">
              <w:rPr>
                <w:rFonts w:ascii="Arial" w:hAnsi="Arial" w:cs="Arial"/>
                <w:sz w:val="11"/>
                <w:szCs w:val="11"/>
              </w:rPr>
              <w:t>o roboty budowlane</w:t>
            </w:r>
          </w:p>
        </w:tc>
        <w:tc>
          <w:tcPr>
            <w:tcW w:w="344" w:type="dxa"/>
            <w:tcBorders>
              <w:top w:val="single" w:sz="4" w:space="0" w:color="auto"/>
              <w:left w:val="single" w:sz="2" w:space="0" w:color="auto"/>
              <w:bottom w:val="single" w:sz="2" w:space="0" w:color="auto"/>
              <w:right w:val="single" w:sz="18" w:space="0" w:color="auto"/>
            </w:tcBorders>
            <w:vAlign w:val="center"/>
          </w:tcPr>
          <w:p w:rsidR="00D43EB5" w:rsidRPr="00DA2E2E" w:rsidRDefault="00D43EB5" w:rsidP="004C70FC">
            <w:pPr>
              <w:jc w:val="center"/>
              <w:rPr>
                <w:rFonts w:ascii="Arial" w:hAnsi="Arial" w:cs="Arial"/>
                <w:sz w:val="11"/>
                <w:szCs w:val="11"/>
              </w:rPr>
            </w:pPr>
            <w:r w:rsidRPr="00DA2E2E">
              <w:rPr>
                <w:rFonts w:ascii="Arial" w:hAnsi="Arial" w:cs="Arial"/>
                <w:sz w:val="11"/>
                <w:szCs w:val="11"/>
              </w:rPr>
              <w:t>091</w:t>
            </w:r>
          </w:p>
        </w:tc>
        <w:tc>
          <w:tcPr>
            <w:tcW w:w="456" w:type="dxa"/>
            <w:tcBorders>
              <w:top w:val="single" w:sz="4" w:space="0" w:color="auto"/>
              <w:left w:val="single" w:sz="18" w:space="0" w:color="auto"/>
              <w:bottom w:val="single" w:sz="4" w:space="0" w:color="auto"/>
              <w:right w:val="single" w:sz="4" w:space="0" w:color="auto"/>
            </w:tcBorders>
            <w:vAlign w:val="center"/>
          </w:tcPr>
          <w:p w:rsidR="00D43EB5" w:rsidRPr="00DA2E2E" w:rsidRDefault="00D43EB5" w:rsidP="00D43EB5">
            <w:pPr>
              <w:ind w:left="-10"/>
              <w:jc w:val="center"/>
              <w:rPr>
                <w:rFonts w:ascii="Arial" w:hAnsi="Arial" w:cs="Arial"/>
                <w:sz w:val="11"/>
                <w:szCs w:val="11"/>
              </w:rPr>
            </w:pPr>
            <w:r w:rsidRPr="00DA2E2E">
              <w:rPr>
                <w:rFonts w:ascii="Arial" w:hAnsi="Arial" w:cs="Arial"/>
                <w:sz w:val="11"/>
                <w:szCs w:val="11"/>
              </w:rPr>
              <w:t>168</w:t>
            </w:r>
          </w:p>
        </w:tc>
        <w:tc>
          <w:tcPr>
            <w:tcW w:w="909"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43EB5" w:rsidRPr="00DA2E2E" w:rsidRDefault="00D43EB5" w:rsidP="00D43EB5">
            <w:pPr>
              <w:jc w:val="right"/>
              <w:rPr>
                <w:rFonts w:ascii="Arial" w:hAnsi="Arial" w:cs="Arial"/>
                <w:color w:val="000000"/>
                <w:sz w:val="14"/>
                <w:szCs w:val="14"/>
              </w:rPr>
            </w:pPr>
          </w:p>
        </w:tc>
      </w:tr>
      <w:tr w:rsidR="00D43EB5" w:rsidRPr="00DA2E2E" w:rsidTr="0015640E">
        <w:trPr>
          <w:cantSplit/>
          <w:trHeight w:val="479"/>
        </w:trPr>
        <w:tc>
          <w:tcPr>
            <w:tcW w:w="424" w:type="dxa"/>
            <w:vMerge/>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43EB5" w:rsidRPr="00DA2E2E" w:rsidRDefault="00D43EB5" w:rsidP="004C70FC">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D43EB5" w:rsidRPr="00DA2E2E" w:rsidRDefault="00D43EB5" w:rsidP="004C70FC">
            <w:pPr>
              <w:ind w:left="84"/>
              <w:rPr>
                <w:rFonts w:ascii="Arial" w:hAnsi="Arial" w:cs="Arial"/>
                <w:sz w:val="11"/>
                <w:szCs w:val="11"/>
              </w:rPr>
            </w:pPr>
            <w:r w:rsidRPr="00DA2E2E">
              <w:rPr>
                <w:rFonts w:ascii="Arial" w:hAnsi="Arial" w:cs="Arial"/>
                <w:sz w:val="11"/>
                <w:szCs w:val="11"/>
              </w:rPr>
              <w:t>deweloperskiej art. 9 ustawy z 16 września 2011 r. o ochronie praw nabywcy lokalu mieszkalnego lub domu jednorodzinnego(Dz.U. z 2017r. poz. 1468)</w:t>
            </w:r>
          </w:p>
        </w:tc>
        <w:tc>
          <w:tcPr>
            <w:tcW w:w="344" w:type="dxa"/>
            <w:tcBorders>
              <w:top w:val="single" w:sz="4" w:space="0" w:color="auto"/>
              <w:left w:val="single" w:sz="2" w:space="0" w:color="auto"/>
              <w:bottom w:val="single" w:sz="2" w:space="0" w:color="auto"/>
              <w:right w:val="single" w:sz="18" w:space="0" w:color="auto"/>
            </w:tcBorders>
            <w:vAlign w:val="center"/>
          </w:tcPr>
          <w:p w:rsidR="00D43EB5" w:rsidRPr="00DA2E2E" w:rsidRDefault="00D43EB5" w:rsidP="004C70FC">
            <w:pPr>
              <w:spacing w:line="120" w:lineRule="exact"/>
              <w:jc w:val="center"/>
              <w:rPr>
                <w:rFonts w:ascii="Arial" w:hAnsi="Arial" w:cs="Arial"/>
                <w:sz w:val="11"/>
                <w:szCs w:val="11"/>
              </w:rPr>
            </w:pPr>
            <w:r w:rsidRPr="00DA2E2E">
              <w:rPr>
                <w:rFonts w:ascii="Arial" w:hAnsi="Arial" w:cs="Arial"/>
                <w:sz w:val="11"/>
                <w:szCs w:val="11"/>
              </w:rPr>
              <w:t>091a</w:t>
            </w:r>
          </w:p>
        </w:tc>
        <w:tc>
          <w:tcPr>
            <w:tcW w:w="456" w:type="dxa"/>
            <w:tcBorders>
              <w:top w:val="single" w:sz="4" w:space="0" w:color="auto"/>
              <w:left w:val="single" w:sz="18" w:space="0" w:color="auto"/>
              <w:bottom w:val="single" w:sz="4" w:space="0" w:color="auto"/>
              <w:right w:val="single" w:sz="4" w:space="0" w:color="auto"/>
            </w:tcBorders>
            <w:vAlign w:val="center"/>
          </w:tcPr>
          <w:p w:rsidR="00D43EB5" w:rsidRPr="00DA2E2E" w:rsidRDefault="00D43EB5" w:rsidP="00D43EB5">
            <w:pPr>
              <w:ind w:left="-10"/>
              <w:jc w:val="center"/>
              <w:rPr>
                <w:rFonts w:ascii="Arial" w:hAnsi="Arial" w:cs="Arial"/>
                <w:sz w:val="11"/>
                <w:szCs w:val="11"/>
              </w:rPr>
            </w:pPr>
            <w:r w:rsidRPr="00DA2E2E">
              <w:rPr>
                <w:rFonts w:ascii="Arial" w:hAnsi="Arial" w:cs="Arial"/>
                <w:sz w:val="11"/>
                <w:szCs w:val="11"/>
              </w:rPr>
              <w:t>169</w:t>
            </w:r>
          </w:p>
        </w:tc>
        <w:tc>
          <w:tcPr>
            <w:tcW w:w="909"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43EB5" w:rsidRPr="00DA2E2E" w:rsidRDefault="00D43EB5" w:rsidP="00D43EB5">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43EB5" w:rsidRPr="00DA2E2E" w:rsidRDefault="00D43EB5" w:rsidP="00D43EB5">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43EB5" w:rsidRPr="00DA2E2E" w:rsidRDefault="00D43EB5" w:rsidP="00D43EB5">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bottom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r w:rsidRPr="00DA2E2E">
              <w:rPr>
                <w:rFonts w:ascii="Arial" w:hAnsi="Arial" w:cs="Arial"/>
                <w:sz w:val="11"/>
                <w:szCs w:val="11"/>
              </w:rPr>
              <w:t>najmu</w:t>
            </w:r>
          </w:p>
        </w:tc>
        <w:tc>
          <w:tcPr>
            <w:tcW w:w="344" w:type="dxa"/>
            <w:tcBorders>
              <w:top w:val="single" w:sz="4" w:space="0" w:color="auto"/>
              <w:left w:val="single" w:sz="2" w:space="0" w:color="auto"/>
              <w:bottom w:val="single" w:sz="2" w:space="0" w:color="auto"/>
              <w:right w:val="single" w:sz="18" w:space="0" w:color="auto"/>
            </w:tcBorders>
            <w:vAlign w:val="center"/>
          </w:tcPr>
          <w:p w:rsidR="00D3391B" w:rsidRPr="00DA2E2E" w:rsidRDefault="00D3391B" w:rsidP="004C70FC">
            <w:pPr>
              <w:jc w:val="center"/>
              <w:rPr>
                <w:rFonts w:ascii="Arial" w:hAnsi="Arial" w:cs="Arial"/>
                <w:sz w:val="11"/>
                <w:szCs w:val="11"/>
              </w:rPr>
            </w:pPr>
            <w:r w:rsidRPr="00DA2E2E">
              <w:rPr>
                <w:rFonts w:ascii="Arial" w:hAnsi="Arial" w:cs="Arial"/>
                <w:sz w:val="11"/>
                <w:szCs w:val="11"/>
              </w:rPr>
              <w:t>092</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Pr="00DA2E2E" w:rsidRDefault="00D3391B" w:rsidP="004C70FC">
            <w:pPr>
              <w:ind w:left="-10"/>
              <w:jc w:val="center"/>
              <w:rPr>
                <w:rFonts w:ascii="Arial" w:hAnsi="Arial" w:cs="Arial"/>
                <w:sz w:val="11"/>
                <w:szCs w:val="11"/>
              </w:rPr>
            </w:pPr>
            <w:r>
              <w:rPr>
                <w:rFonts w:ascii="Arial" w:hAnsi="Arial" w:cs="Arial"/>
                <w:sz w:val="11"/>
                <w:szCs w:val="11"/>
              </w:rPr>
              <w:t>170</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r w:rsidRPr="00DA2E2E">
              <w:rPr>
                <w:rFonts w:ascii="Arial" w:hAnsi="Arial" w:cs="Arial"/>
                <w:sz w:val="11"/>
                <w:szCs w:val="11"/>
              </w:rPr>
              <w:t>pożyczki</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4C70FC">
            <w:pPr>
              <w:jc w:val="center"/>
              <w:rPr>
                <w:rFonts w:ascii="Arial" w:hAnsi="Arial" w:cs="Arial"/>
                <w:sz w:val="11"/>
                <w:szCs w:val="11"/>
              </w:rPr>
            </w:pPr>
            <w:r w:rsidRPr="00DA2E2E">
              <w:rPr>
                <w:rFonts w:ascii="Arial" w:hAnsi="Arial" w:cs="Arial"/>
                <w:sz w:val="11"/>
                <w:szCs w:val="11"/>
              </w:rPr>
              <w:t>093</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Pr="00DA2E2E" w:rsidRDefault="00D3391B" w:rsidP="004C70FC">
            <w:pPr>
              <w:ind w:left="-10"/>
              <w:jc w:val="center"/>
              <w:rPr>
                <w:rFonts w:ascii="Arial" w:hAnsi="Arial" w:cs="Arial"/>
                <w:sz w:val="11"/>
                <w:szCs w:val="11"/>
              </w:rPr>
            </w:pPr>
            <w:r>
              <w:rPr>
                <w:rFonts w:ascii="Arial" w:hAnsi="Arial" w:cs="Arial"/>
                <w:sz w:val="11"/>
                <w:szCs w:val="11"/>
              </w:rPr>
              <w:t>171</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5</w:t>
            </w: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w:t>
            </w: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right w:val="single" w:sz="2" w:space="0" w:color="auto"/>
            </w:tcBorders>
            <w:vAlign w:val="center"/>
          </w:tcPr>
          <w:p w:rsidR="00D3391B" w:rsidRPr="00DA2E2E" w:rsidRDefault="00D3391B" w:rsidP="00D43EB5">
            <w:pPr>
              <w:ind w:left="120"/>
              <w:rPr>
                <w:rFonts w:ascii="Arial" w:hAnsi="Arial" w:cs="Arial"/>
                <w:sz w:val="11"/>
                <w:szCs w:val="11"/>
              </w:rPr>
            </w:pPr>
            <w:r w:rsidRPr="00DA2E2E">
              <w:rPr>
                <w:rFonts w:ascii="Arial" w:hAnsi="Arial" w:cs="Arial"/>
                <w:sz w:val="11"/>
                <w:szCs w:val="11"/>
              </w:rPr>
              <w:t>zlecenia</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D43EB5">
            <w:pPr>
              <w:jc w:val="center"/>
              <w:rPr>
                <w:rFonts w:ascii="Arial" w:hAnsi="Arial" w:cs="Arial"/>
                <w:sz w:val="11"/>
                <w:szCs w:val="11"/>
              </w:rPr>
            </w:pPr>
            <w:r w:rsidRPr="00DA2E2E">
              <w:rPr>
                <w:rFonts w:ascii="Arial" w:hAnsi="Arial" w:cs="Arial"/>
                <w:sz w:val="11"/>
                <w:szCs w:val="11"/>
              </w:rPr>
              <w:t>094</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172</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right w:val="single" w:sz="2" w:space="0" w:color="auto"/>
            </w:tcBorders>
            <w:vAlign w:val="center"/>
          </w:tcPr>
          <w:p w:rsidR="00D3391B" w:rsidRPr="00DA2E2E" w:rsidRDefault="00D3391B" w:rsidP="00D43EB5">
            <w:pPr>
              <w:ind w:left="120"/>
              <w:rPr>
                <w:rFonts w:ascii="Arial" w:hAnsi="Arial" w:cs="Arial"/>
                <w:sz w:val="11"/>
                <w:szCs w:val="11"/>
              </w:rPr>
            </w:pPr>
            <w:r w:rsidRPr="00DA2E2E">
              <w:rPr>
                <w:rFonts w:ascii="Arial" w:hAnsi="Arial" w:cs="Arial"/>
                <w:sz w:val="11"/>
                <w:szCs w:val="11"/>
              </w:rPr>
              <w:t>agencyjnej</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D43EB5">
            <w:pPr>
              <w:jc w:val="center"/>
              <w:rPr>
                <w:rFonts w:ascii="Arial" w:hAnsi="Arial" w:cs="Arial"/>
                <w:sz w:val="11"/>
                <w:szCs w:val="11"/>
              </w:rPr>
            </w:pPr>
            <w:r w:rsidRPr="00DA2E2E">
              <w:rPr>
                <w:rFonts w:ascii="Arial" w:hAnsi="Arial" w:cs="Arial"/>
                <w:sz w:val="11"/>
                <w:szCs w:val="11"/>
              </w:rPr>
              <w:t>095</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173</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right w:val="single" w:sz="2" w:space="0" w:color="auto"/>
            </w:tcBorders>
            <w:vAlign w:val="center"/>
          </w:tcPr>
          <w:p w:rsidR="00D3391B" w:rsidRPr="00DA2E2E" w:rsidRDefault="00D3391B" w:rsidP="00D43EB5">
            <w:pPr>
              <w:ind w:left="120"/>
              <w:rPr>
                <w:rFonts w:ascii="Arial" w:hAnsi="Arial" w:cs="Arial"/>
                <w:sz w:val="11"/>
                <w:szCs w:val="11"/>
              </w:rPr>
            </w:pPr>
            <w:r w:rsidRPr="00DA2E2E">
              <w:rPr>
                <w:rFonts w:ascii="Arial" w:hAnsi="Arial" w:cs="Arial"/>
                <w:sz w:val="11"/>
                <w:szCs w:val="11"/>
              </w:rPr>
              <w:t>przewozu</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D43EB5">
            <w:pPr>
              <w:jc w:val="center"/>
              <w:rPr>
                <w:rFonts w:ascii="Arial" w:hAnsi="Arial" w:cs="Arial"/>
                <w:sz w:val="11"/>
                <w:szCs w:val="11"/>
              </w:rPr>
            </w:pPr>
            <w:r w:rsidRPr="00DA2E2E">
              <w:rPr>
                <w:rFonts w:ascii="Arial" w:hAnsi="Arial" w:cs="Arial"/>
                <w:sz w:val="11"/>
                <w:szCs w:val="11"/>
              </w:rPr>
              <w:t>096</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174</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right w:val="single" w:sz="2" w:space="0" w:color="auto"/>
            </w:tcBorders>
            <w:vAlign w:val="center"/>
          </w:tcPr>
          <w:p w:rsidR="00D3391B" w:rsidRPr="00DA2E2E" w:rsidRDefault="00D3391B" w:rsidP="00D43EB5">
            <w:pPr>
              <w:ind w:left="120"/>
              <w:rPr>
                <w:rFonts w:ascii="Arial" w:hAnsi="Arial" w:cs="Arial"/>
                <w:sz w:val="11"/>
                <w:szCs w:val="11"/>
              </w:rPr>
            </w:pPr>
            <w:r w:rsidRPr="00DA2E2E">
              <w:rPr>
                <w:rFonts w:ascii="Arial" w:hAnsi="Arial" w:cs="Arial"/>
                <w:sz w:val="11"/>
                <w:szCs w:val="11"/>
              </w:rPr>
              <w:t>spedycji</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D43EB5">
            <w:pPr>
              <w:jc w:val="center"/>
              <w:rPr>
                <w:rFonts w:ascii="Arial" w:hAnsi="Arial" w:cs="Arial"/>
                <w:sz w:val="11"/>
                <w:szCs w:val="11"/>
              </w:rPr>
            </w:pPr>
            <w:r w:rsidRPr="00DA2E2E">
              <w:rPr>
                <w:rFonts w:ascii="Arial" w:hAnsi="Arial" w:cs="Arial"/>
                <w:sz w:val="11"/>
                <w:szCs w:val="11"/>
              </w:rPr>
              <w:t>097</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175</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right w:val="single" w:sz="2" w:space="0" w:color="auto"/>
            </w:tcBorders>
            <w:vAlign w:val="center"/>
          </w:tcPr>
          <w:p w:rsidR="00D3391B" w:rsidRPr="00DA2E2E" w:rsidRDefault="00D3391B" w:rsidP="00D43EB5">
            <w:pPr>
              <w:ind w:left="120"/>
              <w:rPr>
                <w:rFonts w:ascii="Arial" w:hAnsi="Arial" w:cs="Arial"/>
                <w:sz w:val="11"/>
                <w:szCs w:val="11"/>
              </w:rPr>
            </w:pPr>
            <w:r w:rsidRPr="00DA2E2E">
              <w:rPr>
                <w:rFonts w:ascii="Arial" w:hAnsi="Arial" w:cs="Arial"/>
                <w:sz w:val="11"/>
                <w:szCs w:val="11"/>
              </w:rPr>
              <w:t>składu</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D43EB5">
            <w:pPr>
              <w:jc w:val="center"/>
              <w:rPr>
                <w:rFonts w:ascii="Arial" w:hAnsi="Arial" w:cs="Arial"/>
                <w:sz w:val="11"/>
                <w:szCs w:val="11"/>
              </w:rPr>
            </w:pPr>
            <w:r w:rsidRPr="00DA2E2E">
              <w:rPr>
                <w:rFonts w:ascii="Arial" w:hAnsi="Arial" w:cs="Arial"/>
                <w:sz w:val="11"/>
                <w:szCs w:val="11"/>
              </w:rPr>
              <w:t>098</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176</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right w:val="single" w:sz="2" w:space="0" w:color="auto"/>
            </w:tcBorders>
            <w:vAlign w:val="center"/>
          </w:tcPr>
          <w:p w:rsidR="00D3391B" w:rsidRPr="00DA2E2E" w:rsidRDefault="00D3391B" w:rsidP="00D43EB5">
            <w:pPr>
              <w:ind w:left="120"/>
              <w:rPr>
                <w:rFonts w:ascii="Arial" w:hAnsi="Arial" w:cs="Arial"/>
                <w:sz w:val="11"/>
                <w:szCs w:val="11"/>
              </w:rPr>
            </w:pPr>
            <w:r w:rsidRPr="00DA2E2E">
              <w:rPr>
                <w:rFonts w:ascii="Arial" w:hAnsi="Arial" w:cs="Arial"/>
                <w:sz w:val="11"/>
                <w:szCs w:val="11"/>
              </w:rPr>
              <w:t>poręczenia</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D43EB5">
            <w:pPr>
              <w:jc w:val="center"/>
              <w:rPr>
                <w:rFonts w:ascii="Arial" w:hAnsi="Arial" w:cs="Arial"/>
                <w:sz w:val="11"/>
                <w:szCs w:val="11"/>
              </w:rPr>
            </w:pPr>
            <w:r w:rsidRPr="00DA2E2E">
              <w:rPr>
                <w:rFonts w:ascii="Arial" w:hAnsi="Arial" w:cs="Arial"/>
                <w:sz w:val="11"/>
                <w:szCs w:val="11"/>
              </w:rPr>
              <w:t>099</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177</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422" w:type="dxa"/>
            <w:gridSpan w:val="2"/>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148" w:type="dxa"/>
            <w:tcBorders>
              <w:left w:val="single" w:sz="2" w:space="0" w:color="auto"/>
              <w:right w:val="single" w:sz="2" w:space="0" w:color="auto"/>
            </w:tcBorders>
            <w:vAlign w:val="center"/>
          </w:tcPr>
          <w:p w:rsidR="00D3391B" w:rsidRPr="00DA2E2E" w:rsidRDefault="00D3391B" w:rsidP="00D43EB5">
            <w:pPr>
              <w:ind w:left="120"/>
              <w:rPr>
                <w:rFonts w:ascii="Arial" w:hAnsi="Arial" w:cs="Arial"/>
                <w:sz w:val="11"/>
                <w:szCs w:val="11"/>
              </w:rPr>
            </w:pPr>
            <w:r w:rsidRPr="00DA2E2E">
              <w:rPr>
                <w:rFonts w:ascii="Arial" w:hAnsi="Arial" w:cs="Arial"/>
                <w:sz w:val="11"/>
                <w:szCs w:val="11"/>
              </w:rPr>
              <w:t>renty</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D43EB5">
            <w:pPr>
              <w:jc w:val="center"/>
              <w:rPr>
                <w:rFonts w:ascii="Arial" w:hAnsi="Arial" w:cs="Arial"/>
                <w:sz w:val="11"/>
                <w:szCs w:val="11"/>
              </w:rPr>
            </w:pPr>
            <w:r w:rsidRPr="00DA2E2E">
              <w:rPr>
                <w:rFonts w:ascii="Arial" w:hAnsi="Arial" w:cs="Arial"/>
                <w:sz w:val="11"/>
                <w:szCs w:val="11"/>
              </w:rPr>
              <w:t>100</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178</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424" w:type="dxa"/>
            <w:vMerge/>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p>
        </w:tc>
        <w:tc>
          <w:tcPr>
            <w:tcW w:w="2570" w:type="dxa"/>
            <w:gridSpan w:val="3"/>
            <w:tcBorders>
              <w:left w:val="single" w:sz="2" w:space="0" w:color="auto"/>
              <w:right w:val="single" w:sz="2" w:space="0" w:color="auto"/>
            </w:tcBorders>
            <w:vAlign w:val="center"/>
          </w:tcPr>
          <w:p w:rsidR="00D3391B" w:rsidRPr="00DA2E2E" w:rsidRDefault="00D3391B" w:rsidP="004C70FC">
            <w:pPr>
              <w:ind w:left="120"/>
              <w:rPr>
                <w:rFonts w:ascii="Arial" w:hAnsi="Arial" w:cs="Arial"/>
                <w:sz w:val="11"/>
                <w:szCs w:val="11"/>
              </w:rPr>
            </w:pPr>
            <w:r w:rsidRPr="00DA2E2E">
              <w:rPr>
                <w:rFonts w:ascii="Arial" w:hAnsi="Arial" w:cs="Arial"/>
                <w:sz w:val="11"/>
                <w:szCs w:val="11"/>
              </w:rPr>
              <w:t>z weksla</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4C70FC">
            <w:pPr>
              <w:jc w:val="center"/>
              <w:rPr>
                <w:rFonts w:ascii="Arial" w:hAnsi="Arial" w:cs="Arial"/>
                <w:sz w:val="11"/>
                <w:szCs w:val="11"/>
              </w:rPr>
            </w:pPr>
            <w:r>
              <w:rPr>
                <w:rFonts w:ascii="Arial" w:hAnsi="Arial" w:cs="Arial"/>
                <w:sz w:val="11"/>
                <w:szCs w:val="11"/>
              </w:rPr>
              <w:t>087</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179</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9</w:t>
            </w: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7</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7</w:t>
            </w: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2</w:t>
            </w:r>
          </w:p>
        </w:tc>
      </w:tr>
      <w:tr w:rsidR="00D3391B" w:rsidRPr="00DA2E2E" w:rsidTr="0015640E">
        <w:trPr>
          <w:cantSplit/>
          <w:trHeight w:hRule="exact" w:val="266"/>
        </w:trPr>
        <w:tc>
          <w:tcPr>
            <w:tcW w:w="2994" w:type="dxa"/>
            <w:gridSpan w:val="4"/>
            <w:tcBorders>
              <w:left w:val="single" w:sz="2" w:space="0" w:color="auto"/>
              <w:right w:val="single" w:sz="2" w:space="0" w:color="auto"/>
            </w:tcBorders>
            <w:vAlign w:val="center"/>
          </w:tcPr>
          <w:p w:rsidR="00D3391B" w:rsidRPr="00DA2E2E" w:rsidRDefault="00D3391B" w:rsidP="00547F8B">
            <w:pPr>
              <w:ind w:left="120"/>
              <w:rPr>
                <w:rFonts w:ascii="Arial" w:hAnsi="Arial" w:cs="Arial"/>
                <w:sz w:val="11"/>
                <w:szCs w:val="11"/>
              </w:rPr>
            </w:pPr>
            <w:r w:rsidRPr="00DA2E2E">
              <w:rPr>
                <w:rFonts w:ascii="Arial" w:hAnsi="Arial" w:cs="Arial"/>
                <w:sz w:val="11"/>
                <w:szCs w:val="11"/>
              </w:rPr>
              <w:t>O odszkodowanie za bezumowne korzystanie z lokalu mieszkalnego</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547F8B">
            <w:pPr>
              <w:jc w:val="center"/>
              <w:rPr>
                <w:rFonts w:ascii="Arial" w:hAnsi="Arial" w:cs="Arial"/>
                <w:sz w:val="11"/>
                <w:szCs w:val="11"/>
              </w:rPr>
            </w:pPr>
            <w:r w:rsidRPr="00DA2E2E">
              <w:rPr>
                <w:rFonts w:ascii="Arial" w:hAnsi="Arial" w:cs="Arial"/>
                <w:sz w:val="11"/>
                <w:szCs w:val="11"/>
              </w:rPr>
              <w:t>305m</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180</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312"/>
        </w:trPr>
        <w:tc>
          <w:tcPr>
            <w:tcW w:w="2994" w:type="dxa"/>
            <w:gridSpan w:val="4"/>
            <w:tcBorders>
              <w:left w:val="single" w:sz="2" w:space="0" w:color="auto"/>
              <w:right w:val="single" w:sz="2" w:space="0" w:color="auto"/>
            </w:tcBorders>
            <w:vAlign w:val="center"/>
          </w:tcPr>
          <w:p w:rsidR="00D3391B" w:rsidRPr="00DA2E2E" w:rsidRDefault="00D3391B" w:rsidP="00547F8B">
            <w:pPr>
              <w:ind w:left="120"/>
              <w:rPr>
                <w:rFonts w:ascii="Arial" w:hAnsi="Arial" w:cs="Arial"/>
                <w:sz w:val="11"/>
                <w:szCs w:val="11"/>
              </w:rPr>
            </w:pPr>
            <w:r w:rsidRPr="00DA2E2E">
              <w:rPr>
                <w:rFonts w:ascii="Arial" w:hAnsi="Arial" w:cs="Arial"/>
                <w:sz w:val="11"/>
                <w:szCs w:val="11"/>
              </w:rPr>
              <w:t>O odszkodowanie za bezumowne korzystanie z lokalu użytkowego</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547F8B">
            <w:pPr>
              <w:jc w:val="center"/>
              <w:rPr>
                <w:rFonts w:ascii="Arial" w:hAnsi="Arial" w:cs="Arial"/>
                <w:sz w:val="11"/>
                <w:szCs w:val="11"/>
              </w:rPr>
            </w:pPr>
            <w:r w:rsidRPr="00DA2E2E">
              <w:rPr>
                <w:rFonts w:ascii="Arial" w:hAnsi="Arial" w:cs="Arial"/>
                <w:sz w:val="11"/>
                <w:szCs w:val="11"/>
              </w:rPr>
              <w:t>305u</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4C70FC">
            <w:pPr>
              <w:ind w:left="-10"/>
              <w:jc w:val="center"/>
              <w:rPr>
                <w:rFonts w:ascii="Arial" w:hAnsi="Arial" w:cs="Arial"/>
                <w:sz w:val="11"/>
                <w:szCs w:val="11"/>
              </w:rPr>
            </w:pPr>
            <w:r>
              <w:rPr>
                <w:rFonts w:ascii="Arial" w:hAnsi="Arial" w:cs="Arial"/>
                <w:sz w:val="11"/>
                <w:szCs w:val="11"/>
              </w:rPr>
              <w:t>181</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p>
        </w:tc>
      </w:tr>
      <w:tr w:rsidR="00D3391B" w:rsidRPr="00DA2E2E" w:rsidTr="0015640E">
        <w:trPr>
          <w:cantSplit/>
          <w:trHeight w:hRule="exact" w:val="198"/>
        </w:trPr>
        <w:tc>
          <w:tcPr>
            <w:tcW w:w="2994" w:type="dxa"/>
            <w:gridSpan w:val="4"/>
            <w:tcBorders>
              <w:left w:val="single" w:sz="2" w:space="0" w:color="auto"/>
              <w:right w:val="single" w:sz="2" w:space="0" w:color="auto"/>
            </w:tcBorders>
            <w:vAlign w:val="center"/>
          </w:tcPr>
          <w:p w:rsidR="00D3391B" w:rsidRPr="00DA2E2E" w:rsidRDefault="00D3391B" w:rsidP="00547F8B">
            <w:pPr>
              <w:pStyle w:val="aa"/>
              <w:rPr>
                <w:b/>
                <w:bCs/>
                <w:sz w:val="11"/>
                <w:szCs w:val="11"/>
              </w:rPr>
            </w:pPr>
            <w:r w:rsidRPr="00DA2E2E">
              <w:rPr>
                <w:sz w:val="11"/>
                <w:szCs w:val="11"/>
              </w:rPr>
              <w:t>Inne bez symbolu i o symbolu wyżej niewymienionym</w:t>
            </w:r>
            <w:r w:rsidRPr="00DA2E2E">
              <w:rPr>
                <w:bCs/>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547F8B">
            <w:pPr>
              <w:jc w:val="center"/>
              <w:rPr>
                <w:rFonts w:ascii="Arial" w:hAnsi="Arial" w:cs="Arial"/>
                <w:sz w:val="11"/>
                <w:szCs w:val="11"/>
              </w:rPr>
            </w:pPr>
            <w:r w:rsidRPr="00DA2E2E">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F057D2">
            <w:pPr>
              <w:ind w:left="-10"/>
              <w:jc w:val="center"/>
              <w:rPr>
                <w:rFonts w:ascii="Arial" w:hAnsi="Arial" w:cs="Arial"/>
                <w:sz w:val="11"/>
                <w:szCs w:val="11"/>
              </w:rPr>
            </w:pPr>
            <w:r>
              <w:rPr>
                <w:rFonts w:ascii="Arial" w:hAnsi="Arial" w:cs="Arial"/>
                <w:sz w:val="11"/>
                <w:szCs w:val="11"/>
              </w:rPr>
              <w:t>182</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w:t>
            </w:r>
          </w:p>
        </w:tc>
      </w:tr>
      <w:tr w:rsidR="00D3391B" w:rsidRPr="00DA2E2E" w:rsidTr="0015640E">
        <w:trPr>
          <w:cantSplit/>
          <w:trHeight w:hRule="exact" w:val="198"/>
        </w:trPr>
        <w:tc>
          <w:tcPr>
            <w:tcW w:w="2994" w:type="dxa"/>
            <w:gridSpan w:val="4"/>
            <w:tcBorders>
              <w:left w:val="single" w:sz="2" w:space="0" w:color="auto"/>
              <w:right w:val="single" w:sz="2" w:space="0" w:color="auto"/>
            </w:tcBorders>
            <w:vAlign w:val="center"/>
          </w:tcPr>
          <w:p w:rsidR="00D3391B" w:rsidRPr="00DA2E2E" w:rsidRDefault="00D3391B" w:rsidP="005626C1">
            <w:pPr>
              <w:ind w:left="85" w:right="85"/>
              <w:rPr>
                <w:rFonts w:ascii="Arial" w:hAnsi="Arial" w:cs="Arial"/>
                <w:sz w:val="11"/>
                <w:szCs w:val="11"/>
              </w:rPr>
            </w:pPr>
            <w:r w:rsidRPr="00DA2E2E">
              <w:rPr>
                <w:rFonts w:ascii="Arial" w:hAnsi="Arial" w:cs="Arial"/>
                <w:b/>
                <w:bCs/>
                <w:sz w:val="18"/>
                <w:szCs w:val="18"/>
              </w:rPr>
              <w:t>Co</w:t>
            </w:r>
            <w:r w:rsidRPr="00DA2E2E">
              <w:rPr>
                <w:rFonts w:ascii="Arial" w:hAnsi="Arial" w:cs="Arial"/>
                <w:bCs/>
                <w:sz w:val="16"/>
                <w:szCs w:val="16"/>
              </w:rPr>
              <w:t xml:space="preserve"> </w:t>
            </w:r>
            <w:r w:rsidRPr="00DA2E2E">
              <w:rPr>
                <w:rFonts w:ascii="Arial" w:hAnsi="Arial" w:cs="Arial"/>
                <w:b/>
                <w:bCs/>
                <w:sz w:val="18"/>
              </w:rPr>
              <w:t xml:space="preserve">ogólne  </w:t>
            </w:r>
            <w:r>
              <w:rPr>
                <w:rFonts w:ascii="Arial" w:hAnsi="Arial" w:cs="Arial"/>
                <w:sz w:val="11"/>
                <w:szCs w:val="11"/>
              </w:rPr>
              <w:t xml:space="preserve">(razem wiersze 184 do </w:t>
            </w:r>
            <w:r w:rsidR="005626C1">
              <w:rPr>
                <w:rFonts w:ascii="Arial" w:hAnsi="Arial" w:cs="Arial"/>
                <w:sz w:val="11"/>
                <w:szCs w:val="11"/>
              </w:rPr>
              <w:t>200</w:t>
            </w:r>
            <w:r w:rsidRPr="00DA2E2E">
              <w:rPr>
                <w:rFonts w:ascii="Arial" w:hAnsi="Arial" w:cs="Arial"/>
                <w:sz w:val="11"/>
                <w:szCs w:val="11"/>
              </w:rPr>
              <w:t>)</w:t>
            </w:r>
          </w:p>
        </w:tc>
        <w:tc>
          <w:tcPr>
            <w:tcW w:w="344" w:type="dxa"/>
            <w:tcBorders>
              <w:top w:val="single" w:sz="4" w:space="0" w:color="auto"/>
              <w:left w:val="single" w:sz="2" w:space="0" w:color="auto"/>
              <w:bottom w:val="single" w:sz="4" w:space="0" w:color="auto"/>
              <w:right w:val="single" w:sz="18" w:space="0" w:color="auto"/>
            </w:tcBorders>
            <w:vAlign w:val="center"/>
          </w:tcPr>
          <w:p w:rsidR="00D3391B" w:rsidRPr="00DA2E2E" w:rsidRDefault="00D3391B" w:rsidP="00547F8B">
            <w:pPr>
              <w:spacing w:line="120" w:lineRule="exact"/>
              <w:jc w:val="center"/>
              <w:rPr>
                <w:rFonts w:ascii="Arial" w:hAnsi="Arial" w:cs="Arial"/>
                <w:sz w:val="11"/>
                <w:szCs w:val="11"/>
              </w:rPr>
            </w:pPr>
            <w:r w:rsidRPr="00DA2E2E">
              <w:rPr>
                <w:rFonts w:ascii="Arial" w:hAnsi="Arial" w:cs="Arial"/>
                <w:sz w:val="11"/>
                <w:szCs w:val="11"/>
              </w:rPr>
              <w:t>–</w:t>
            </w:r>
          </w:p>
        </w:tc>
        <w:tc>
          <w:tcPr>
            <w:tcW w:w="456" w:type="dxa"/>
            <w:tcBorders>
              <w:top w:val="single" w:sz="4" w:space="0" w:color="auto"/>
              <w:left w:val="single" w:sz="18" w:space="0" w:color="auto"/>
              <w:bottom w:val="single" w:sz="4" w:space="0" w:color="auto"/>
              <w:right w:val="single" w:sz="4" w:space="0" w:color="auto"/>
            </w:tcBorders>
            <w:vAlign w:val="center"/>
          </w:tcPr>
          <w:p w:rsidR="00D3391B" w:rsidRDefault="00D3391B" w:rsidP="00F057D2">
            <w:pPr>
              <w:ind w:left="-10"/>
              <w:jc w:val="center"/>
              <w:rPr>
                <w:rFonts w:ascii="Arial" w:hAnsi="Arial" w:cs="Arial"/>
                <w:sz w:val="11"/>
                <w:szCs w:val="11"/>
              </w:rPr>
            </w:pPr>
            <w:r>
              <w:rPr>
                <w:rFonts w:ascii="Arial" w:hAnsi="Arial" w:cs="Arial"/>
                <w:sz w:val="11"/>
                <w:szCs w:val="11"/>
              </w:rPr>
              <w:t>183</w:t>
            </w:r>
          </w:p>
        </w:tc>
        <w:tc>
          <w:tcPr>
            <w:tcW w:w="909"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12</w:t>
            </w:r>
          </w:p>
        </w:tc>
        <w:tc>
          <w:tcPr>
            <w:tcW w:w="11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74</w:t>
            </w:r>
          </w:p>
        </w:tc>
        <w:tc>
          <w:tcPr>
            <w:tcW w:w="108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58</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31</w:t>
            </w:r>
          </w:p>
        </w:tc>
        <w:tc>
          <w:tcPr>
            <w:tcW w:w="67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21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3</w:t>
            </w:r>
          </w:p>
        </w:tc>
        <w:tc>
          <w:tcPr>
            <w:tcW w:w="7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3</w:t>
            </w:r>
          </w:p>
        </w:tc>
        <w:tc>
          <w:tcPr>
            <w:tcW w:w="725"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D3391B" w:rsidRPr="00DA2E2E" w:rsidRDefault="00D3391B"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D3391B" w:rsidRPr="00DA2E2E" w:rsidRDefault="00D3391B" w:rsidP="00547F8B">
            <w:pPr>
              <w:jc w:val="right"/>
              <w:rPr>
                <w:rFonts w:ascii="Arial" w:hAnsi="Arial" w:cs="Arial"/>
                <w:color w:val="000000"/>
                <w:sz w:val="14"/>
                <w:szCs w:val="14"/>
              </w:rPr>
            </w:pPr>
            <w:r w:rsidRPr="00DA2E2E">
              <w:rPr>
                <w:rFonts w:ascii="Arial" w:hAnsi="Arial" w:cs="Arial"/>
                <w:color w:val="000000"/>
                <w:sz w:val="14"/>
                <w:szCs w:val="14"/>
              </w:rPr>
              <w:t>28</w:t>
            </w:r>
          </w:p>
        </w:tc>
      </w:tr>
      <w:tr w:rsidR="00742DD1" w:rsidRPr="00DA2E2E" w:rsidTr="0015640E">
        <w:trPr>
          <w:cantSplit/>
          <w:trHeight w:hRule="exact" w:val="269"/>
        </w:trPr>
        <w:tc>
          <w:tcPr>
            <w:tcW w:w="562" w:type="dxa"/>
            <w:gridSpan w:val="2"/>
            <w:vMerge w:val="restart"/>
            <w:tcBorders>
              <w:left w:val="single" w:sz="2" w:space="0" w:color="auto"/>
              <w:right w:val="single" w:sz="4" w:space="0" w:color="auto"/>
            </w:tcBorders>
            <w:textDirection w:val="btLr"/>
            <w:vAlign w:val="center"/>
          </w:tcPr>
          <w:p w:rsidR="00742DD1" w:rsidRPr="00683F99" w:rsidRDefault="00742DD1" w:rsidP="00C66393">
            <w:pPr>
              <w:ind w:left="57" w:right="113"/>
              <w:jc w:val="center"/>
              <w:rPr>
                <w:rFonts w:ascii="Arial" w:hAnsi="Arial" w:cs="Arial"/>
                <w:sz w:val="11"/>
                <w:szCs w:val="11"/>
              </w:rPr>
            </w:pPr>
            <w:r w:rsidRPr="00683F99">
              <w:rPr>
                <w:rFonts w:ascii="Arial" w:hAnsi="Arial"/>
                <w:bCs/>
                <w:sz w:val="11"/>
                <w:szCs w:val="11"/>
              </w:rPr>
              <w:t>O nadanie klauzuli wykonaln</w:t>
            </w:r>
            <w:r w:rsidR="00B61F3F" w:rsidRPr="00683F99">
              <w:rPr>
                <w:rFonts w:ascii="Arial" w:hAnsi="Arial"/>
                <w:bCs/>
                <w:sz w:val="11"/>
                <w:szCs w:val="11"/>
              </w:rPr>
              <w:t>o</w:t>
            </w:r>
            <w:r w:rsidRPr="00683F99">
              <w:rPr>
                <w:rFonts w:ascii="Arial" w:hAnsi="Arial"/>
                <w:bCs/>
                <w:sz w:val="11"/>
                <w:szCs w:val="11"/>
              </w:rPr>
              <w:t>ści</w:t>
            </w:r>
          </w:p>
        </w:tc>
        <w:tc>
          <w:tcPr>
            <w:tcW w:w="2432" w:type="dxa"/>
            <w:gridSpan w:val="2"/>
            <w:tcBorders>
              <w:left w:val="single" w:sz="4" w:space="0" w:color="auto"/>
              <w:right w:val="single" w:sz="2" w:space="0" w:color="auto"/>
            </w:tcBorders>
            <w:vAlign w:val="center"/>
          </w:tcPr>
          <w:p w:rsidR="00742DD1" w:rsidRPr="00742DD1" w:rsidRDefault="00742DD1" w:rsidP="005D3D37">
            <w:pPr>
              <w:ind w:left="82"/>
              <w:rPr>
                <w:rFonts w:ascii="Arial" w:hAnsi="Arial" w:cs="Arial"/>
                <w:sz w:val="11"/>
                <w:szCs w:val="11"/>
              </w:rPr>
            </w:pPr>
            <w:r w:rsidRPr="00742DD1">
              <w:rPr>
                <w:rFonts w:ascii="Arial" w:hAnsi="Arial"/>
                <w:bCs/>
                <w:sz w:val="12"/>
                <w:szCs w:val="12"/>
              </w:rPr>
              <w:t>z wyłączeniem spraw o symbolach 104n, 104m i 104p</w:t>
            </w:r>
          </w:p>
        </w:tc>
        <w:tc>
          <w:tcPr>
            <w:tcW w:w="344" w:type="dxa"/>
            <w:tcBorders>
              <w:top w:val="single" w:sz="4" w:space="0" w:color="auto"/>
              <w:left w:val="single" w:sz="2" w:space="0" w:color="auto"/>
              <w:bottom w:val="single" w:sz="4" w:space="0" w:color="auto"/>
              <w:right w:val="single" w:sz="18" w:space="0" w:color="auto"/>
            </w:tcBorders>
            <w:vAlign w:val="center"/>
          </w:tcPr>
          <w:p w:rsidR="00742DD1" w:rsidRPr="00DA2E2E" w:rsidRDefault="00742DD1" w:rsidP="00547F8B">
            <w:pPr>
              <w:spacing w:line="120" w:lineRule="exact"/>
              <w:jc w:val="center"/>
              <w:rPr>
                <w:rFonts w:ascii="Arial" w:hAnsi="Arial" w:cs="Arial"/>
                <w:sz w:val="11"/>
                <w:szCs w:val="11"/>
              </w:rPr>
            </w:pPr>
            <w:r w:rsidRPr="00DA2E2E">
              <w:rPr>
                <w:rFonts w:ascii="Arial" w:hAnsi="Arial" w:cs="Arial"/>
                <w:sz w:val="11"/>
                <w:szCs w:val="11"/>
              </w:rPr>
              <w:t>104</w:t>
            </w:r>
          </w:p>
        </w:tc>
        <w:tc>
          <w:tcPr>
            <w:tcW w:w="456" w:type="dxa"/>
            <w:tcBorders>
              <w:top w:val="single" w:sz="4" w:space="0" w:color="auto"/>
              <w:left w:val="single" w:sz="18" w:space="0" w:color="auto"/>
              <w:bottom w:val="single" w:sz="4" w:space="0" w:color="auto"/>
              <w:right w:val="single" w:sz="4" w:space="0" w:color="auto"/>
            </w:tcBorders>
            <w:vAlign w:val="center"/>
          </w:tcPr>
          <w:p w:rsidR="00742DD1" w:rsidRDefault="00742DD1" w:rsidP="00F057D2">
            <w:pPr>
              <w:ind w:left="-10"/>
              <w:jc w:val="center"/>
              <w:rPr>
                <w:rFonts w:ascii="Arial" w:hAnsi="Arial" w:cs="Arial"/>
                <w:sz w:val="11"/>
                <w:szCs w:val="11"/>
              </w:rPr>
            </w:pPr>
            <w:r>
              <w:rPr>
                <w:rFonts w:ascii="Arial" w:hAnsi="Arial" w:cs="Arial"/>
                <w:sz w:val="11"/>
                <w:szCs w:val="11"/>
              </w:rPr>
              <w:t>184</w:t>
            </w:r>
          </w:p>
        </w:tc>
        <w:tc>
          <w:tcPr>
            <w:tcW w:w="909"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r w:rsidRPr="00DA2E2E">
              <w:rPr>
                <w:rFonts w:ascii="Arial" w:hAnsi="Arial" w:cs="Arial"/>
                <w:color w:val="000000"/>
                <w:sz w:val="14"/>
                <w:szCs w:val="14"/>
              </w:rPr>
              <w:t>5</w:t>
            </w:r>
          </w:p>
        </w:tc>
        <w:tc>
          <w:tcPr>
            <w:tcW w:w="1081"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r w:rsidRPr="00DA2E2E">
              <w:rPr>
                <w:rFonts w:ascii="Arial" w:hAnsi="Arial" w:cs="Arial"/>
                <w:color w:val="000000"/>
                <w:sz w:val="14"/>
                <w:szCs w:val="14"/>
              </w:rPr>
              <w:t>5</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42DD1" w:rsidRPr="00DA2E2E" w:rsidRDefault="00742DD1" w:rsidP="00547F8B">
            <w:pPr>
              <w:jc w:val="right"/>
              <w:rPr>
                <w:rFonts w:ascii="Arial" w:hAnsi="Arial" w:cs="Arial"/>
                <w:color w:val="000000"/>
                <w:sz w:val="14"/>
                <w:szCs w:val="14"/>
              </w:rPr>
            </w:pPr>
            <w:r w:rsidRPr="00DA2E2E">
              <w:rPr>
                <w:rFonts w:ascii="Arial" w:hAnsi="Arial" w:cs="Arial"/>
                <w:color w:val="000000"/>
                <w:sz w:val="14"/>
                <w:szCs w:val="14"/>
              </w:rPr>
              <w:t>2</w:t>
            </w:r>
          </w:p>
        </w:tc>
        <w:tc>
          <w:tcPr>
            <w:tcW w:w="670"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r w:rsidRPr="00DA2E2E">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742DD1" w:rsidRPr="00DA2E2E" w:rsidRDefault="00742DD1" w:rsidP="00547F8B">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r w:rsidRPr="00DA2E2E">
              <w:rPr>
                <w:rFonts w:ascii="Arial" w:hAnsi="Arial" w:cs="Arial"/>
                <w:color w:val="000000"/>
                <w:sz w:val="14"/>
                <w:szCs w:val="14"/>
              </w:rPr>
              <w:t>1</w:t>
            </w:r>
          </w:p>
        </w:tc>
        <w:tc>
          <w:tcPr>
            <w:tcW w:w="725"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742DD1" w:rsidRPr="00DA2E2E" w:rsidRDefault="00742DD1" w:rsidP="00547F8B">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742DD1" w:rsidRPr="00DA2E2E" w:rsidRDefault="00742DD1" w:rsidP="00547F8B">
            <w:pPr>
              <w:jc w:val="right"/>
              <w:rPr>
                <w:rFonts w:ascii="Arial" w:hAnsi="Arial" w:cs="Arial"/>
                <w:color w:val="000000"/>
                <w:sz w:val="14"/>
                <w:szCs w:val="14"/>
              </w:rPr>
            </w:pPr>
          </w:p>
        </w:tc>
      </w:tr>
      <w:tr w:rsidR="00C66393" w:rsidRPr="00DA2E2E" w:rsidTr="0015640E">
        <w:trPr>
          <w:cantSplit/>
          <w:trHeight w:hRule="exact" w:val="271"/>
        </w:trPr>
        <w:tc>
          <w:tcPr>
            <w:tcW w:w="562" w:type="dxa"/>
            <w:gridSpan w:val="2"/>
            <w:vMerge/>
            <w:tcBorders>
              <w:left w:val="single" w:sz="2" w:space="0" w:color="auto"/>
              <w:right w:val="single" w:sz="4" w:space="0" w:color="auto"/>
            </w:tcBorders>
            <w:vAlign w:val="center"/>
          </w:tcPr>
          <w:p w:rsidR="00C66393" w:rsidRPr="00DA2E2E" w:rsidRDefault="00C66393" w:rsidP="00547F8B">
            <w:pPr>
              <w:ind w:left="57"/>
              <w:rPr>
                <w:rFonts w:ascii="Arial" w:hAnsi="Arial" w:cs="Arial"/>
                <w:sz w:val="11"/>
                <w:szCs w:val="11"/>
              </w:rPr>
            </w:pPr>
          </w:p>
        </w:tc>
        <w:tc>
          <w:tcPr>
            <w:tcW w:w="2432" w:type="dxa"/>
            <w:gridSpan w:val="2"/>
            <w:tcBorders>
              <w:left w:val="single" w:sz="4" w:space="0" w:color="auto"/>
              <w:right w:val="single" w:sz="2" w:space="0" w:color="auto"/>
            </w:tcBorders>
            <w:vAlign w:val="center"/>
          </w:tcPr>
          <w:p w:rsidR="00C66393" w:rsidRPr="00742DD1" w:rsidRDefault="00C66393" w:rsidP="005626C1">
            <w:pPr>
              <w:ind w:left="82"/>
              <w:rPr>
                <w:rFonts w:ascii="Arial" w:hAnsi="Arial" w:cs="Arial"/>
                <w:sz w:val="11"/>
                <w:szCs w:val="11"/>
              </w:rPr>
            </w:pPr>
            <w:r w:rsidRPr="00742DD1">
              <w:rPr>
                <w:rFonts w:ascii="Arial" w:hAnsi="Arial" w:cs="Arial"/>
                <w:sz w:val="12"/>
                <w:szCs w:val="12"/>
              </w:rPr>
              <w:t>przeciwko małżonkowi dłużnika (art. 787, 787</w:t>
            </w:r>
            <w:r w:rsidRPr="00742DD1">
              <w:rPr>
                <w:rFonts w:ascii="Arial" w:hAnsi="Arial" w:cs="Arial"/>
                <w:sz w:val="12"/>
                <w:szCs w:val="12"/>
                <w:vertAlign w:val="superscript"/>
              </w:rPr>
              <w:t xml:space="preserve">1 </w:t>
            </w:r>
            <w:r w:rsidRPr="00742DD1">
              <w:rPr>
                <w:rFonts w:ascii="Arial" w:hAnsi="Arial" w:cs="Arial"/>
                <w:sz w:val="12"/>
                <w:szCs w:val="12"/>
              </w:rPr>
              <w:t>kpc)</w:t>
            </w:r>
          </w:p>
        </w:tc>
        <w:tc>
          <w:tcPr>
            <w:tcW w:w="344" w:type="dxa"/>
            <w:tcBorders>
              <w:top w:val="single" w:sz="4" w:space="0" w:color="auto"/>
              <w:left w:val="single" w:sz="2" w:space="0" w:color="auto"/>
              <w:bottom w:val="single" w:sz="4" w:space="0" w:color="auto"/>
              <w:right w:val="single" w:sz="18" w:space="0" w:color="auto"/>
            </w:tcBorders>
            <w:vAlign w:val="center"/>
          </w:tcPr>
          <w:p w:rsidR="00C66393" w:rsidRPr="00DA2E2E" w:rsidRDefault="00C66393" w:rsidP="00B61F3F">
            <w:pPr>
              <w:spacing w:line="120" w:lineRule="exact"/>
              <w:rPr>
                <w:rFonts w:ascii="Arial" w:hAnsi="Arial" w:cs="Arial"/>
                <w:sz w:val="11"/>
                <w:szCs w:val="11"/>
              </w:rPr>
            </w:pPr>
            <w:r>
              <w:rPr>
                <w:rFonts w:ascii="Arial" w:hAnsi="Arial" w:cs="Arial"/>
                <w:sz w:val="11"/>
                <w:szCs w:val="11"/>
              </w:rPr>
              <w:t>104m</w:t>
            </w:r>
          </w:p>
        </w:tc>
        <w:tc>
          <w:tcPr>
            <w:tcW w:w="456" w:type="dxa"/>
            <w:tcBorders>
              <w:top w:val="single" w:sz="4" w:space="0" w:color="auto"/>
              <w:left w:val="single" w:sz="18" w:space="0" w:color="auto"/>
              <w:bottom w:val="single" w:sz="4" w:space="0" w:color="auto"/>
              <w:right w:val="single" w:sz="4" w:space="0" w:color="auto"/>
            </w:tcBorders>
            <w:vAlign w:val="center"/>
          </w:tcPr>
          <w:p w:rsidR="00C66393" w:rsidRDefault="00C66393" w:rsidP="00F057D2">
            <w:pPr>
              <w:ind w:left="-10"/>
              <w:jc w:val="center"/>
              <w:rPr>
                <w:rFonts w:ascii="Arial" w:hAnsi="Arial" w:cs="Arial"/>
                <w:sz w:val="11"/>
                <w:szCs w:val="11"/>
              </w:rPr>
            </w:pPr>
            <w:r>
              <w:rPr>
                <w:rFonts w:ascii="Arial" w:hAnsi="Arial" w:cs="Arial"/>
                <w:sz w:val="11"/>
                <w:szCs w:val="11"/>
              </w:rPr>
              <w:t>185</w:t>
            </w:r>
          </w:p>
        </w:tc>
        <w:tc>
          <w:tcPr>
            <w:tcW w:w="909"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66393" w:rsidRDefault="00C66393">
            <w:pPr>
              <w:jc w:val="right"/>
              <w:rPr>
                <w:rFonts w:ascii="Arial" w:hAnsi="Arial" w:cs="Arial"/>
                <w:color w:val="000000"/>
                <w:sz w:val="14"/>
                <w:szCs w:val="14"/>
              </w:rPr>
            </w:pPr>
          </w:p>
        </w:tc>
      </w:tr>
      <w:tr w:rsidR="00C66393" w:rsidRPr="00DA2E2E" w:rsidTr="0015640E">
        <w:trPr>
          <w:cantSplit/>
          <w:trHeight w:hRule="exact" w:val="276"/>
        </w:trPr>
        <w:tc>
          <w:tcPr>
            <w:tcW w:w="562" w:type="dxa"/>
            <w:gridSpan w:val="2"/>
            <w:vMerge/>
            <w:tcBorders>
              <w:left w:val="single" w:sz="2" w:space="0" w:color="auto"/>
              <w:right w:val="single" w:sz="4" w:space="0" w:color="auto"/>
            </w:tcBorders>
            <w:vAlign w:val="center"/>
          </w:tcPr>
          <w:p w:rsidR="00C66393" w:rsidRPr="00DA2E2E" w:rsidRDefault="00C66393" w:rsidP="00547F8B">
            <w:pPr>
              <w:ind w:left="57"/>
              <w:rPr>
                <w:rFonts w:ascii="Arial" w:hAnsi="Arial" w:cs="Arial"/>
                <w:sz w:val="11"/>
                <w:szCs w:val="11"/>
              </w:rPr>
            </w:pPr>
          </w:p>
        </w:tc>
        <w:tc>
          <w:tcPr>
            <w:tcW w:w="2432" w:type="dxa"/>
            <w:gridSpan w:val="2"/>
            <w:tcBorders>
              <w:left w:val="single" w:sz="4" w:space="0" w:color="auto"/>
              <w:right w:val="single" w:sz="2" w:space="0" w:color="auto"/>
            </w:tcBorders>
            <w:vAlign w:val="center"/>
          </w:tcPr>
          <w:p w:rsidR="00C66393" w:rsidRPr="00742DD1" w:rsidRDefault="00C66393" w:rsidP="005626C1">
            <w:pPr>
              <w:ind w:left="82"/>
              <w:rPr>
                <w:rFonts w:ascii="Arial" w:hAnsi="Arial" w:cs="Arial"/>
                <w:sz w:val="11"/>
                <w:szCs w:val="11"/>
              </w:rPr>
            </w:pPr>
            <w:r w:rsidRPr="00742DD1">
              <w:rPr>
                <w:rFonts w:ascii="Arial" w:hAnsi="Arial" w:cs="Arial"/>
                <w:sz w:val="12"/>
                <w:szCs w:val="12"/>
              </w:rPr>
              <w:t>wobec przejścia uprawnień lub obowiązków (art. 788 kpc)</w:t>
            </w:r>
          </w:p>
        </w:tc>
        <w:tc>
          <w:tcPr>
            <w:tcW w:w="344" w:type="dxa"/>
            <w:tcBorders>
              <w:top w:val="single" w:sz="4" w:space="0" w:color="auto"/>
              <w:left w:val="single" w:sz="2" w:space="0" w:color="auto"/>
              <w:bottom w:val="single" w:sz="4" w:space="0" w:color="auto"/>
              <w:right w:val="single" w:sz="18" w:space="0" w:color="auto"/>
            </w:tcBorders>
            <w:vAlign w:val="center"/>
          </w:tcPr>
          <w:p w:rsidR="00C66393" w:rsidRPr="00DA2E2E" w:rsidRDefault="00C66393" w:rsidP="00B61F3F">
            <w:pPr>
              <w:spacing w:line="120" w:lineRule="exact"/>
              <w:rPr>
                <w:rFonts w:ascii="Arial" w:hAnsi="Arial" w:cs="Arial"/>
                <w:sz w:val="11"/>
                <w:szCs w:val="11"/>
              </w:rPr>
            </w:pPr>
            <w:r>
              <w:rPr>
                <w:rFonts w:ascii="Arial" w:hAnsi="Arial" w:cs="Arial"/>
                <w:sz w:val="11"/>
                <w:szCs w:val="11"/>
              </w:rPr>
              <w:t>104p</w:t>
            </w:r>
          </w:p>
        </w:tc>
        <w:tc>
          <w:tcPr>
            <w:tcW w:w="456" w:type="dxa"/>
            <w:tcBorders>
              <w:top w:val="single" w:sz="4" w:space="0" w:color="auto"/>
              <w:left w:val="single" w:sz="18" w:space="0" w:color="auto"/>
              <w:bottom w:val="single" w:sz="4" w:space="0" w:color="auto"/>
              <w:right w:val="single" w:sz="4" w:space="0" w:color="auto"/>
            </w:tcBorders>
            <w:vAlign w:val="center"/>
          </w:tcPr>
          <w:p w:rsidR="00C66393" w:rsidRDefault="00C66393" w:rsidP="00F057D2">
            <w:pPr>
              <w:ind w:left="-10"/>
              <w:jc w:val="center"/>
              <w:rPr>
                <w:rFonts w:ascii="Arial" w:hAnsi="Arial" w:cs="Arial"/>
                <w:sz w:val="11"/>
                <w:szCs w:val="11"/>
              </w:rPr>
            </w:pPr>
            <w:r>
              <w:rPr>
                <w:rFonts w:ascii="Arial" w:hAnsi="Arial" w:cs="Arial"/>
                <w:sz w:val="11"/>
                <w:szCs w:val="11"/>
              </w:rPr>
              <w:t>186</w:t>
            </w:r>
          </w:p>
        </w:tc>
        <w:tc>
          <w:tcPr>
            <w:tcW w:w="909"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7</w:t>
            </w:r>
          </w:p>
        </w:tc>
        <w:tc>
          <w:tcPr>
            <w:tcW w:w="108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2</w:t>
            </w:r>
          </w:p>
        </w:tc>
        <w:tc>
          <w:tcPr>
            <w:tcW w:w="725"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1</w:t>
            </w:r>
          </w:p>
        </w:tc>
      </w:tr>
      <w:tr w:rsidR="00C11567" w:rsidRPr="00DA2E2E" w:rsidTr="0015640E">
        <w:trPr>
          <w:cantSplit/>
          <w:trHeight w:hRule="exact" w:val="239"/>
        </w:trPr>
        <w:tc>
          <w:tcPr>
            <w:tcW w:w="2994" w:type="dxa"/>
            <w:gridSpan w:val="4"/>
            <w:tcBorders>
              <w:left w:val="single" w:sz="2" w:space="0" w:color="auto"/>
              <w:right w:val="single" w:sz="2" w:space="0" w:color="auto"/>
            </w:tcBorders>
            <w:vAlign w:val="center"/>
          </w:tcPr>
          <w:p w:rsidR="00C11567" w:rsidRPr="00DA2E2E" w:rsidRDefault="00C11567" w:rsidP="00547F8B">
            <w:pPr>
              <w:ind w:left="57"/>
              <w:rPr>
                <w:rFonts w:ascii="Arial" w:hAnsi="Arial" w:cs="Arial"/>
                <w:sz w:val="11"/>
                <w:szCs w:val="11"/>
              </w:rPr>
            </w:pPr>
            <w:r w:rsidRPr="00DA2E2E">
              <w:rPr>
                <w:rFonts w:ascii="Arial" w:hAnsi="Arial" w:cs="Arial"/>
                <w:sz w:val="11"/>
                <w:szCs w:val="11"/>
              </w:rPr>
              <w:t>O zwolnienie od kosztów sądowych i/lub ustanowienie radcy prawnego , adwokata</w:t>
            </w:r>
          </w:p>
        </w:tc>
        <w:tc>
          <w:tcPr>
            <w:tcW w:w="344" w:type="dxa"/>
            <w:tcBorders>
              <w:top w:val="single" w:sz="4" w:space="0" w:color="auto"/>
              <w:left w:val="single" w:sz="2" w:space="0" w:color="auto"/>
              <w:bottom w:val="single" w:sz="4" w:space="0" w:color="auto"/>
              <w:right w:val="single" w:sz="18" w:space="0" w:color="auto"/>
            </w:tcBorders>
            <w:vAlign w:val="center"/>
          </w:tcPr>
          <w:p w:rsidR="00C11567" w:rsidRPr="00DA2E2E" w:rsidRDefault="00C11567" w:rsidP="00547F8B">
            <w:pPr>
              <w:spacing w:line="120" w:lineRule="exact"/>
              <w:jc w:val="center"/>
              <w:rPr>
                <w:rFonts w:ascii="Arial" w:hAnsi="Arial" w:cs="Arial"/>
                <w:sz w:val="11"/>
                <w:szCs w:val="11"/>
              </w:rPr>
            </w:pPr>
            <w:r w:rsidRPr="00DA2E2E">
              <w:rPr>
                <w:rFonts w:ascii="Arial" w:hAnsi="Arial" w:cs="Arial"/>
                <w:sz w:val="11"/>
                <w:szCs w:val="11"/>
              </w:rPr>
              <w:t>105</w:t>
            </w:r>
          </w:p>
        </w:tc>
        <w:tc>
          <w:tcPr>
            <w:tcW w:w="456" w:type="dxa"/>
            <w:tcBorders>
              <w:top w:val="single" w:sz="4" w:space="0" w:color="auto"/>
              <w:left w:val="single" w:sz="18" w:space="0" w:color="auto"/>
              <w:bottom w:val="single" w:sz="4" w:space="0" w:color="auto"/>
              <w:right w:val="single" w:sz="4" w:space="0" w:color="auto"/>
            </w:tcBorders>
            <w:vAlign w:val="center"/>
          </w:tcPr>
          <w:p w:rsidR="00C11567" w:rsidRDefault="00C11567" w:rsidP="00F057D2">
            <w:pPr>
              <w:ind w:left="-10"/>
              <w:jc w:val="center"/>
              <w:rPr>
                <w:rFonts w:ascii="Arial" w:hAnsi="Arial" w:cs="Arial"/>
                <w:sz w:val="11"/>
                <w:szCs w:val="11"/>
              </w:rPr>
            </w:pPr>
            <w:r>
              <w:rPr>
                <w:rFonts w:ascii="Arial" w:hAnsi="Arial" w:cs="Arial"/>
                <w:sz w:val="11"/>
                <w:szCs w:val="11"/>
              </w:rPr>
              <w:t>187</w:t>
            </w:r>
          </w:p>
        </w:tc>
        <w:tc>
          <w:tcPr>
            <w:tcW w:w="909"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11</w:t>
            </w:r>
          </w:p>
        </w:tc>
        <w:tc>
          <w:tcPr>
            <w:tcW w:w="10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w:t>
            </w:r>
          </w:p>
        </w:tc>
        <w:tc>
          <w:tcPr>
            <w:tcW w:w="67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9</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w:t>
            </w:r>
          </w:p>
        </w:tc>
      </w:tr>
      <w:tr w:rsidR="00C11567" w:rsidRPr="00DA2E2E" w:rsidTr="0015640E">
        <w:trPr>
          <w:cantSplit/>
          <w:trHeight w:hRule="exact" w:val="198"/>
        </w:trPr>
        <w:tc>
          <w:tcPr>
            <w:tcW w:w="2994" w:type="dxa"/>
            <w:gridSpan w:val="4"/>
            <w:tcBorders>
              <w:left w:val="single" w:sz="2" w:space="0" w:color="auto"/>
              <w:right w:val="single" w:sz="2" w:space="0" w:color="auto"/>
            </w:tcBorders>
            <w:vAlign w:val="center"/>
          </w:tcPr>
          <w:p w:rsidR="00C11567" w:rsidRPr="00DA2E2E" w:rsidRDefault="00C11567" w:rsidP="00547F8B">
            <w:pPr>
              <w:ind w:left="57"/>
              <w:rPr>
                <w:rFonts w:ascii="Arial" w:hAnsi="Arial" w:cs="Arial"/>
                <w:sz w:val="11"/>
                <w:szCs w:val="11"/>
              </w:rPr>
            </w:pPr>
            <w:r w:rsidRPr="00DA2E2E">
              <w:rPr>
                <w:rFonts w:ascii="Arial" w:hAnsi="Arial" w:cs="Arial"/>
                <w:sz w:val="11"/>
                <w:szCs w:val="11"/>
              </w:rPr>
              <w:t>Uznanie orzeczenia sądu państwa obcego</w:t>
            </w:r>
          </w:p>
        </w:tc>
        <w:tc>
          <w:tcPr>
            <w:tcW w:w="344" w:type="dxa"/>
            <w:tcBorders>
              <w:top w:val="single" w:sz="4" w:space="0" w:color="auto"/>
              <w:left w:val="single" w:sz="2" w:space="0" w:color="auto"/>
              <w:bottom w:val="single" w:sz="4" w:space="0" w:color="auto"/>
              <w:right w:val="single" w:sz="18" w:space="0" w:color="auto"/>
            </w:tcBorders>
            <w:vAlign w:val="center"/>
          </w:tcPr>
          <w:p w:rsidR="00C11567" w:rsidRPr="00DA2E2E" w:rsidRDefault="00C11567" w:rsidP="00547F8B">
            <w:pPr>
              <w:spacing w:line="120" w:lineRule="exact"/>
              <w:jc w:val="center"/>
              <w:rPr>
                <w:rFonts w:ascii="Arial" w:hAnsi="Arial" w:cs="Arial"/>
                <w:sz w:val="11"/>
                <w:szCs w:val="11"/>
              </w:rPr>
            </w:pPr>
            <w:r w:rsidRPr="00DA2E2E">
              <w:rPr>
                <w:rFonts w:ascii="Arial" w:hAnsi="Arial" w:cs="Arial"/>
                <w:sz w:val="11"/>
                <w:szCs w:val="11"/>
              </w:rPr>
              <w:t>107</w:t>
            </w:r>
          </w:p>
        </w:tc>
        <w:tc>
          <w:tcPr>
            <w:tcW w:w="456" w:type="dxa"/>
            <w:tcBorders>
              <w:top w:val="single" w:sz="4" w:space="0" w:color="auto"/>
              <w:left w:val="single" w:sz="18" w:space="0" w:color="auto"/>
              <w:bottom w:val="single" w:sz="4" w:space="0" w:color="auto"/>
              <w:right w:val="single" w:sz="4" w:space="0" w:color="auto"/>
            </w:tcBorders>
            <w:vAlign w:val="center"/>
          </w:tcPr>
          <w:p w:rsidR="00C11567" w:rsidRDefault="00C11567" w:rsidP="00F057D2">
            <w:pPr>
              <w:ind w:left="-10"/>
              <w:jc w:val="center"/>
              <w:rPr>
                <w:rFonts w:ascii="Arial" w:hAnsi="Arial" w:cs="Arial"/>
                <w:sz w:val="11"/>
                <w:szCs w:val="11"/>
              </w:rPr>
            </w:pPr>
            <w:r>
              <w:rPr>
                <w:rFonts w:ascii="Arial" w:hAnsi="Arial" w:cs="Arial"/>
                <w:sz w:val="11"/>
                <w:szCs w:val="11"/>
              </w:rPr>
              <w:t>188</w:t>
            </w:r>
          </w:p>
        </w:tc>
        <w:tc>
          <w:tcPr>
            <w:tcW w:w="909"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9</w:t>
            </w:r>
          </w:p>
        </w:tc>
        <w:tc>
          <w:tcPr>
            <w:tcW w:w="11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4</w:t>
            </w:r>
          </w:p>
        </w:tc>
        <w:tc>
          <w:tcPr>
            <w:tcW w:w="10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3</w:t>
            </w:r>
          </w:p>
        </w:tc>
        <w:tc>
          <w:tcPr>
            <w:tcW w:w="67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2</w:t>
            </w:r>
          </w:p>
        </w:tc>
        <w:tc>
          <w:tcPr>
            <w:tcW w:w="71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7</w:t>
            </w:r>
          </w:p>
        </w:tc>
      </w:tr>
      <w:tr w:rsidR="00C11567" w:rsidRPr="00DA2E2E" w:rsidTr="0015640E">
        <w:trPr>
          <w:cantSplit/>
          <w:trHeight w:hRule="exact" w:val="198"/>
        </w:trPr>
        <w:tc>
          <w:tcPr>
            <w:tcW w:w="2994" w:type="dxa"/>
            <w:gridSpan w:val="4"/>
            <w:tcBorders>
              <w:left w:val="single" w:sz="2" w:space="0" w:color="auto"/>
              <w:right w:val="single" w:sz="2" w:space="0" w:color="auto"/>
            </w:tcBorders>
            <w:vAlign w:val="center"/>
          </w:tcPr>
          <w:p w:rsidR="00C11567" w:rsidRPr="00DA2E2E" w:rsidRDefault="00C11567" w:rsidP="00547F8B">
            <w:pPr>
              <w:ind w:left="57"/>
              <w:rPr>
                <w:rFonts w:ascii="Arial" w:hAnsi="Arial" w:cs="Arial"/>
                <w:sz w:val="11"/>
                <w:szCs w:val="11"/>
              </w:rPr>
            </w:pPr>
            <w:r w:rsidRPr="00DA2E2E">
              <w:rPr>
                <w:rFonts w:ascii="Arial" w:hAnsi="Arial" w:cs="Arial"/>
                <w:sz w:val="11"/>
                <w:szCs w:val="11"/>
              </w:rPr>
              <w:t>O wyznaczenie sądu</w:t>
            </w:r>
          </w:p>
        </w:tc>
        <w:tc>
          <w:tcPr>
            <w:tcW w:w="344" w:type="dxa"/>
            <w:tcBorders>
              <w:top w:val="single" w:sz="4" w:space="0" w:color="auto"/>
              <w:left w:val="single" w:sz="2" w:space="0" w:color="auto"/>
              <w:bottom w:val="single" w:sz="4" w:space="0" w:color="auto"/>
              <w:right w:val="single" w:sz="18" w:space="0" w:color="auto"/>
            </w:tcBorders>
            <w:vAlign w:val="center"/>
          </w:tcPr>
          <w:p w:rsidR="00C11567" w:rsidRPr="00DA2E2E" w:rsidRDefault="00C11567" w:rsidP="00547F8B">
            <w:pPr>
              <w:spacing w:line="120" w:lineRule="exact"/>
              <w:jc w:val="center"/>
              <w:rPr>
                <w:rFonts w:ascii="Arial" w:hAnsi="Arial" w:cs="Arial"/>
                <w:sz w:val="11"/>
                <w:szCs w:val="11"/>
              </w:rPr>
            </w:pPr>
            <w:r w:rsidRPr="00DA2E2E">
              <w:rPr>
                <w:rFonts w:ascii="Arial" w:hAnsi="Arial" w:cs="Arial"/>
                <w:sz w:val="11"/>
                <w:szCs w:val="11"/>
              </w:rPr>
              <w:t>108</w:t>
            </w:r>
          </w:p>
        </w:tc>
        <w:tc>
          <w:tcPr>
            <w:tcW w:w="456" w:type="dxa"/>
            <w:tcBorders>
              <w:top w:val="single" w:sz="4" w:space="0" w:color="auto"/>
              <w:left w:val="single" w:sz="18" w:space="0" w:color="auto"/>
              <w:bottom w:val="single" w:sz="4" w:space="0" w:color="auto"/>
              <w:right w:val="single" w:sz="4" w:space="0" w:color="auto"/>
            </w:tcBorders>
            <w:vAlign w:val="center"/>
          </w:tcPr>
          <w:p w:rsidR="00C11567" w:rsidRDefault="00C11567" w:rsidP="00F057D2">
            <w:pPr>
              <w:ind w:left="-10"/>
              <w:jc w:val="center"/>
              <w:rPr>
                <w:rFonts w:ascii="Arial" w:hAnsi="Arial" w:cs="Arial"/>
                <w:sz w:val="11"/>
                <w:szCs w:val="11"/>
              </w:rPr>
            </w:pPr>
            <w:r>
              <w:rPr>
                <w:rFonts w:ascii="Arial" w:hAnsi="Arial" w:cs="Arial"/>
                <w:sz w:val="11"/>
                <w:szCs w:val="11"/>
              </w:rPr>
              <w:t>189</w:t>
            </w:r>
          </w:p>
        </w:tc>
        <w:tc>
          <w:tcPr>
            <w:tcW w:w="909"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8</w:t>
            </w:r>
          </w:p>
        </w:tc>
        <w:tc>
          <w:tcPr>
            <w:tcW w:w="10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6</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6</w:t>
            </w:r>
          </w:p>
        </w:tc>
        <w:tc>
          <w:tcPr>
            <w:tcW w:w="67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2</w:t>
            </w:r>
          </w:p>
        </w:tc>
      </w:tr>
      <w:tr w:rsidR="00C11567" w:rsidRPr="00DA2E2E" w:rsidTr="0015640E">
        <w:trPr>
          <w:cantSplit/>
          <w:trHeight w:hRule="exact" w:val="198"/>
        </w:trPr>
        <w:tc>
          <w:tcPr>
            <w:tcW w:w="2994" w:type="dxa"/>
            <w:gridSpan w:val="4"/>
            <w:tcBorders>
              <w:left w:val="single" w:sz="2" w:space="0" w:color="auto"/>
              <w:right w:val="single" w:sz="2" w:space="0" w:color="auto"/>
            </w:tcBorders>
            <w:vAlign w:val="center"/>
          </w:tcPr>
          <w:p w:rsidR="00C11567" w:rsidRPr="00DA2E2E" w:rsidRDefault="00C11567" w:rsidP="00547F8B">
            <w:pPr>
              <w:ind w:left="57"/>
              <w:rPr>
                <w:rFonts w:ascii="Arial" w:hAnsi="Arial" w:cs="Arial"/>
                <w:sz w:val="11"/>
                <w:szCs w:val="11"/>
              </w:rPr>
            </w:pPr>
            <w:r w:rsidRPr="00DA2E2E">
              <w:rPr>
                <w:rFonts w:ascii="Arial" w:hAnsi="Arial" w:cs="Arial"/>
                <w:sz w:val="11"/>
                <w:szCs w:val="11"/>
              </w:rPr>
              <w:t>O wyłączenie sędziego</w:t>
            </w:r>
          </w:p>
        </w:tc>
        <w:tc>
          <w:tcPr>
            <w:tcW w:w="344" w:type="dxa"/>
            <w:tcBorders>
              <w:top w:val="single" w:sz="4" w:space="0" w:color="auto"/>
              <w:left w:val="single" w:sz="2" w:space="0" w:color="auto"/>
              <w:bottom w:val="single" w:sz="4" w:space="0" w:color="auto"/>
              <w:right w:val="single" w:sz="18" w:space="0" w:color="auto"/>
            </w:tcBorders>
            <w:vAlign w:val="center"/>
          </w:tcPr>
          <w:p w:rsidR="00C11567" w:rsidRPr="00DA2E2E" w:rsidRDefault="00C11567" w:rsidP="00547F8B">
            <w:pPr>
              <w:spacing w:line="120" w:lineRule="exact"/>
              <w:jc w:val="center"/>
              <w:rPr>
                <w:rFonts w:ascii="Arial" w:hAnsi="Arial" w:cs="Arial"/>
                <w:sz w:val="11"/>
                <w:szCs w:val="11"/>
              </w:rPr>
            </w:pPr>
            <w:r w:rsidRPr="00DA2E2E">
              <w:rPr>
                <w:rFonts w:ascii="Arial" w:hAnsi="Arial" w:cs="Arial"/>
                <w:sz w:val="11"/>
                <w:szCs w:val="11"/>
              </w:rPr>
              <w:t>109</w:t>
            </w:r>
          </w:p>
        </w:tc>
        <w:tc>
          <w:tcPr>
            <w:tcW w:w="456" w:type="dxa"/>
            <w:tcBorders>
              <w:top w:val="single" w:sz="4" w:space="0" w:color="auto"/>
              <w:left w:val="single" w:sz="18" w:space="0" w:color="auto"/>
              <w:bottom w:val="single" w:sz="4" w:space="0" w:color="auto"/>
              <w:right w:val="single" w:sz="4" w:space="0" w:color="auto"/>
            </w:tcBorders>
            <w:vAlign w:val="center"/>
          </w:tcPr>
          <w:p w:rsidR="00C11567" w:rsidRDefault="00C11567" w:rsidP="00F057D2">
            <w:pPr>
              <w:ind w:left="-10"/>
              <w:jc w:val="center"/>
              <w:rPr>
                <w:rFonts w:ascii="Arial" w:hAnsi="Arial" w:cs="Arial"/>
                <w:sz w:val="11"/>
                <w:szCs w:val="11"/>
              </w:rPr>
            </w:pPr>
            <w:r>
              <w:rPr>
                <w:rFonts w:ascii="Arial" w:hAnsi="Arial" w:cs="Arial"/>
                <w:sz w:val="11"/>
                <w:szCs w:val="11"/>
              </w:rPr>
              <w:t>190</w:t>
            </w:r>
          </w:p>
        </w:tc>
        <w:tc>
          <w:tcPr>
            <w:tcW w:w="909"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35</w:t>
            </w:r>
          </w:p>
        </w:tc>
        <w:tc>
          <w:tcPr>
            <w:tcW w:w="10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22</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15</w:t>
            </w:r>
          </w:p>
        </w:tc>
        <w:tc>
          <w:tcPr>
            <w:tcW w:w="67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7</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14</w:t>
            </w:r>
          </w:p>
        </w:tc>
      </w:tr>
      <w:tr w:rsidR="00C11567" w:rsidRPr="00DA2E2E" w:rsidTr="0015640E">
        <w:trPr>
          <w:cantSplit/>
          <w:trHeight w:hRule="exact" w:val="198"/>
        </w:trPr>
        <w:tc>
          <w:tcPr>
            <w:tcW w:w="2994" w:type="dxa"/>
            <w:gridSpan w:val="4"/>
            <w:tcBorders>
              <w:left w:val="single" w:sz="2" w:space="0" w:color="auto"/>
              <w:right w:val="single" w:sz="2" w:space="0" w:color="auto"/>
            </w:tcBorders>
            <w:vAlign w:val="center"/>
          </w:tcPr>
          <w:p w:rsidR="00C11567" w:rsidRPr="00DA2E2E" w:rsidRDefault="00C11567" w:rsidP="00547F8B">
            <w:pPr>
              <w:ind w:left="57"/>
              <w:rPr>
                <w:rFonts w:ascii="Arial" w:hAnsi="Arial" w:cs="Arial"/>
                <w:sz w:val="11"/>
                <w:szCs w:val="11"/>
              </w:rPr>
            </w:pPr>
            <w:r w:rsidRPr="00DA2E2E">
              <w:rPr>
                <w:rFonts w:ascii="Arial" w:hAnsi="Arial" w:cs="Arial"/>
                <w:sz w:val="11"/>
                <w:szCs w:val="11"/>
              </w:rPr>
              <w:t xml:space="preserve"> O odtworzenie akt</w:t>
            </w:r>
            <w:r w:rsidRPr="00DA2E2E">
              <w:rPr>
                <w:rFonts w:ascii="Arial" w:hAnsi="Arial" w:cs="Arial"/>
                <w:noProof/>
                <w:sz w:val="11"/>
                <w:szCs w:val="11"/>
              </w:rPr>
              <w:t xml:space="preserve"> </w:t>
            </w:r>
          </w:p>
        </w:tc>
        <w:tc>
          <w:tcPr>
            <w:tcW w:w="344" w:type="dxa"/>
            <w:tcBorders>
              <w:top w:val="single" w:sz="4" w:space="0" w:color="auto"/>
              <w:left w:val="single" w:sz="2" w:space="0" w:color="auto"/>
              <w:bottom w:val="single" w:sz="4" w:space="0" w:color="auto"/>
              <w:right w:val="single" w:sz="18" w:space="0" w:color="auto"/>
            </w:tcBorders>
            <w:vAlign w:val="center"/>
          </w:tcPr>
          <w:p w:rsidR="00C11567" w:rsidRPr="00DA2E2E" w:rsidRDefault="00C11567" w:rsidP="00547F8B">
            <w:pPr>
              <w:spacing w:line="120" w:lineRule="exact"/>
              <w:jc w:val="center"/>
              <w:rPr>
                <w:rFonts w:ascii="Arial" w:hAnsi="Arial" w:cs="Arial"/>
                <w:sz w:val="11"/>
                <w:szCs w:val="11"/>
              </w:rPr>
            </w:pPr>
            <w:r w:rsidRPr="00DA2E2E">
              <w:rPr>
                <w:rFonts w:ascii="Arial" w:hAnsi="Arial" w:cs="Arial"/>
                <w:sz w:val="11"/>
                <w:szCs w:val="11"/>
              </w:rPr>
              <w:t>111</w:t>
            </w:r>
          </w:p>
        </w:tc>
        <w:tc>
          <w:tcPr>
            <w:tcW w:w="456" w:type="dxa"/>
            <w:tcBorders>
              <w:top w:val="single" w:sz="4" w:space="0" w:color="auto"/>
              <w:left w:val="single" w:sz="18" w:space="0" w:color="auto"/>
              <w:bottom w:val="single" w:sz="4" w:space="0" w:color="auto"/>
              <w:right w:val="single" w:sz="4" w:space="0" w:color="auto"/>
            </w:tcBorders>
            <w:vAlign w:val="center"/>
          </w:tcPr>
          <w:p w:rsidR="00C11567" w:rsidRDefault="00C11567" w:rsidP="00F057D2">
            <w:pPr>
              <w:ind w:left="-10"/>
              <w:jc w:val="center"/>
              <w:rPr>
                <w:rFonts w:ascii="Arial" w:hAnsi="Arial" w:cs="Arial"/>
                <w:sz w:val="11"/>
                <w:szCs w:val="11"/>
              </w:rPr>
            </w:pPr>
            <w:r>
              <w:rPr>
                <w:rFonts w:ascii="Arial" w:hAnsi="Arial" w:cs="Arial"/>
                <w:sz w:val="11"/>
                <w:szCs w:val="11"/>
              </w:rPr>
              <w:t>191</w:t>
            </w:r>
          </w:p>
        </w:tc>
        <w:tc>
          <w:tcPr>
            <w:tcW w:w="909"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11567" w:rsidRDefault="00C11567">
            <w:pPr>
              <w:jc w:val="right"/>
              <w:rPr>
                <w:rFonts w:ascii="Arial" w:hAnsi="Arial" w:cs="Arial"/>
                <w:color w:val="000000"/>
                <w:sz w:val="14"/>
                <w:szCs w:val="14"/>
              </w:rPr>
            </w:pPr>
          </w:p>
        </w:tc>
      </w:tr>
      <w:tr w:rsidR="00C11567" w:rsidRPr="00DA2E2E" w:rsidTr="0015640E">
        <w:trPr>
          <w:cantSplit/>
          <w:trHeight w:hRule="exact" w:val="323"/>
        </w:trPr>
        <w:tc>
          <w:tcPr>
            <w:tcW w:w="2994" w:type="dxa"/>
            <w:gridSpan w:val="4"/>
            <w:tcBorders>
              <w:left w:val="single" w:sz="2" w:space="0" w:color="auto"/>
              <w:right w:val="single" w:sz="2" w:space="0" w:color="auto"/>
            </w:tcBorders>
            <w:vAlign w:val="center"/>
          </w:tcPr>
          <w:p w:rsidR="00C11567" w:rsidRPr="00DA2E2E" w:rsidRDefault="00C11567" w:rsidP="00547F8B">
            <w:pPr>
              <w:pStyle w:val="Nagwek3"/>
              <w:spacing w:after="0"/>
              <w:ind w:left="57"/>
              <w:rPr>
                <w:rFonts w:cs="Arial"/>
                <w:b w:val="0"/>
                <w:color w:val="auto"/>
                <w:sz w:val="11"/>
                <w:szCs w:val="11"/>
              </w:rPr>
            </w:pPr>
            <w:r w:rsidRPr="00DA2E2E">
              <w:rPr>
                <w:rFonts w:cs="Arial"/>
                <w:b w:val="0"/>
                <w:color w:val="auto"/>
                <w:sz w:val="11"/>
                <w:szCs w:val="11"/>
              </w:rPr>
              <w:t xml:space="preserve">O uznanie i stwierdzenie wykonalności wyroku sądu polubownego wydanego za granicą </w:t>
            </w:r>
          </w:p>
        </w:tc>
        <w:tc>
          <w:tcPr>
            <w:tcW w:w="344" w:type="dxa"/>
            <w:tcBorders>
              <w:top w:val="single" w:sz="4" w:space="0" w:color="auto"/>
              <w:left w:val="single" w:sz="2" w:space="0" w:color="auto"/>
              <w:bottom w:val="single" w:sz="4" w:space="0" w:color="auto"/>
              <w:right w:val="single" w:sz="18" w:space="0" w:color="auto"/>
            </w:tcBorders>
            <w:vAlign w:val="center"/>
          </w:tcPr>
          <w:p w:rsidR="00C11567" w:rsidRPr="00DA2E2E" w:rsidRDefault="00C11567" w:rsidP="00547F8B">
            <w:pPr>
              <w:spacing w:line="120" w:lineRule="exact"/>
              <w:jc w:val="center"/>
              <w:rPr>
                <w:rFonts w:ascii="Arial" w:hAnsi="Arial" w:cs="Arial"/>
                <w:sz w:val="11"/>
                <w:szCs w:val="11"/>
              </w:rPr>
            </w:pPr>
            <w:r w:rsidRPr="00DA2E2E">
              <w:rPr>
                <w:rFonts w:ascii="Arial" w:hAnsi="Arial" w:cs="Arial"/>
                <w:sz w:val="11"/>
                <w:szCs w:val="11"/>
              </w:rPr>
              <w:t>117</w:t>
            </w:r>
          </w:p>
        </w:tc>
        <w:tc>
          <w:tcPr>
            <w:tcW w:w="456" w:type="dxa"/>
            <w:tcBorders>
              <w:top w:val="single" w:sz="4" w:space="0" w:color="auto"/>
              <w:left w:val="single" w:sz="18" w:space="0" w:color="auto"/>
              <w:bottom w:val="single" w:sz="4" w:space="0" w:color="auto"/>
              <w:right w:val="single" w:sz="4" w:space="0" w:color="auto"/>
            </w:tcBorders>
            <w:vAlign w:val="center"/>
          </w:tcPr>
          <w:p w:rsidR="00C11567" w:rsidRDefault="00C11567" w:rsidP="009354E2">
            <w:pPr>
              <w:ind w:left="-10"/>
              <w:jc w:val="center"/>
              <w:rPr>
                <w:rFonts w:ascii="Arial" w:hAnsi="Arial" w:cs="Arial"/>
                <w:sz w:val="11"/>
                <w:szCs w:val="11"/>
              </w:rPr>
            </w:pPr>
            <w:r>
              <w:rPr>
                <w:rFonts w:ascii="Arial" w:hAnsi="Arial" w:cs="Arial"/>
                <w:sz w:val="11"/>
                <w:szCs w:val="11"/>
              </w:rPr>
              <w:t>192</w:t>
            </w:r>
          </w:p>
        </w:tc>
        <w:tc>
          <w:tcPr>
            <w:tcW w:w="909"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11567" w:rsidRPr="00C11567" w:rsidRDefault="00C11567">
            <w:pPr>
              <w:jc w:val="right"/>
              <w:rPr>
                <w:rFonts w:ascii="Arial" w:hAnsi="Arial" w:cs="Arial"/>
                <w:color w:val="FF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11567" w:rsidRDefault="00C11567">
            <w:pPr>
              <w:jc w:val="right"/>
              <w:rPr>
                <w:rFonts w:ascii="Arial" w:hAnsi="Arial" w:cs="Arial"/>
                <w:color w:val="000000"/>
                <w:sz w:val="14"/>
                <w:szCs w:val="14"/>
              </w:rPr>
            </w:pPr>
          </w:p>
        </w:tc>
      </w:tr>
      <w:tr w:rsidR="00C11567" w:rsidRPr="00DA2E2E" w:rsidTr="0015640E">
        <w:trPr>
          <w:cantSplit/>
          <w:trHeight w:hRule="exact" w:val="198"/>
        </w:trPr>
        <w:tc>
          <w:tcPr>
            <w:tcW w:w="2994" w:type="dxa"/>
            <w:gridSpan w:val="4"/>
            <w:tcBorders>
              <w:left w:val="single" w:sz="2" w:space="0" w:color="auto"/>
              <w:right w:val="single" w:sz="2" w:space="0" w:color="auto"/>
            </w:tcBorders>
            <w:vAlign w:val="center"/>
          </w:tcPr>
          <w:p w:rsidR="00C11567" w:rsidRPr="00DA2E2E" w:rsidRDefault="00C11567" w:rsidP="00547F8B">
            <w:pPr>
              <w:ind w:left="57"/>
              <w:rPr>
                <w:rFonts w:ascii="Arial" w:hAnsi="Arial" w:cs="Arial"/>
                <w:sz w:val="11"/>
                <w:szCs w:val="11"/>
              </w:rPr>
            </w:pPr>
            <w:r w:rsidRPr="00DA2E2E">
              <w:rPr>
                <w:rFonts w:ascii="Arial" w:hAnsi="Arial" w:cs="Arial"/>
                <w:sz w:val="11"/>
                <w:szCs w:val="11"/>
              </w:rPr>
              <w:t>O udzielenie zabezpieczenia</w:t>
            </w:r>
          </w:p>
        </w:tc>
        <w:tc>
          <w:tcPr>
            <w:tcW w:w="344" w:type="dxa"/>
            <w:tcBorders>
              <w:top w:val="single" w:sz="4" w:space="0" w:color="auto"/>
              <w:left w:val="single" w:sz="2" w:space="0" w:color="auto"/>
              <w:bottom w:val="single" w:sz="4" w:space="0" w:color="auto"/>
              <w:right w:val="single" w:sz="18" w:space="0" w:color="auto"/>
            </w:tcBorders>
            <w:vAlign w:val="center"/>
          </w:tcPr>
          <w:p w:rsidR="00C11567" w:rsidRPr="00DA2E2E" w:rsidRDefault="00C11567" w:rsidP="00547F8B">
            <w:pPr>
              <w:spacing w:line="120" w:lineRule="exact"/>
              <w:jc w:val="center"/>
              <w:rPr>
                <w:rFonts w:ascii="Arial" w:hAnsi="Arial" w:cs="Arial"/>
                <w:sz w:val="11"/>
                <w:szCs w:val="11"/>
              </w:rPr>
            </w:pPr>
            <w:r w:rsidRPr="00DA2E2E">
              <w:rPr>
                <w:rFonts w:ascii="Arial" w:hAnsi="Arial" w:cs="Arial"/>
                <w:sz w:val="11"/>
                <w:szCs w:val="11"/>
              </w:rPr>
              <w:t>131</w:t>
            </w:r>
          </w:p>
        </w:tc>
        <w:tc>
          <w:tcPr>
            <w:tcW w:w="456" w:type="dxa"/>
            <w:tcBorders>
              <w:top w:val="single" w:sz="4" w:space="0" w:color="auto"/>
              <w:left w:val="single" w:sz="18" w:space="0" w:color="auto"/>
              <w:bottom w:val="single" w:sz="4" w:space="0" w:color="auto"/>
              <w:right w:val="single" w:sz="4" w:space="0" w:color="auto"/>
            </w:tcBorders>
            <w:vAlign w:val="center"/>
          </w:tcPr>
          <w:p w:rsidR="00C11567" w:rsidRDefault="00C11567" w:rsidP="00F057D2">
            <w:pPr>
              <w:ind w:left="-10"/>
              <w:jc w:val="center"/>
              <w:rPr>
                <w:rFonts w:ascii="Arial" w:hAnsi="Arial" w:cs="Arial"/>
                <w:sz w:val="11"/>
                <w:szCs w:val="11"/>
              </w:rPr>
            </w:pPr>
            <w:r>
              <w:rPr>
                <w:rFonts w:ascii="Arial" w:hAnsi="Arial" w:cs="Arial"/>
                <w:sz w:val="11"/>
                <w:szCs w:val="11"/>
              </w:rPr>
              <w:t>193</w:t>
            </w:r>
          </w:p>
        </w:tc>
        <w:tc>
          <w:tcPr>
            <w:tcW w:w="909"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2</w:t>
            </w:r>
          </w:p>
        </w:tc>
        <w:tc>
          <w:tcPr>
            <w:tcW w:w="10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w:t>
            </w: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11567" w:rsidRDefault="00C11567">
            <w:pPr>
              <w:jc w:val="right"/>
              <w:rPr>
                <w:rFonts w:ascii="Arial" w:hAnsi="Arial" w:cs="Arial"/>
                <w:color w:val="000000"/>
                <w:sz w:val="14"/>
                <w:szCs w:val="14"/>
              </w:rPr>
            </w:pPr>
            <w:r>
              <w:rPr>
                <w:rFonts w:ascii="Arial" w:hAnsi="Arial" w:cs="Arial"/>
                <w:color w:val="000000"/>
                <w:sz w:val="14"/>
                <w:szCs w:val="14"/>
              </w:rPr>
              <w:t>1</w:t>
            </w:r>
          </w:p>
        </w:tc>
      </w:tr>
      <w:tr w:rsidR="00C11567" w:rsidRPr="00DA2E2E" w:rsidTr="0015640E">
        <w:trPr>
          <w:cantSplit/>
          <w:trHeight w:val="752"/>
        </w:trPr>
        <w:tc>
          <w:tcPr>
            <w:tcW w:w="2994" w:type="dxa"/>
            <w:gridSpan w:val="4"/>
            <w:tcBorders>
              <w:left w:val="single" w:sz="2" w:space="0" w:color="auto"/>
              <w:right w:val="single" w:sz="2" w:space="0" w:color="auto"/>
            </w:tcBorders>
            <w:vAlign w:val="center"/>
          </w:tcPr>
          <w:p w:rsidR="00C11567" w:rsidRPr="00DA2E2E" w:rsidRDefault="00C11567" w:rsidP="00547F8B">
            <w:pPr>
              <w:rPr>
                <w:rFonts w:ascii="Arial" w:hAnsi="Arial" w:cs="Arial"/>
                <w:sz w:val="14"/>
                <w:szCs w:val="14"/>
              </w:rPr>
            </w:pPr>
            <w:r w:rsidRPr="00DA2E2E">
              <w:rPr>
                <w:rFonts w:ascii="Arial" w:hAnsi="Arial" w:cs="Arial"/>
                <w:sz w:val="11"/>
                <w:szCs w:val="11"/>
              </w:rPr>
              <w:t>O udzielenie zabezpieczenia w trybie rozporządzenia Parlamentu Europejskiego i Rady (UE) NR 655/2014 z dnia 15 maja 2014 r. ustanawiającego procedurę europejskiego nakazu zabezpieczenia na rachunku bankowym w celu ułatwienia transgranicznego dochodzenia wierzytelności w sprawach cywilnych i handlowych</w:t>
            </w:r>
          </w:p>
        </w:tc>
        <w:tc>
          <w:tcPr>
            <w:tcW w:w="344" w:type="dxa"/>
            <w:tcBorders>
              <w:top w:val="single" w:sz="4" w:space="0" w:color="auto"/>
              <w:left w:val="single" w:sz="2" w:space="0" w:color="auto"/>
              <w:bottom w:val="single" w:sz="4" w:space="0" w:color="auto"/>
              <w:right w:val="single" w:sz="18" w:space="0" w:color="auto"/>
            </w:tcBorders>
            <w:vAlign w:val="center"/>
          </w:tcPr>
          <w:p w:rsidR="00C11567" w:rsidRPr="00DA2E2E" w:rsidRDefault="00C11567" w:rsidP="00547F8B">
            <w:pPr>
              <w:spacing w:line="120" w:lineRule="exact"/>
              <w:jc w:val="center"/>
              <w:rPr>
                <w:rFonts w:ascii="Arial" w:hAnsi="Arial" w:cs="Arial"/>
                <w:sz w:val="11"/>
                <w:szCs w:val="11"/>
              </w:rPr>
            </w:pPr>
            <w:r w:rsidRPr="00DA2E2E">
              <w:rPr>
                <w:rFonts w:ascii="Arial" w:hAnsi="Arial" w:cs="Arial"/>
                <w:sz w:val="11"/>
                <w:szCs w:val="11"/>
              </w:rPr>
              <w:t>131a</w:t>
            </w:r>
          </w:p>
        </w:tc>
        <w:tc>
          <w:tcPr>
            <w:tcW w:w="456" w:type="dxa"/>
            <w:tcBorders>
              <w:top w:val="single" w:sz="4" w:space="0" w:color="auto"/>
              <w:left w:val="single" w:sz="18" w:space="0" w:color="auto"/>
              <w:bottom w:val="single" w:sz="4" w:space="0" w:color="auto"/>
              <w:right w:val="single" w:sz="4" w:space="0" w:color="auto"/>
            </w:tcBorders>
            <w:vAlign w:val="center"/>
          </w:tcPr>
          <w:p w:rsidR="00C11567" w:rsidRDefault="00C11567" w:rsidP="004C70FC">
            <w:pPr>
              <w:ind w:left="-10"/>
              <w:jc w:val="center"/>
              <w:rPr>
                <w:rFonts w:ascii="Arial" w:hAnsi="Arial" w:cs="Arial"/>
                <w:sz w:val="11"/>
                <w:szCs w:val="11"/>
              </w:rPr>
            </w:pPr>
            <w:r>
              <w:rPr>
                <w:rFonts w:ascii="Arial" w:hAnsi="Arial" w:cs="Arial"/>
                <w:sz w:val="11"/>
                <w:szCs w:val="11"/>
              </w:rPr>
              <w:t>194</w:t>
            </w:r>
          </w:p>
        </w:tc>
        <w:tc>
          <w:tcPr>
            <w:tcW w:w="909"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7549">
            <w:pPr>
              <w:jc w:val="right"/>
              <w:rPr>
                <w:rFonts w:ascii="Arial" w:hAnsi="Arial" w:cs="Arial"/>
                <w:color w:val="000000"/>
                <w:sz w:val="14"/>
                <w:szCs w:val="14"/>
              </w:rPr>
            </w:pPr>
            <w:r>
              <w:rPr>
                <w:rFonts w:ascii="Arial" w:hAnsi="Arial" w:cs="Arial"/>
                <w:color w:val="000000"/>
                <w:sz w:val="14"/>
                <w:szCs w:val="14"/>
              </w:rPr>
              <w:t>z</w:t>
            </w:r>
            <w:r w:rsidR="00451258" w:rsidRPr="00DA2E2E">
              <w:rPr>
                <w:rFonts w:ascii="Arial" w:hAnsi="Arial" w:cs="Arial"/>
                <w:color w:val="000000"/>
                <w:sz w:val="14"/>
                <w:szCs w:val="14"/>
              </w:rPr>
              <w:t>)</w:t>
            </w:r>
          </w:p>
        </w:tc>
        <w:tc>
          <w:tcPr>
            <w:tcW w:w="67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11567" w:rsidRDefault="00C11567">
            <w:pPr>
              <w:jc w:val="right"/>
              <w:rPr>
                <w:rFonts w:ascii="Arial" w:hAnsi="Arial" w:cs="Arial"/>
                <w:color w:val="000000"/>
                <w:sz w:val="14"/>
                <w:szCs w:val="14"/>
              </w:rPr>
            </w:pPr>
          </w:p>
        </w:tc>
      </w:tr>
      <w:tr w:rsidR="00C11567" w:rsidRPr="00DA2E2E" w:rsidTr="0015640E">
        <w:trPr>
          <w:cantSplit/>
          <w:trHeight w:val="302"/>
        </w:trPr>
        <w:tc>
          <w:tcPr>
            <w:tcW w:w="2994" w:type="dxa"/>
            <w:gridSpan w:val="4"/>
            <w:tcBorders>
              <w:left w:val="single" w:sz="2" w:space="0" w:color="auto"/>
              <w:right w:val="single" w:sz="2" w:space="0" w:color="auto"/>
            </w:tcBorders>
            <w:vAlign w:val="center"/>
          </w:tcPr>
          <w:p w:rsidR="00C11567" w:rsidRPr="00DA2E2E" w:rsidRDefault="00C11567" w:rsidP="00547F8B">
            <w:pPr>
              <w:ind w:left="57"/>
              <w:rPr>
                <w:rFonts w:ascii="Arial" w:hAnsi="Arial" w:cs="Arial"/>
                <w:sz w:val="11"/>
                <w:szCs w:val="11"/>
              </w:rPr>
            </w:pPr>
            <w:r w:rsidRPr="00DA2E2E">
              <w:rPr>
                <w:rFonts w:ascii="Arial" w:hAnsi="Arial" w:cs="Arial"/>
                <w:sz w:val="11"/>
                <w:szCs w:val="11"/>
              </w:rPr>
              <w:t>O uchylenie lub zmianę prawomocnego postanowienia o udzieleniu zabezpieczenia</w:t>
            </w:r>
          </w:p>
        </w:tc>
        <w:tc>
          <w:tcPr>
            <w:tcW w:w="344" w:type="dxa"/>
            <w:tcBorders>
              <w:top w:val="single" w:sz="4" w:space="0" w:color="auto"/>
              <w:left w:val="single" w:sz="2" w:space="0" w:color="auto"/>
              <w:bottom w:val="single" w:sz="4" w:space="0" w:color="auto"/>
              <w:right w:val="single" w:sz="18" w:space="0" w:color="auto"/>
            </w:tcBorders>
            <w:vAlign w:val="center"/>
          </w:tcPr>
          <w:p w:rsidR="00C11567" w:rsidRPr="00DA2E2E" w:rsidRDefault="00C11567" w:rsidP="00547F8B">
            <w:pPr>
              <w:spacing w:line="120" w:lineRule="exact"/>
              <w:jc w:val="center"/>
              <w:rPr>
                <w:rFonts w:ascii="Arial" w:hAnsi="Arial" w:cs="Arial"/>
                <w:sz w:val="11"/>
                <w:szCs w:val="11"/>
              </w:rPr>
            </w:pPr>
            <w:r w:rsidRPr="00DA2E2E">
              <w:rPr>
                <w:rFonts w:ascii="Arial" w:hAnsi="Arial" w:cs="Arial"/>
                <w:sz w:val="11"/>
                <w:szCs w:val="11"/>
              </w:rPr>
              <w:t>132</w:t>
            </w:r>
          </w:p>
        </w:tc>
        <w:tc>
          <w:tcPr>
            <w:tcW w:w="456" w:type="dxa"/>
            <w:tcBorders>
              <w:top w:val="single" w:sz="4" w:space="0" w:color="auto"/>
              <w:left w:val="single" w:sz="18" w:space="0" w:color="auto"/>
              <w:bottom w:val="single" w:sz="4" w:space="0" w:color="auto"/>
              <w:right w:val="single" w:sz="4" w:space="0" w:color="auto"/>
            </w:tcBorders>
            <w:vAlign w:val="center"/>
          </w:tcPr>
          <w:p w:rsidR="00C11567" w:rsidRDefault="00C11567" w:rsidP="004C70FC">
            <w:pPr>
              <w:ind w:left="-10"/>
              <w:jc w:val="center"/>
              <w:rPr>
                <w:rFonts w:ascii="Arial" w:hAnsi="Arial" w:cs="Arial"/>
                <w:sz w:val="11"/>
                <w:szCs w:val="11"/>
              </w:rPr>
            </w:pPr>
            <w:r>
              <w:rPr>
                <w:rFonts w:ascii="Arial" w:hAnsi="Arial" w:cs="Arial"/>
                <w:sz w:val="11"/>
                <w:szCs w:val="11"/>
              </w:rPr>
              <w:t>195</w:t>
            </w:r>
          </w:p>
        </w:tc>
        <w:tc>
          <w:tcPr>
            <w:tcW w:w="909"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11567" w:rsidRDefault="00C11567">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11567" w:rsidRDefault="00C11567">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11567" w:rsidRDefault="00C11567">
            <w:pPr>
              <w:jc w:val="right"/>
              <w:rPr>
                <w:rFonts w:ascii="Arial" w:hAnsi="Arial" w:cs="Arial"/>
                <w:color w:val="000000"/>
                <w:sz w:val="14"/>
                <w:szCs w:val="14"/>
              </w:rPr>
            </w:pPr>
          </w:p>
        </w:tc>
      </w:tr>
      <w:tr w:rsidR="00C66393" w:rsidRPr="00DA2E2E" w:rsidTr="0015640E">
        <w:trPr>
          <w:cantSplit/>
          <w:trHeight w:val="243"/>
        </w:trPr>
        <w:tc>
          <w:tcPr>
            <w:tcW w:w="2994" w:type="dxa"/>
            <w:gridSpan w:val="4"/>
            <w:tcBorders>
              <w:left w:val="single" w:sz="2" w:space="0" w:color="auto"/>
              <w:right w:val="single" w:sz="2" w:space="0" w:color="auto"/>
            </w:tcBorders>
            <w:vAlign w:val="center"/>
          </w:tcPr>
          <w:p w:rsidR="00C66393" w:rsidRPr="00DA2E2E" w:rsidRDefault="00C66393" w:rsidP="00547F8B">
            <w:pPr>
              <w:ind w:left="57"/>
              <w:rPr>
                <w:rFonts w:ascii="Arial" w:hAnsi="Arial" w:cs="Arial"/>
                <w:sz w:val="11"/>
                <w:szCs w:val="11"/>
              </w:rPr>
            </w:pPr>
            <w:r w:rsidRPr="00DA2E2E">
              <w:rPr>
                <w:rFonts w:ascii="Arial" w:hAnsi="Arial" w:cs="Arial"/>
                <w:sz w:val="11"/>
                <w:szCs w:val="11"/>
              </w:rPr>
              <w:t>O ponowne wydanie tytułu wykonawczego zamiast utraconego (art. 794 kpc)</w:t>
            </w:r>
          </w:p>
        </w:tc>
        <w:tc>
          <w:tcPr>
            <w:tcW w:w="344" w:type="dxa"/>
            <w:tcBorders>
              <w:top w:val="single" w:sz="4" w:space="0" w:color="auto"/>
              <w:left w:val="single" w:sz="2" w:space="0" w:color="auto"/>
              <w:bottom w:val="single" w:sz="4" w:space="0" w:color="auto"/>
              <w:right w:val="single" w:sz="18" w:space="0" w:color="auto"/>
            </w:tcBorders>
            <w:vAlign w:val="center"/>
          </w:tcPr>
          <w:p w:rsidR="00C66393" w:rsidRPr="00DA2E2E" w:rsidRDefault="00C66393" w:rsidP="00547F8B">
            <w:pPr>
              <w:spacing w:line="120" w:lineRule="exact"/>
              <w:jc w:val="center"/>
              <w:rPr>
                <w:rFonts w:ascii="Arial" w:hAnsi="Arial" w:cs="Arial"/>
                <w:sz w:val="11"/>
                <w:szCs w:val="11"/>
              </w:rPr>
            </w:pPr>
            <w:r w:rsidRPr="00DA2E2E">
              <w:rPr>
                <w:rFonts w:ascii="Arial" w:hAnsi="Arial" w:cs="Arial"/>
                <w:sz w:val="11"/>
                <w:szCs w:val="11"/>
              </w:rPr>
              <w:t>125</w:t>
            </w:r>
          </w:p>
        </w:tc>
        <w:tc>
          <w:tcPr>
            <w:tcW w:w="456" w:type="dxa"/>
            <w:tcBorders>
              <w:top w:val="single" w:sz="4" w:space="0" w:color="auto"/>
              <w:left w:val="single" w:sz="18" w:space="0" w:color="auto"/>
              <w:bottom w:val="single" w:sz="4" w:space="0" w:color="auto"/>
              <w:right w:val="single" w:sz="4" w:space="0" w:color="auto"/>
            </w:tcBorders>
            <w:vAlign w:val="center"/>
          </w:tcPr>
          <w:p w:rsidR="00C66393" w:rsidRDefault="00C66393" w:rsidP="004C70FC">
            <w:pPr>
              <w:ind w:left="-10"/>
              <w:jc w:val="center"/>
              <w:rPr>
                <w:rFonts w:ascii="Arial" w:hAnsi="Arial" w:cs="Arial"/>
                <w:sz w:val="11"/>
                <w:szCs w:val="11"/>
              </w:rPr>
            </w:pPr>
            <w:r>
              <w:rPr>
                <w:rFonts w:ascii="Arial" w:hAnsi="Arial" w:cs="Arial"/>
                <w:sz w:val="11"/>
                <w:szCs w:val="11"/>
              </w:rPr>
              <w:t>196</w:t>
            </w:r>
          </w:p>
        </w:tc>
        <w:tc>
          <w:tcPr>
            <w:tcW w:w="909"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1</w:t>
            </w:r>
          </w:p>
        </w:tc>
        <w:tc>
          <w:tcPr>
            <w:tcW w:w="108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1</w:t>
            </w:r>
          </w:p>
        </w:tc>
      </w:tr>
      <w:tr w:rsidR="00C66393" w:rsidRPr="00DA2E2E" w:rsidTr="0015640E">
        <w:trPr>
          <w:cantSplit/>
          <w:trHeight w:hRule="exact" w:val="198"/>
        </w:trPr>
        <w:tc>
          <w:tcPr>
            <w:tcW w:w="2994" w:type="dxa"/>
            <w:gridSpan w:val="4"/>
            <w:tcBorders>
              <w:left w:val="single" w:sz="2" w:space="0" w:color="auto"/>
              <w:right w:val="single" w:sz="2" w:space="0" w:color="auto"/>
            </w:tcBorders>
            <w:vAlign w:val="center"/>
          </w:tcPr>
          <w:p w:rsidR="00C66393" w:rsidRPr="00DA2E2E" w:rsidRDefault="00C66393" w:rsidP="00547F8B">
            <w:pPr>
              <w:ind w:left="57"/>
              <w:rPr>
                <w:rFonts w:ascii="Arial" w:hAnsi="Arial" w:cs="Arial"/>
                <w:sz w:val="11"/>
                <w:szCs w:val="11"/>
              </w:rPr>
            </w:pPr>
            <w:r w:rsidRPr="00DA2E2E">
              <w:rPr>
                <w:rFonts w:ascii="Arial" w:hAnsi="Arial" w:cs="Arial"/>
                <w:sz w:val="11"/>
                <w:szCs w:val="11"/>
              </w:rPr>
              <w:t>O zabezpieczenie dowodu</w:t>
            </w:r>
          </w:p>
        </w:tc>
        <w:tc>
          <w:tcPr>
            <w:tcW w:w="344" w:type="dxa"/>
            <w:tcBorders>
              <w:top w:val="single" w:sz="4" w:space="0" w:color="auto"/>
              <w:left w:val="single" w:sz="2" w:space="0" w:color="auto"/>
              <w:bottom w:val="single" w:sz="4" w:space="0" w:color="auto"/>
              <w:right w:val="single" w:sz="18" w:space="0" w:color="auto"/>
            </w:tcBorders>
            <w:vAlign w:val="center"/>
          </w:tcPr>
          <w:p w:rsidR="00C66393" w:rsidRPr="00DA2E2E" w:rsidRDefault="00C66393" w:rsidP="00547F8B">
            <w:pPr>
              <w:spacing w:line="120" w:lineRule="exact"/>
              <w:jc w:val="center"/>
              <w:rPr>
                <w:rFonts w:ascii="Arial" w:hAnsi="Arial" w:cs="Arial"/>
                <w:sz w:val="11"/>
                <w:szCs w:val="11"/>
              </w:rPr>
            </w:pPr>
            <w:r w:rsidRPr="00DA2E2E">
              <w:rPr>
                <w:rFonts w:ascii="Arial" w:hAnsi="Arial" w:cs="Arial"/>
                <w:sz w:val="11"/>
                <w:szCs w:val="11"/>
              </w:rPr>
              <w:t>129</w:t>
            </w:r>
          </w:p>
        </w:tc>
        <w:tc>
          <w:tcPr>
            <w:tcW w:w="456" w:type="dxa"/>
            <w:tcBorders>
              <w:top w:val="single" w:sz="4" w:space="0" w:color="auto"/>
              <w:left w:val="single" w:sz="18" w:space="0" w:color="auto"/>
              <w:bottom w:val="single" w:sz="4" w:space="0" w:color="auto"/>
              <w:right w:val="single" w:sz="4" w:space="0" w:color="auto"/>
            </w:tcBorders>
            <w:vAlign w:val="center"/>
          </w:tcPr>
          <w:p w:rsidR="00C66393" w:rsidRDefault="00C66393" w:rsidP="004C70FC">
            <w:pPr>
              <w:ind w:left="-10"/>
              <w:jc w:val="center"/>
              <w:rPr>
                <w:rFonts w:ascii="Arial" w:hAnsi="Arial" w:cs="Arial"/>
                <w:sz w:val="11"/>
                <w:szCs w:val="11"/>
              </w:rPr>
            </w:pPr>
            <w:r>
              <w:rPr>
                <w:rFonts w:ascii="Arial" w:hAnsi="Arial" w:cs="Arial"/>
                <w:sz w:val="11"/>
                <w:szCs w:val="11"/>
              </w:rPr>
              <w:t>197</w:t>
            </w:r>
          </w:p>
        </w:tc>
        <w:tc>
          <w:tcPr>
            <w:tcW w:w="909"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118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66393" w:rsidRDefault="00C66393">
            <w:pPr>
              <w:jc w:val="right"/>
              <w:rPr>
                <w:rFonts w:ascii="Arial" w:hAnsi="Arial" w:cs="Arial"/>
                <w:color w:val="000000"/>
                <w:sz w:val="14"/>
                <w:szCs w:val="14"/>
              </w:rPr>
            </w:pPr>
          </w:p>
        </w:tc>
      </w:tr>
      <w:tr w:rsidR="00C66393" w:rsidRPr="00DA2E2E" w:rsidTr="0015640E">
        <w:trPr>
          <w:cantSplit/>
          <w:trHeight w:val="279"/>
        </w:trPr>
        <w:tc>
          <w:tcPr>
            <w:tcW w:w="2994" w:type="dxa"/>
            <w:gridSpan w:val="4"/>
            <w:tcBorders>
              <w:left w:val="single" w:sz="2" w:space="0" w:color="auto"/>
              <w:right w:val="single" w:sz="2" w:space="0" w:color="auto"/>
            </w:tcBorders>
            <w:vAlign w:val="center"/>
          </w:tcPr>
          <w:p w:rsidR="00C66393" w:rsidRPr="00DA2E2E" w:rsidRDefault="00C66393" w:rsidP="00547F8B">
            <w:pPr>
              <w:ind w:left="57"/>
              <w:rPr>
                <w:rFonts w:ascii="Arial" w:hAnsi="Arial" w:cs="Arial"/>
                <w:sz w:val="11"/>
                <w:szCs w:val="11"/>
              </w:rPr>
            </w:pPr>
            <w:r w:rsidRPr="00DA2E2E">
              <w:rPr>
                <w:rFonts w:ascii="Arial" w:hAnsi="Arial" w:cs="Arial"/>
                <w:sz w:val="11"/>
                <w:szCs w:val="11"/>
              </w:rPr>
              <w:t>O stwierdzenie wykonalności orzeczenia sądu zagranicznego (art. 1151 kpc)</w:t>
            </w:r>
          </w:p>
        </w:tc>
        <w:tc>
          <w:tcPr>
            <w:tcW w:w="344" w:type="dxa"/>
            <w:tcBorders>
              <w:top w:val="single" w:sz="4" w:space="0" w:color="auto"/>
              <w:left w:val="single" w:sz="2" w:space="0" w:color="auto"/>
              <w:bottom w:val="single" w:sz="4" w:space="0" w:color="auto"/>
              <w:right w:val="single" w:sz="18" w:space="0" w:color="auto"/>
            </w:tcBorders>
            <w:vAlign w:val="center"/>
          </w:tcPr>
          <w:p w:rsidR="00C66393" w:rsidRPr="00DA2E2E" w:rsidRDefault="00C66393" w:rsidP="00547F8B">
            <w:pPr>
              <w:spacing w:line="120" w:lineRule="exact"/>
              <w:jc w:val="center"/>
              <w:rPr>
                <w:rFonts w:ascii="Arial" w:hAnsi="Arial" w:cs="Arial"/>
                <w:sz w:val="11"/>
                <w:szCs w:val="11"/>
              </w:rPr>
            </w:pPr>
            <w:r w:rsidRPr="00DA2E2E">
              <w:rPr>
                <w:rFonts w:ascii="Arial" w:hAnsi="Arial" w:cs="Arial"/>
                <w:sz w:val="11"/>
                <w:szCs w:val="11"/>
              </w:rPr>
              <w:t>133</w:t>
            </w:r>
          </w:p>
        </w:tc>
        <w:tc>
          <w:tcPr>
            <w:tcW w:w="456" w:type="dxa"/>
            <w:tcBorders>
              <w:top w:val="single" w:sz="4" w:space="0" w:color="auto"/>
              <w:left w:val="single" w:sz="18" w:space="0" w:color="auto"/>
              <w:bottom w:val="single" w:sz="4" w:space="0" w:color="auto"/>
              <w:right w:val="single" w:sz="4" w:space="0" w:color="auto"/>
            </w:tcBorders>
            <w:vAlign w:val="center"/>
          </w:tcPr>
          <w:p w:rsidR="00C66393" w:rsidRDefault="00C66393" w:rsidP="004C70FC">
            <w:pPr>
              <w:ind w:left="-10"/>
              <w:jc w:val="center"/>
              <w:rPr>
                <w:rFonts w:ascii="Arial" w:hAnsi="Arial" w:cs="Arial"/>
                <w:sz w:val="11"/>
                <w:szCs w:val="11"/>
              </w:rPr>
            </w:pPr>
            <w:r>
              <w:rPr>
                <w:rFonts w:ascii="Arial" w:hAnsi="Arial" w:cs="Arial"/>
                <w:sz w:val="11"/>
                <w:szCs w:val="11"/>
              </w:rPr>
              <w:t>198</w:t>
            </w:r>
          </w:p>
        </w:tc>
        <w:tc>
          <w:tcPr>
            <w:tcW w:w="909"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1</w:t>
            </w:r>
          </w:p>
        </w:tc>
        <w:tc>
          <w:tcPr>
            <w:tcW w:w="118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108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67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76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49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970" w:type="dxa"/>
            <w:tcBorders>
              <w:top w:val="single" w:sz="4" w:space="0" w:color="auto"/>
              <w:left w:val="single" w:sz="4" w:space="0" w:color="auto"/>
              <w:bottom w:val="single" w:sz="4" w:space="0" w:color="auto"/>
              <w:right w:val="single" w:sz="18" w:space="0" w:color="auto"/>
            </w:tcBorders>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1</w:t>
            </w:r>
          </w:p>
        </w:tc>
      </w:tr>
    </w:tbl>
    <w:p w:rsidR="007A3B73" w:rsidRDefault="007A3B73" w:rsidP="002D6DB2">
      <w:pPr>
        <w:rPr>
          <w:rFonts w:ascii="Arial" w:hAnsi="Arial" w:cs="Arial"/>
          <w:b/>
        </w:rPr>
      </w:pPr>
    </w:p>
    <w:p w:rsidR="002D6DB2" w:rsidRPr="007A3B73" w:rsidRDefault="007A3B73" w:rsidP="007A3B73">
      <w:pPr>
        <w:rPr>
          <w:rFonts w:ascii="Arial" w:hAnsi="Arial" w:cs="Arial"/>
          <w:b/>
        </w:rPr>
      </w:pPr>
      <w:r>
        <w:br w:type="page"/>
      </w:r>
      <w:r w:rsidR="002D6DB2" w:rsidRPr="007A3B73">
        <w:rPr>
          <w:rFonts w:ascii="Arial" w:hAnsi="Arial" w:cs="Arial"/>
          <w:b/>
        </w:rPr>
        <w:lastRenderedPageBreak/>
        <w:t>Dział 1.1.1.  Ewidencja spraw – I instancja i ogółem I i II instancja (dok.)</w:t>
      </w:r>
    </w:p>
    <w:tbl>
      <w:tblPr>
        <w:tblW w:w="15666"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72"/>
        <w:gridCol w:w="355"/>
        <w:gridCol w:w="454"/>
        <w:gridCol w:w="885"/>
        <w:gridCol w:w="7"/>
        <w:gridCol w:w="1156"/>
        <w:gridCol w:w="1078"/>
        <w:gridCol w:w="761"/>
        <w:gridCol w:w="681"/>
        <w:gridCol w:w="664"/>
        <w:gridCol w:w="757"/>
        <w:gridCol w:w="546"/>
        <w:gridCol w:w="794"/>
        <w:gridCol w:w="492"/>
        <w:gridCol w:w="696"/>
        <w:gridCol w:w="558"/>
        <w:gridCol w:w="730"/>
        <w:gridCol w:w="740"/>
        <w:gridCol w:w="940"/>
      </w:tblGrid>
      <w:tr w:rsidR="002D6DB2" w:rsidRPr="00DA2E2E" w:rsidTr="00F24F7C">
        <w:trPr>
          <w:cantSplit/>
          <w:trHeight w:hRule="exact" w:val="240"/>
        </w:trPr>
        <w:tc>
          <w:tcPr>
            <w:tcW w:w="4183" w:type="dxa"/>
            <w:gridSpan w:val="3"/>
            <w:vMerge w:val="restart"/>
            <w:tcBorders>
              <w:top w:val="single" w:sz="2" w:space="0" w:color="auto"/>
              <w:left w:val="single" w:sz="2" w:space="0" w:color="auto"/>
              <w:right w:val="single" w:sz="2" w:space="0" w:color="auto"/>
            </w:tcBorders>
            <w:vAlign w:val="center"/>
          </w:tcPr>
          <w:p w:rsidR="002D6DB2" w:rsidRDefault="002D6DB2" w:rsidP="004C70FC">
            <w:pPr>
              <w:spacing w:line="140" w:lineRule="exact"/>
              <w:ind w:left="85" w:right="85"/>
              <w:jc w:val="center"/>
              <w:rPr>
                <w:rFonts w:ascii="Arial" w:hAnsi="Arial"/>
                <w:sz w:val="14"/>
              </w:rPr>
            </w:pP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SPRAWY</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wg repertoriów</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lub wykazów</w:t>
            </w:r>
          </w:p>
          <w:p w:rsidR="002D6DB2" w:rsidRPr="00DA2E2E" w:rsidRDefault="002D6DB2" w:rsidP="004C70FC">
            <w:pPr>
              <w:spacing w:line="140" w:lineRule="exact"/>
              <w:ind w:left="85" w:right="85"/>
              <w:jc w:val="center"/>
              <w:rPr>
                <w:rFonts w:ascii="Arial" w:hAnsi="Arial"/>
                <w:sz w:val="14"/>
              </w:rPr>
            </w:pPr>
          </w:p>
        </w:tc>
        <w:tc>
          <w:tcPr>
            <w:tcW w:w="885"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Pozostało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z ubiegłego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roku</w:t>
            </w:r>
          </w:p>
        </w:tc>
        <w:tc>
          <w:tcPr>
            <w:tcW w:w="1163"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pacing w:val="28"/>
                <w:sz w:val="14"/>
              </w:rPr>
            </w:pPr>
            <w:r w:rsidRPr="00DA2E2E">
              <w:rPr>
                <w:rFonts w:ascii="Arial" w:hAnsi="Arial"/>
                <w:spacing w:val="28"/>
                <w:sz w:val="14"/>
              </w:rPr>
              <w:t>WPŁYNĘŁO</w:t>
            </w:r>
          </w:p>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razem</w:t>
            </w:r>
          </w:p>
          <w:p w:rsidR="002D6DB2" w:rsidRPr="00DA2E2E" w:rsidRDefault="002D6DB2" w:rsidP="004C70FC">
            <w:pPr>
              <w:spacing w:line="140" w:lineRule="exact"/>
              <w:jc w:val="center"/>
              <w:rPr>
                <w:rFonts w:ascii="Arial" w:hAnsi="Arial"/>
                <w:spacing w:val="28"/>
                <w:sz w:val="14"/>
              </w:rPr>
            </w:pPr>
          </w:p>
        </w:tc>
        <w:tc>
          <w:tcPr>
            <w:tcW w:w="7025" w:type="dxa"/>
            <w:gridSpan w:val="10"/>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pacing w:val="28"/>
                <w:sz w:val="14"/>
              </w:rPr>
            </w:pPr>
            <w:r w:rsidRPr="00DA2E2E">
              <w:rPr>
                <w:rFonts w:ascii="Arial" w:hAnsi="Arial"/>
                <w:spacing w:val="28"/>
                <w:sz w:val="14"/>
              </w:rPr>
              <w:t>ZAŁATWIONO</w:t>
            </w:r>
          </w:p>
        </w:tc>
        <w:tc>
          <w:tcPr>
            <w:tcW w:w="1470" w:type="dxa"/>
            <w:gridSpan w:val="2"/>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pacing w:val="28"/>
                <w:sz w:val="12"/>
                <w:szCs w:val="12"/>
              </w:rPr>
            </w:pPr>
            <w:r w:rsidRPr="00DA2E2E">
              <w:rPr>
                <w:rFonts w:ascii="Arial" w:hAnsi="Arial"/>
                <w:sz w:val="14"/>
                <w:szCs w:val="14"/>
              </w:rPr>
              <w:t>Odroczono</w:t>
            </w:r>
          </w:p>
        </w:tc>
        <w:tc>
          <w:tcPr>
            <w:tcW w:w="940"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Pozostało</w:t>
            </w:r>
          </w:p>
          <w:p w:rsidR="002D6DB2" w:rsidRPr="00DA2E2E" w:rsidRDefault="002D6DB2" w:rsidP="004C70FC">
            <w:pPr>
              <w:spacing w:line="140" w:lineRule="exact"/>
              <w:jc w:val="center"/>
              <w:rPr>
                <w:rFonts w:ascii="Arial" w:hAnsi="Arial"/>
                <w:sz w:val="14"/>
              </w:rPr>
            </w:pPr>
            <w:r w:rsidRPr="00DA2E2E">
              <w:rPr>
                <w:rFonts w:ascii="Arial" w:hAnsi="Arial"/>
                <w:sz w:val="14"/>
              </w:rPr>
              <w:t>na okres</w:t>
            </w:r>
          </w:p>
          <w:p w:rsidR="002D6DB2" w:rsidRPr="00DA2E2E" w:rsidRDefault="002D6DB2" w:rsidP="004C70FC">
            <w:pPr>
              <w:spacing w:line="140" w:lineRule="exact"/>
              <w:jc w:val="center"/>
              <w:rPr>
                <w:rFonts w:ascii="Arial" w:hAnsi="Arial"/>
                <w:sz w:val="14"/>
              </w:rPr>
            </w:pPr>
            <w:r w:rsidRPr="00DA2E2E">
              <w:rPr>
                <w:rFonts w:ascii="Arial" w:hAnsi="Arial"/>
                <w:sz w:val="14"/>
              </w:rPr>
              <w:t>następny</w:t>
            </w:r>
          </w:p>
        </w:tc>
      </w:tr>
      <w:tr w:rsidR="002D6DB2" w:rsidRPr="00DA2E2E" w:rsidTr="00F24F7C">
        <w:trPr>
          <w:cantSplit/>
          <w:trHeight w:hRule="exact" w:val="240"/>
        </w:trPr>
        <w:tc>
          <w:tcPr>
            <w:tcW w:w="4183"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6"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razem</w:t>
            </w:r>
          </w:p>
        </w:tc>
        <w:tc>
          <w:tcPr>
            <w:tcW w:w="5949" w:type="dxa"/>
            <w:gridSpan w:val="9"/>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40" w:lineRule="exact"/>
              <w:ind w:right="85"/>
              <w:jc w:val="center"/>
              <w:rPr>
                <w:rFonts w:ascii="Arial" w:hAnsi="Arial"/>
                <w:sz w:val="14"/>
              </w:rPr>
            </w:pPr>
            <w:r w:rsidRPr="00DA2E2E">
              <w:rPr>
                <w:rFonts w:ascii="Arial" w:hAnsi="Arial"/>
                <w:sz w:val="14"/>
              </w:rPr>
              <w:t>z tego</w:t>
            </w:r>
          </w:p>
        </w:tc>
        <w:tc>
          <w:tcPr>
            <w:tcW w:w="147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4"/>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F24F7C">
        <w:trPr>
          <w:cantSplit/>
          <w:trHeight w:val="180"/>
        </w:trPr>
        <w:tc>
          <w:tcPr>
            <w:tcW w:w="4183"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107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20" w:lineRule="exact"/>
              <w:jc w:val="center"/>
              <w:rPr>
                <w:rFonts w:ascii="Arial" w:hAnsi="Arial"/>
                <w:sz w:val="12"/>
              </w:rPr>
            </w:pPr>
            <w:r w:rsidRPr="00DA2E2E">
              <w:rPr>
                <w:rFonts w:ascii="Arial" w:hAnsi="Arial"/>
                <w:sz w:val="12"/>
              </w:rPr>
              <w:t>uwzględniono</w:t>
            </w:r>
          </w:p>
          <w:p w:rsidR="002D6DB2" w:rsidRPr="00DA2E2E" w:rsidRDefault="002D6DB2" w:rsidP="004C70FC">
            <w:pPr>
              <w:spacing w:line="120" w:lineRule="exact"/>
              <w:jc w:val="center"/>
              <w:rPr>
                <w:rFonts w:ascii="Arial Narrow" w:hAnsi="Arial Narrow"/>
                <w:sz w:val="12"/>
              </w:rPr>
            </w:pPr>
            <w:r w:rsidRPr="00DA2E2E">
              <w:rPr>
                <w:rFonts w:ascii="Arial" w:hAnsi="Arial"/>
                <w:sz w:val="12"/>
              </w:rPr>
              <w:t>w całości lub części</w:t>
            </w:r>
          </w:p>
        </w:tc>
        <w:tc>
          <w:tcPr>
            <w:tcW w:w="681"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5"/>
              <w:jc w:val="center"/>
              <w:rPr>
                <w:rFonts w:ascii="Arial" w:hAnsi="Arial"/>
                <w:sz w:val="14"/>
              </w:rPr>
            </w:pPr>
            <w:r w:rsidRPr="00DA2E2E">
              <w:rPr>
                <w:rFonts w:ascii="Arial" w:hAnsi="Arial"/>
                <w:sz w:val="14"/>
              </w:rPr>
              <w:t>oddalono</w:t>
            </w:r>
          </w:p>
        </w:tc>
        <w:tc>
          <w:tcPr>
            <w:tcW w:w="664" w:type="dxa"/>
            <w:vMerge w:val="restart"/>
            <w:tcBorders>
              <w:top w:val="single" w:sz="2" w:space="0" w:color="auto"/>
              <w:left w:val="single" w:sz="2" w:space="0" w:color="auto"/>
              <w:right w:val="single" w:sz="2" w:space="0" w:color="auto"/>
            </w:tcBorders>
            <w:shd w:val="clear" w:color="auto" w:fill="auto"/>
            <w:vAlign w:val="center"/>
          </w:tcPr>
          <w:p w:rsidR="002D6DB2" w:rsidRPr="00DA2E2E" w:rsidRDefault="002D6DB2" w:rsidP="004C70FC">
            <w:pPr>
              <w:spacing w:line="140" w:lineRule="exact"/>
              <w:jc w:val="center"/>
              <w:rPr>
                <w:rFonts w:ascii="Arial Narrow" w:hAnsi="Arial Narrow"/>
                <w:sz w:val="14"/>
              </w:rPr>
            </w:pPr>
            <w:r w:rsidRPr="00DA2E2E">
              <w:rPr>
                <w:rFonts w:ascii="Arial" w:hAnsi="Arial"/>
                <w:sz w:val="14"/>
                <w:szCs w:val="14"/>
              </w:rPr>
              <w:t>zwrócono</w:t>
            </w:r>
          </w:p>
        </w:tc>
        <w:tc>
          <w:tcPr>
            <w:tcW w:w="757" w:type="dxa"/>
            <w:vMerge w:val="restart"/>
            <w:tcBorders>
              <w:top w:val="single" w:sz="2" w:space="0" w:color="auto"/>
              <w:left w:val="single" w:sz="2" w:space="0" w:color="auto"/>
              <w:right w:val="single" w:sz="2" w:space="0" w:color="auto"/>
            </w:tcBorders>
            <w:vAlign w:val="center"/>
          </w:tcPr>
          <w:p w:rsidR="002D6DB2" w:rsidRPr="00DA2E2E" w:rsidRDefault="002D6DB2" w:rsidP="004C70FC">
            <w:pPr>
              <w:spacing w:line="140" w:lineRule="exact"/>
              <w:ind w:left="17"/>
              <w:jc w:val="center"/>
              <w:rPr>
                <w:rFonts w:ascii="Arial" w:hAnsi="Arial"/>
                <w:sz w:val="14"/>
                <w:szCs w:val="14"/>
              </w:rPr>
            </w:pPr>
            <w:r w:rsidRPr="00DA2E2E">
              <w:rPr>
                <w:rFonts w:ascii="Arial" w:hAnsi="Arial"/>
                <w:sz w:val="14"/>
                <w:szCs w:val="14"/>
              </w:rPr>
              <w:t>odrzucono</w:t>
            </w:r>
          </w:p>
        </w:tc>
        <w:tc>
          <w:tcPr>
            <w:tcW w:w="2528" w:type="dxa"/>
            <w:gridSpan w:val="4"/>
            <w:vMerge w:val="restart"/>
            <w:tcBorders>
              <w:top w:val="single" w:sz="2" w:space="0" w:color="auto"/>
              <w:left w:val="single" w:sz="4" w:space="0" w:color="auto"/>
              <w:right w:val="single" w:sz="4" w:space="0" w:color="auto"/>
            </w:tcBorders>
            <w:vAlign w:val="center"/>
          </w:tcPr>
          <w:p w:rsidR="002D6DB2" w:rsidRPr="00DA2E2E" w:rsidRDefault="002D6DB2" w:rsidP="004C70FC">
            <w:pPr>
              <w:spacing w:line="140" w:lineRule="exact"/>
              <w:ind w:left="7" w:right="85"/>
              <w:jc w:val="center"/>
              <w:rPr>
                <w:rFonts w:ascii="Arial" w:hAnsi="Arial"/>
                <w:sz w:val="14"/>
                <w:szCs w:val="14"/>
              </w:rPr>
            </w:pPr>
            <w:r w:rsidRPr="00DA2E2E">
              <w:rPr>
                <w:rFonts w:ascii="Arial" w:hAnsi="Arial"/>
                <w:sz w:val="14"/>
                <w:szCs w:val="14"/>
              </w:rPr>
              <w:t>umorzono</w:t>
            </w:r>
          </w:p>
        </w:tc>
        <w:tc>
          <w:tcPr>
            <w:tcW w:w="558" w:type="dxa"/>
            <w:vMerge w:val="restart"/>
            <w:tcBorders>
              <w:top w:val="single" w:sz="2" w:space="0" w:color="auto"/>
              <w:left w:val="single" w:sz="4" w:space="0" w:color="auto"/>
              <w:right w:val="single" w:sz="2" w:space="0" w:color="auto"/>
            </w:tcBorders>
            <w:vAlign w:val="center"/>
          </w:tcPr>
          <w:p w:rsidR="002D6DB2" w:rsidRPr="00DA2E2E" w:rsidRDefault="002D6DB2" w:rsidP="004C70FC">
            <w:pPr>
              <w:spacing w:line="140" w:lineRule="exact"/>
              <w:ind w:right="14"/>
              <w:jc w:val="center"/>
              <w:rPr>
                <w:rFonts w:ascii="Arial" w:hAnsi="Arial"/>
                <w:sz w:val="14"/>
                <w:szCs w:val="14"/>
              </w:rPr>
            </w:pPr>
            <w:r w:rsidRPr="00DA2E2E">
              <w:rPr>
                <w:rFonts w:ascii="Arial" w:hAnsi="Arial"/>
                <w:sz w:val="12"/>
              </w:rPr>
              <w:t>Inne załatwienia</w:t>
            </w:r>
          </w:p>
        </w:tc>
        <w:tc>
          <w:tcPr>
            <w:tcW w:w="1470" w:type="dxa"/>
            <w:gridSpan w:val="2"/>
            <w:vMerge/>
            <w:tcBorders>
              <w:left w:val="single" w:sz="2" w:space="0" w:color="auto"/>
              <w:right w:val="single" w:sz="2" w:space="0" w:color="auto"/>
            </w:tcBorders>
            <w:vAlign w:val="center"/>
          </w:tcPr>
          <w:p w:rsidR="002D6DB2" w:rsidRPr="00DA2E2E" w:rsidRDefault="002D6DB2" w:rsidP="004C70FC">
            <w:pPr>
              <w:spacing w:line="140" w:lineRule="exact"/>
              <w:ind w:left="85" w:right="85"/>
              <w:rPr>
                <w:rFonts w:ascii="Arial" w:hAnsi="Arial"/>
                <w:sz w:val="16"/>
                <w:vertAlign w:val="superscript"/>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F24F7C">
        <w:trPr>
          <w:cantSplit/>
          <w:trHeight w:val="180"/>
        </w:trPr>
        <w:tc>
          <w:tcPr>
            <w:tcW w:w="4183"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2528" w:type="dxa"/>
            <w:gridSpan w:val="4"/>
            <w:vMerge/>
            <w:tcBorders>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vMerge w:val="restart"/>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ogółem</w:t>
            </w:r>
          </w:p>
        </w:tc>
        <w:tc>
          <w:tcPr>
            <w:tcW w:w="740" w:type="dxa"/>
            <w:vMerge w:val="restart"/>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2"/>
                <w:szCs w:val="12"/>
              </w:rPr>
              <w:t>w tym publikację orzeczenia</w:t>
            </w: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F24F7C">
        <w:trPr>
          <w:cantSplit/>
          <w:trHeight w:val="248"/>
        </w:trPr>
        <w:tc>
          <w:tcPr>
            <w:tcW w:w="4183" w:type="dxa"/>
            <w:gridSpan w:val="3"/>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6"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val="restart"/>
            <w:tcBorders>
              <w:top w:val="single" w:sz="4" w:space="0" w:color="auto"/>
              <w:left w:val="single" w:sz="4"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ogółem</w:t>
            </w:r>
          </w:p>
        </w:tc>
        <w:tc>
          <w:tcPr>
            <w:tcW w:w="1982" w:type="dxa"/>
            <w:gridSpan w:val="3"/>
            <w:tcBorders>
              <w:top w:val="single" w:sz="4" w:space="0" w:color="auto"/>
              <w:left w:val="single" w:sz="4" w:space="0" w:color="auto"/>
              <w:bottom w:val="single" w:sz="4"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r w:rsidRPr="00DA2E2E">
              <w:rPr>
                <w:rFonts w:ascii="Arial" w:hAnsi="Arial"/>
                <w:sz w:val="14"/>
              </w:rPr>
              <w:t xml:space="preserve">w tym w wyniku </w:t>
            </w:r>
          </w:p>
        </w:tc>
        <w:tc>
          <w:tcPr>
            <w:tcW w:w="558"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30" w:type="dxa"/>
            <w:vMerge/>
            <w:tcBorders>
              <w:left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4"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0" w:type="dxa"/>
            <w:vMerge/>
            <w:tcBorders>
              <w:left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F24F7C">
        <w:trPr>
          <w:cantSplit/>
          <w:trHeight w:val="478"/>
        </w:trPr>
        <w:tc>
          <w:tcPr>
            <w:tcW w:w="4183" w:type="dxa"/>
            <w:gridSpan w:val="3"/>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885"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1163" w:type="dxa"/>
            <w:gridSpan w:val="2"/>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rPr>
            </w:pPr>
          </w:p>
        </w:tc>
        <w:tc>
          <w:tcPr>
            <w:tcW w:w="1076"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6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20" w:lineRule="exact"/>
              <w:ind w:left="85" w:right="85"/>
              <w:jc w:val="center"/>
              <w:rPr>
                <w:rFonts w:ascii="Arial" w:hAnsi="Arial"/>
                <w:sz w:val="12"/>
              </w:rPr>
            </w:pPr>
          </w:p>
        </w:tc>
        <w:tc>
          <w:tcPr>
            <w:tcW w:w="681"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664" w:type="dxa"/>
            <w:vMerge/>
            <w:tcBorders>
              <w:left w:val="single" w:sz="2" w:space="0" w:color="auto"/>
              <w:right w:val="single" w:sz="2" w:space="0" w:color="auto"/>
            </w:tcBorders>
            <w:shd w:val="clear" w:color="auto" w:fill="auto"/>
            <w:vAlign w:val="center"/>
          </w:tcPr>
          <w:p w:rsidR="002D6DB2" w:rsidRPr="00DA2E2E" w:rsidRDefault="002D6DB2" w:rsidP="004C70FC">
            <w:pPr>
              <w:spacing w:line="140" w:lineRule="exact"/>
              <w:ind w:right="85"/>
              <w:jc w:val="center"/>
              <w:rPr>
                <w:rFonts w:ascii="Arial" w:hAnsi="Arial"/>
                <w:sz w:val="14"/>
              </w:rPr>
            </w:pPr>
          </w:p>
        </w:tc>
        <w:tc>
          <w:tcPr>
            <w:tcW w:w="757"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546"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94"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 xml:space="preserve">zawarcia ugody przed sądem </w:t>
            </w:r>
          </w:p>
        </w:tc>
        <w:tc>
          <w:tcPr>
            <w:tcW w:w="492" w:type="dxa"/>
            <w:tcBorders>
              <w:top w:val="single" w:sz="4" w:space="0" w:color="auto"/>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2"/>
                <w:szCs w:val="12"/>
              </w:rPr>
            </w:pPr>
            <w:r w:rsidRPr="00DA2E2E">
              <w:rPr>
                <w:rFonts w:ascii="Arial" w:hAnsi="Arial"/>
                <w:sz w:val="12"/>
                <w:szCs w:val="12"/>
              </w:rPr>
              <w:t>cofnięcia pozwu</w:t>
            </w:r>
            <w:r w:rsidRPr="00DA2E2E">
              <w:rPr>
                <w:rFonts w:ascii="Arial" w:hAnsi="Arial"/>
                <w:sz w:val="14"/>
              </w:rPr>
              <w:t>/</w:t>
            </w:r>
            <w:r w:rsidRPr="00DA2E2E">
              <w:rPr>
                <w:rFonts w:ascii="Arial" w:hAnsi="Arial"/>
                <w:sz w:val="12"/>
                <w:szCs w:val="12"/>
              </w:rPr>
              <w:t xml:space="preserve"> wniosku</w:t>
            </w:r>
          </w:p>
        </w:tc>
        <w:tc>
          <w:tcPr>
            <w:tcW w:w="696" w:type="dxa"/>
            <w:tcBorders>
              <w:top w:val="single" w:sz="4" w:space="0" w:color="auto"/>
              <w:left w:val="single" w:sz="4" w:space="0" w:color="auto"/>
              <w:bottom w:val="single" w:sz="2" w:space="0" w:color="auto"/>
              <w:right w:val="single" w:sz="4" w:space="0" w:color="auto"/>
            </w:tcBorders>
            <w:vAlign w:val="center"/>
          </w:tcPr>
          <w:p w:rsidR="002D6DB2" w:rsidRPr="00DA2E2E" w:rsidRDefault="002D6DB2" w:rsidP="004C70FC">
            <w:pPr>
              <w:spacing w:line="140" w:lineRule="exact"/>
              <w:jc w:val="center"/>
              <w:rPr>
                <w:rFonts w:ascii="Arial" w:hAnsi="Arial"/>
                <w:sz w:val="14"/>
              </w:rPr>
            </w:pPr>
            <w:r w:rsidRPr="00DA2E2E">
              <w:rPr>
                <w:rFonts w:ascii="Arial" w:hAnsi="Arial"/>
                <w:sz w:val="14"/>
              </w:rPr>
              <w:t>mediacji</w:t>
            </w:r>
          </w:p>
        </w:tc>
        <w:tc>
          <w:tcPr>
            <w:tcW w:w="558"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jc w:val="center"/>
              <w:rPr>
                <w:rFonts w:ascii="Arial" w:hAnsi="Arial"/>
                <w:sz w:val="14"/>
              </w:rPr>
            </w:pPr>
          </w:p>
        </w:tc>
        <w:tc>
          <w:tcPr>
            <w:tcW w:w="730" w:type="dxa"/>
            <w:vMerge/>
            <w:tcBorders>
              <w:left w:val="single" w:sz="2" w:space="0" w:color="auto"/>
              <w:bottom w:val="single" w:sz="2" w:space="0" w:color="auto"/>
              <w:right w:val="single" w:sz="4"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740" w:type="dxa"/>
            <w:vMerge/>
            <w:tcBorders>
              <w:left w:val="single" w:sz="4"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c>
          <w:tcPr>
            <w:tcW w:w="940" w:type="dxa"/>
            <w:vMerge/>
            <w:tcBorders>
              <w:left w:val="single" w:sz="2" w:space="0" w:color="auto"/>
              <w:bottom w:val="single" w:sz="2" w:space="0" w:color="auto"/>
              <w:right w:val="single" w:sz="2" w:space="0" w:color="auto"/>
            </w:tcBorders>
            <w:vAlign w:val="center"/>
          </w:tcPr>
          <w:p w:rsidR="002D6DB2" w:rsidRPr="00DA2E2E" w:rsidRDefault="002D6DB2" w:rsidP="004C70FC">
            <w:pPr>
              <w:spacing w:line="140" w:lineRule="exact"/>
              <w:ind w:left="85" w:right="85"/>
              <w:jc w:val="center"/>
              <w:rPr>
                <w:rFonts w:ascii="Arial" w:hAnsi="Arial"/>
                <w:sz w:val="14"/>
              </w:rPr>
            </w:pPr>
          </w:p>
        </w:tc>
      </w:tr>
      <w:tr w:rsidR="002D6DB2" w:rsidRPr="00DA2E2E" w:rsidTr="00F24F7C">
        <w:trPr>
          <w:cantSplit/>
          <w:trHeight w:hRule="exact" w:val="170"/>
        </w:trPr>
        <w:tc>
          <w:tcPr>
            <w:tcW w:w="4183" w:type="dxa"/>
            <w:gridSpan w:val="3"/>
            <w:tcBorders>
              <w:top w:val="single" w:sz="2" w:space="0" w:color="auto"/>
              <w:left w:val="single" w:sz="2" w:space="0" w:color="auto"/>
              <w:bottom w:val="single" w:sz="2"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0</w:t>
            </w:r>
          </w:p>
        </w:tc>
        <w:tc>
          <w:tcPr>
            <w:tcW w:w="885"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1</w:t>
            </w:r>
          </w:p>
        </w:tc>
        <w:tc>
          <w:tcPr>
            <w:tcW w:w="1163" w:type="dxa"/>
            <w:gridSpan w:val="2"/>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2</w:t>
            </w:r>
          </w:p>
        </w:tc>
        <w:tc>
          <w:tcPr>
            <w:tcW w:w="1076"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3</w:t>
            </w:r>
          </w:p>
        </w:tc>
        <w:tc>
          <w:tcPr>
            <w:tcW w:w="76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4</w:t>
            </w:r>
          </w:p>
        </w:tc>
        <w:tc>
          <w:tcPr>
            <w:tcW w:w="681"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left="85" w:right="85"/>
              <w:jc w:val="center"/>
              <w:rPr>
                <w:rFonts w:ascii="Arial" w:hAnsi="Arial"/>
                <w:sz w:val="10"/>
                <w:szCs w:val="10"/>
              </w:rPr>
            </w:pPr>
            <w:r w:rsidRPr="00DA2E2E">
              <w:rPr>
                <w:rFonts w:ascii="Arial" w:hAnsi="Arial"/>
                <w:sz w:val="10"/>
                <w:szCs w:val="10"/>
              </w:rPr>
              <w:t>5</w:t>
            </w:r>
          </w:p>
        </w:tc>
        <w:tc>
          <w:tcPr>
            <w:tcW w:w="664" w:type="dxa"/>
            <w:tcBorders>
              <w:left w:val="single" w:sz="2" w:space="0" w:color="auto"/>
              <w:bottom w:val="single" w:sz="4" w:space="0" w:color="auto"/>
              <w:right w:val="single" w:sz="2" w:space="0" w:color="auto"/>
            </w:tcBorders>
            <w:shd w:val="clear" w:color="auto" w:fill="auto"/>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6</w:t>
            </w:r>
          </w:p>
        </w:tc>
        <w:tc>
          <w:tcPr>
            <w:tcW w:w="757"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7</w:t>
            </w:r>
          </w:p>
        </w:tc>
        <w:tc>
          <w:tcPr>
            <w:tcW w:w="546"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8</w:t>
            </w:r>
          </w:p>
        </w:tc>
        <w:tc>
          <w:tcPr>
            <w:tcW w:w="794"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9</w:t>
            </w:r>
          </w:p>
        </w:tc>
        <w:tc>
          <w:tcPr>
            <w:tcW w:w="492"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10</w:t>
            </w:r>
          </w:p>
        </w:tc>
        <w:tc>
          <w:tcPr>
            <w:tcW w:w="696" w:type="dxa"/>
            <w:tcBorders>
              <w:top w:val="single" w:sz="2" w:space="0" w:color="auto"/>
              <w:left w:val="single" w:sz="4"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11</w:t>
            </w:r>
          </w:p>
        </w:tc>
        <w:tc>
          <w:tcPr>
            <w:tcW w:w="558"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12</w:t>
            </w:r>
          </w:p>
        </w:tc>
        <w:tc>
          <w:tcPr>
            <w:tcW w:w="730" w:type="dxa"/>
            <w:tcBorders>
              <w:top w:val="single" w:sz="2" w:space="0" w:color="auto"/>
              <w:left w:val="single" w:sz="2" w:space="0" w:color="auto"/>
              <w:bottom w:val="single" w:sz="4" w:space="0" w:color="auto"/>
              <w:right w:val="single" w:sz="4"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13</w:t>
            </w:r>
          </w:p>
        </w:tc>
        <w:tc>
          <w:tcPr>
            <w:tcW w:w="740" w:type="dxa"/>
            <w:tcBorders>
              <w:top w:val="single" w:sz="2" w:space="0" w:color="auto"/>
              <w:left w:val="single" w:sz="4"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14</w:t>
            </w:r>
          </w:p>
        </w:tc>
        <w:tc>
          <w:tcPr>
            <w:tcW w:w="940" w:type="dxa"/>
            <w:tcBorders>
              <w:top w:val="single" w:sz="2" w:space="0" w:color="auto"/>
              <w:left w:val="single" w:sz="2" w:space="0" w:color="auto"/>
              <w:bottom w:val="single" w:sz="4" w:space="0" w:color="auto"/>
              <w:right w:val="single" w:sz="2" w:space="0" w:color="auto"/>
            </w:tcBorders>
            <w:vAlign w:val="center"/>
          </w:tcPr>
          <w:p w:rsidR="002D6DB2" w:rsidRPr="00DA2E2E" w:rsidRDefault="002D6DB2" w:rsidP="004C70FC">
            <w:pPr>
              <w:spacing w:line="100" w:lineRule="exact"/>
              <w:ind w:right="85"/>
              <w:jc w:val="center"/>
              <w:rPr>
                <w:rFonts w:ascii="Arial" w:hAnsi="Arial"/>
                <w:sz w:val="10"/>
                <w:szCs w:val="10"/>
              </w:rPr>
            </w:pPr>
            <w:r w:rsidRPr="00DA2E2E">
              <w:rPr>
                <w:rFonts w:ascii="Arial" w:hAnsi="Arial"/>
                <w:sz w:val="10"/>
                <w:szCs w:val="10"/>
              </w:rPr>
              <w:t>15</w:t>
            </w:r>
          </w:p>
        </w:tc>
      </w:tr>
      <w:tr w:rsidR="00C66393" w:rsidRPr="00DA2E2E" w:rsidTr="0015640E">
        <w:trPr>
          <w:cantSplit/>
          <w:trHeight w:hRule="exact" w:val="776"/>
        </w:trPr>
        <w:tc>
          <w:tcPr>
            <w:tcW w:w="3373" w:type="dxa"/>
            <w:tcBorders>
              <w:top w:val="single" w:sz="4" w:space="0" w:color="auto"/>
              <w:left w:val="single" w:sz="2" w:space="0" w:color="auto"/>
              <w:bottom w:val="single" w:sz="4" w:space="0" w:color="auto"/>
              <w:right w:val="single" w:sz="2" w:space="0" w:color="auto"/>
            </w:tcBorders>
            <w:shd w:val="clear" w:color="auto" w:fill="auto"/>
            <w:vAlign w:val="center"/>
          </w:tcPr>
          <w:p w:rsidR="00C66393" w:rsidRPr="00DA2E2E" w:rsidRDefault="00C66393" w:rsidP="004C70FC">
            <w:pPr>
              <w:ind w:left="57"/>
              <w:rPr>
                <w:rFonts w:ascii="Arial" w:hAnsi="Arial" w:cs="Arial"/>
                <w:sz w:val="12"/>
                <w:szCs w:val="12"/>
              </w:rPr>
            </w:pPr>
            <w:r w:rsidRPr="00DA2E2E">
              <w:rPr>
                <w:rFonts w:ascii="Arial" w:hAnsi="Arial" w:cs="Arial"/>
                <w:sz w:val="12"/>
                <w:szCs w:val="12"/>
              </w:rPr>
              <w:t>O nadanie klauzuli wykonalności tytułom egzekucyjnym określonym w rozporządzeniu Rady (WE) nr 4/2009 z dn. 18 grudnia 2008 r. w sprawie jurysdykcji, prawa właściwego, uznawania i wykonywania orzeczeń oraz współpracy w zakresie zobowiązań alimentacyjnych (art. 1151</w:t>
            </w:r>
            <w:r w:rsidRPr="00DA2E2E">
              <w:rPr>
                <w:rFonts w:ascii="Arial" w:hAnsi="Arial" w:cs="Arial"/>
                <w:sz w:val="12"/>
                <w:szCs w:val="12"/>
                <w:vertAlign w:val="superscript"/>
              </w:rPr>
              <w:t>1</w:t>
            </w:r>
            <w:r w:rsidRPr="00DA2E2E">
              <w:rPr>
                <w:rFonts w:ascii="Arial" w:hAnsi="Arial" w:cs="Arial"/>
                <w:sz w:val="12"/>
                <w:szCs w:val="12"/>
              </w:rPr>
              <w:t xml:space="preserve"> kpc)</w:t>
            </w:r>
          </w:p>
        </w:tc>
        <w:tc>
          <w:tcPr>
            <w:tcW w:w="356" w:type="dxa"/>
            <w:tcBorders>
              <w:top w:val="single" w:sz="2" w:space="0" w:color="auto"/>
              <w:left w:val="single" w:sz="2" w:space="0" w:color="auto"/>
              <w:bottom w:val="single" w:sz="4" w:space="0" w:color="auto"/>
              <w:right w:val="single" w:sz="18" w:space="0" w:color="auto"/>
            </w:tcBorders>
            <w:shd w:val="clear" w:color="auto" w:fill="auto"/>
            <w:vAlign w:val="center"/>
          </w:tcPr>
          <w:p w:rsidR="00C66393" w:rsidRPr="00DA2E2E" w:rsidRDefault="00C66393" w:rsidP="004C70FC">
            <w:pPr>
              <w:spacing w:line="120" w:lineRule="exact"/>
              <w:jc w:val="center"/>
              <w:rPr>
                <w:rFonts w:ascii="Arial" w:hAnsi="Arial" w:cs="Arial"/>
                <w:sz w:val="12"/>
                <w:szCs w:val="12"/>
              </w:rPr>
            </w:pPr>
            <w:r w:rsidRPr="00DA2E2E">
              <w:rPr>
                <w:rFonts w:ascii="Arial" w:hAnsi="Arial" w:cs="Arial"/>
                <w:sz w:val="12"/>
                <w:szCs w:val="12"/>
              </w:rPr>
              <w:t>141</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C66393" w:rsidRPr="00DA2E2E" w:rsidRDefault="00C66393" w:rsidP="00FF290B">
            <w:pPr>
              <w:jc w:val="center"/>
              <w:rPr>
                <w:rFonts w:ascii="Arial" w:hAnsi="Arial" w:cs="Arial"/>
                <w:sz w:val="11"/>
                <w:szCs w:val="11"/>
              </w:rPr>
            </w:pPr>
            <w:r w:rsidRPr="00DA2E2E">
              <w:rPr>
                <w:rFonts w:ascii="Arial" w:hAnsi="Arial" w:cs="Arial"/>
                <w:sz w:val="11"/>
                <w:szCs w:val="11"/>
              </w:rPr>
              <w:t>19</w:t>
            </w:r>
            <w:r>
              <w:rPr>
                <w:rFonts w:ascii="Arial" w:hAnsi="Arial" w:cs="Arial"/>
                <w:sz w:val="11"/>
                <w:szCs w:val="11"/>
              </w:rPr>
              <w:t>9</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1154"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68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C66393" w:rsidRDefault="00C66393">
            <w:pPr>
              <w:jc w:val="right"/>
              <w:rPr>
                <w:rFonts w:ascii="Arial" w:hAnsi="Arial" w:cs="Arial"/>
                <w:color w:val="000000"/>
                <w:sz w:val="14"/>
                <w:szCs w:val="14"/>
              </w:rPr>
            </w:pPr>
          </w:p>
        </w:tc>
      </w:tr>
      <w:tr w:rsidR="00C66393" w:rsidRPr="00DA2E2E" w:rsidTr="0015640E">
        <w:trPr>
          <w:cantSplit/>
          <w:trHeight w:hRule="exact" w:val="227"/>
        </w:trPr>
        <w:tc>
          <w:tcPr>
            <w:tcW w:w="3373" w:type="dxa"/>
            <w:tcBorders>
              <w:top w:val="single" w:sz="4" w:space="0" w:color="auto"/>
              <w:left w:val="single" w:sz="4" w:space="0" w:color="auto"/>
              <w:bottom w:val="single" w:sz="8" w:space="0" w:color="auto"/>
              <w:right w:val="single" w:sz="4" w:space="0" w:color="auto"/>
            </w:tcBorders>
            <w:shd w:val="clear" w:color="auto" w:fill="auto"/>
            <w:vAlign w:val="center"/>
          </w:tcPr>
          <w:p w:rsidR="00C66393" w:rsidRPr="00DA2E2E" w:rsidRDefault="00C66393" w:rsidP="004C70FC">
            <w:pPr>
              <w:spacing w:after="40" w:line="140" w:lineRule="exact"/>
              <w:ind w:left="57" w:right="85"/>
              <w:rPr>
                <w:rFonts w:ascii="Arial" w:hAnsi="Arial" w:cs="Arial"/>
                <w:sz w:val="11"/>
                <w:szCs w:val="11"/>
              </w:rPr>
            </w:pPr>
            <w:r w:rsidRPr="00DA2E2E">
              <w:rPr>
                <w:rFonts w:ascii="Arial" w:hAnsi="Arial" w:cs="Arial"/>
                <w:sz w:val="11"/>
                <w:szCs w:val="11"/>
              </w:rPr>
              <w:t>Inne bez symbolu i o symbolu wyżej niewymienionym</w:t>
            </w:r>
            <w:r w:rsidRPr="00DA2E2E">
              <w:rPr>
                <w:rFonts w:ascii="Arial" w:hAnsi="Arial" w:cs="Arial"/>
                <w:bCs/>
                <w:sz w:val="11"/>
                <w:szCs w:val="11"/>
              </w:rPr>
              <w:t xml:space="preserve"> </w:t>
            </w:r>
          </w:p>
        </w:tc>
        <w:tc>
          <w:tcPr>
            <w:tcW w:w="356" w:type="dxa"/>
            <w:tcBorders>
              <w:top w:val="single" w:sz="2" w:space="0" w:color="auto"/>
              <w:left w:val="single" w:sz="4" w:space="0" w:color="auto"/>
              <w:bottom w:val="single" w:sz="8" w:space="0" w:color="auto"/>
              <w:right w:val="single" w:sz="18" w:space="0" w:color="auto"/>
            </w:tcBorders>
            <w:shd w:val="clear" w:color="auto" w:fill="auto"/>
            <w:vAlign w:val="center"/>
          </w:tcPr>
          <w:p w:rsidR="00C66393" w:rsidRPr="00DA2E2E" w:rsidRDefault="00C66393" w:rsidP="004C70FC">
            <w:pPr>
              <w:jc w:val="center"/>
              <w:rPr>
                <w:rFonts w:ascii="Arial" w:hAnsi="Arial" w:cs="Arial"/>
                <w:sz w:val="11"/>
                <w:szCs w:val="11"/>
              </w:rPr>
            </w:pPr>
            <w:r w:rsidRPr="00DA2E2E">
              <w:rPr>
                <w:rFonts w:ascii="Arial" w:hAnsi="Arial" w:cs="Arial"/>
                <w:sz w:val="11"/>
                <w:szCs w:val="11"/>
              </w:rPr>
              <w:t>–</w:t>
            </w:r>
          </w:p>
        </w:tc>
        <w:tc>
          <w:tcPr>
            <w:tcW w:w="454" w:type="dxa"/>
            <w:tcBorders>
              <w:top w:val="single" w:sz="4" w:space="0" w:color="auto"/>
              <w:left w:val="single" w:sz="18" w:space="0" w:color="auto"/>
              <w:bottom w:val="single" w:sz="4" w:space="0" w:color="auto"/>
              <w:right w:val="single" w:sz="4" w:space="0" w:color="auto"/>
            </w:tcBorders>
            <w:shd w:val="clear" w:color="auto" w:fill="auto"/>
            <w:vAlign w:val="center"/>
          </w:tcPr>
          <w:p w:rsidR="00C66393" w:rsidRPr="00DA2E2E" w:rsidRDefault="00C66393" w:rsidP="004C70FC">
            <w:pPr>
              <w:jc w:val="center"/>
              <w:rPr>
                <w:rFonts w:ascii="Arial" w:hAnsi="Arial" w:cs="Arial"/>
                <w:sz w:val="11"/>
                <w:szCs w:val="11"/>
              </w:rPr>
            </w:pPr>
            <w:r>
              <w:rPr>
                <w:rFonts w:ascii="Arial" w:hAnsi="Arial" w:cs="Arial"/>
                <w:sz w:val="11"/>
                <w:szCs w:val="11"/>
              </w:rPr>
              <w:t>200</w:t>
            </w:r>
          </w:p>
        </w:tc>
        <w:tc>
          <w:tcPr>
            <w:tcW w:w="892" w:type="dxa"/>
            <w:gridSpan w:val="2"/>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1154"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1</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r>
              <w:rPr>
                <w:rFonts w:ascii="Arial" w:hAnsi="Arial" w:cs="Arial"/>
                <w:color w:val="000000"/>
                <w:sz w:val="14"/>
                <w:szCs w:val="14"/>
              </w:rPr>
              <w:t>1</w:t>
            </w:r>
          </w:p>
        </w:tc>
        <w:tc>
          <w:tcPr>
            <w:tcW w:w="681"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757"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492"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40" w:type="dxa"/>
            <w:tcBorders>
              <w:top w:val="single" w:sz="4" w:space="0" w:color="auto"/>
              <w:left w:val="single" w:sz="4" w:space="0" w:color="auto"/>
              <w:bottom w:val="single" w:sz="4" w:space="0" w:color="auto"/>
              <w:right w:val="single" w:sz="4" w:space="0" w:color="auto"/>
            </w:tcBorders>
            <w:vAlign w:val="center"/>
          </w:tcPr>
          <w:p w:rsidR="00C66393" w:rsidRDefault="00C66393">
            <w:pPr>
              <w:jc w:val="right"/>
              <w:rPr>
                <w:rFonts w:ascii="Arial" w:hAnsi="Arial" w:cs="Arial"/>
                <w:color w:val="000000"/>
                <w:sz w:val="14"/>
                <w:szCs w:val="14"/>
              </w:rPr>
            </w:pPr>
          </w:p>
        </w:tc>
        <w:tc>
          <w:tcPr>
            <w:tcW w:w="940" w:type="dxa"/>
            <w:tcBorders>
              <w:top w:val="single" w:sz="4" w:space="0" w:color="auto"/>
              <w:left w:val="single" w:sz="4" w:space="0" w:color="auto"/>
              <w:bottom w:val="single" w:sz="4" w:space="0" w:color="auto"/>
              <w:right w:val="single" w:sz="18" w:space="0" w:color="auto"/>
            </w:tcBorders>
            <w:vAlign w:val="center"/>
          </w:tcPr>
          <w:p w:rsidR="00C66393" w:rsidRDefault="00C66393">
            <w:pPr>
              <w:jc w:val="right"/>
              <w:rPr>
                <w:rFonts w:ascii="Arial" w:hAnsi="Arial" w:cs="Arial"/>
                <w:color w:val="000000"/>
                <w:sz w:val="14"/>
                <w:szCs w:val="14"/>
              </w:rPr>
            </w:pPr>
          </w:p>
        </w:tc>
      </w:tr>
      <w:tr w:rsidR="00C66393" w:rsidRPr="00DA2E2E" w:rsidTr="0015640E">
        <w:trPr>
          <w:cantSplit/>
        </w:trPr>
        <w:tc>
          <w:tcPr>
            <w:tcW w:w="3373" w:type="dxa"/>
            <w:tcBorders>
              <w:top w:val="single" w:sz="8" w:space="0" w:color="auto"/>
              <w:left w:val="single" w:sz="8" w:space="0" w:color="auto"/>
              <w:bottom w:val="single" w:sz="6" w:space="0" w:color="auto"/>
              <w:right w:val="single" w:sz="2" w:space="0" w:color="auto"/>
            </w:tcBorders>
            <w:shd w:val="clear" w:color="auto" w:fill="auto"/>
            <w:vAlign w:val="center"/>
          </w:tcPr>
          <w:p w:rsidR="00C66393" w:rsidRPr="00DA2E2E" w:rsidRDefault="00C66393" w:rsidP="004C70FC">
            <w:pPr>
              <w:ind w:left="85" w:right="85"/>
              <w:rPr>
                <w:rFonts w:ascii="Arial" w:hAnsi="Arial" w:cs="Arial"/>
                <w:b/>
                <w:bCs/>
                <w:sz w:val="16"/>
                <w:szCs w:val="16"/>
              </w:rPr>
            </w:pPr>
            <w:r w:rsidRPr="00DA2E2E">
              <w:rPr>
                <w:rFonts w:ascii="Arial" w:hAnsi="Arial" w:cs="Arial"/>
                <w:b/>
                <w:bCs/>
                <w:sz w:val="16"/>
                <w:szCs w:val="16"/>
              </w:rPr>
              <w:t>WSC (skarga o stwierdzenie niezgodności z prawem) – I instancja</w:t>
            </w:r>
          </w:p>
        </w:tc>
        <w:tc>
          <w:tcPr>
            <w:tcW w:w="356" w:type="dxa"/>
            <w:tcBorders>
              <w:top w:val="single" w:sz="8" w:space="0" w:color="auto"/>
              <w:left w:val="single" w:sz="2" w:space="0" w:color="auto"/>
              <w:bottom w:val="single" w:sz="6" w:space="0" w:color="auto"/>
              <w:right w:val="single" w:sz="18" w:space="0" w:color="auto"/>
            </w:tcBorders>
            <w:shd w:val="clear" w:color="auto" w:fill="auto"/>
            <w:vAlign w:val="center"/>
          </w:tcPr>
          <w:p w:rsidR="00C66393" w:rsidRPr="00DA2E2E" w:rsidRDefault="00C66393" w:rsidP="004C70FC">
            <w:pPr>
              <w:jc w:val="center"/>
              <w:rPr>
                <w:rFonts w:ascii="Arial" w:hAnsi="Arial" w:cs="Arial"/>
              </w:rPr>
            </w:pPr>
            <w:r w:rsidRPr="00DA2E2E">
              <w:rPr>
                <w:rFonts w:ascii="Arial" w:hAnsi="Arial" w:cs="Arial"/>
                <w:sz w:val="13"/>
              </w:rPr>
              <w:t>–</w:t>
            </w:r>
          </w:p>
        </w:tc>
        <w:tc>
          <w:tcPr>
            <w:tcW w:w="454" w:type="dxa"/>
            <w:tcBorders>
              <w:top w:val="single" w:sz="4" w:space="0" w:color="auto"/>
              <w:left w:val="single" w:sz="18" w:space="0" w:color="auto"/>
              <w:bottom w:val="single" w:sz="18" w:space="0" w:color="auto"/>
              <w:right w:val="single" w:sz="4" w:space="0" w:color="auto"/>
            </w:tcBorders>
            <w:shd w:val="clear" w:color="auto" w:fill="auto"/>
            <w:vAlign w:val="center"/>
          </w:tcPr>
          <w:p w:rsidR="00C66393" w:rsidRPr="00DA2E2E" w:rsidRDefault="00C66393" w:rsidP="004C70FC">
            <w:pPr>
              <w:jc w:val="center"/>
              <w:rPr>
                <w:rFonts w:ascii="Arial" w:hAnsi="Arial" w:cs="Arial"/>
                <w:sz w:val="11"/>
                <w:szCs w:val="11"/>
              </w:rPr>
            </w:pPr>
            <w:r>
              <w:rPr>
                <w:rFonts w:ascii="Arial" w:hAnsi="Arial" w:cs="Arial"/>
                <w:sz w:val="11"/>
                <w:szCs w:val="11"/>
              </w:rPr>
              <w:t>201</w:t>
            </w:r>
          </w:p>
        </w:tc>
        <w:tc>
          <w:tcPr>
            <w:tcW w:w="892" w:type="dxa"/>
            <w:gridSpan w:val="2"/>
            <w:tcBorders>
              <w:top w:val="single" w:sz="4" w:space="0" w:color="auto"/>
              <w:left w:val="single" w:sz="4" w:space="0" w:color="auto"/>
              <w:bottom w:val="single" w:sz="18" w:space="0" w:color="auto"/>
              <w:right w:val="single" w:sz="4" w:space="0" w:color="auto"/>
            </w:tcBorders>
            <w:vAlign w:val="center"/>
          </w:tcPr>
          <w:p w:rsidR="00C66393" w:rsidRDefault="00C66393">
            <w:pPr>
              <w:jc w:val="right"/>
              <w:rPr>
                <w:rFonts w:ascii="Arial" w:hAnsi="Arial" w:cs="Arial"/>
                <w:color w:val="000000"/>
                <w:sz w:val="14"/>
                <w:szCs w:val="14"/>
              </w:rPr>
            </w:pPr>
          </w:p>
        </w:tc>
        <w:tc>
          <w:tcPr>
            <w:tcW w:w="1154" w:type="dxa"/>
            <w:tcBorders>
              <w:top w:val="single" w:sz="4" w:space="0" w:color="auto"/>
              <w:left w:val="single" w:sz="4" w:space="0" w:color="auto"/>
              <w:bottom w:val="single" w:sz="18" w:space="0" w:color="auto"/>
              <w:right w:val="single" w:sz="4" w:space="0" w:color="auto"/>
            </w:tcBorders>
            <w:vAlign w:val="center"/>
          </w:tcPr>
          <w:p w:rsidR="00C66393" w:rsidRDefault="00C66393">
            <w:pPr>
              <w:jc w:val="right"/>
              <w:rPr>
                <w:rFonts w:ascii="Arial" w:hAnsi="Arial" w:cs="Arial"/>
                <w:color w:val="000000"/>
                <w:sz w:val="14"/>
                <w:szCs w:val="14"/>
              </w:rPr>
            </w:pPr>
          </w:p>
        </w:tc>
        <w:tc>
          <w:tcPr>
            <w:tcW w:w="1078" w:type="dxa"/>
            <w:tcBorders>
              <w:top w:val="single" w:sz="4" w:space="0" w:color="auto"/>
              <w:left w:val="single" w:sz="4" w:space="0" w:color="auto"/>
              <w:bottom w:val="single" w:sz="18" w:space="0" w:color="auto"/>
              <w:right w:val="single" w:sz="4" w:space="0" w:color="auto"/>
            </w:tcBorders>
            <w:vAlign w:val="center"/>
          </w:tcPr>
          <w:p w:rsidR="00C66393" w:rsidRDefault="00F24F7C">
            <w:pPr>
              <w:jc w:val="right"/>
              <w:rPr>
                <w:rFonts w:ascii="Arial" w:hAnsi="Arial" w:cs="Arial"/>
                <w:color w:val="000000"/>
                <w:sz w:val="14"/>
                <w:szCs w:val="14"/>
              </w:rPr>
            </w:pPr>
            <w:r>
              <w:rPr>
                <w:rFonts w:ascii="Arial" w:hAnsi="Arial" w:cs="Arial"/>
                <w:color w:val="000000"/>
                <w:sz w:val="14"/>
                <w:szCs w:val="14"/>
              </w:rPr>
              <w:t>h</w:t>
            </w:r>
            <w:r w:rsidRPr="00DA2E2E">
              <w:rPr>
                <w:rFonts w:ascii="Arial" w:hAnsi="Arial" w:cs="Arial"/>
                <w:color w:val="000000"/>
                <w:sz w:val="14"/>
                <w:szCs w:val="14"/>
              </w:rPr>
              <w:t>)</w:t>
            </w:r>
          </w:p>
        </w:tc>
        <w:tc>
          <w:tcPr>
            <w:tcW w:w="761" w:type="dxa"/>
            <w:tcBorders>
              <w:top w:val="single" w:sz="4" w:space="0" w:color="auto"/>
              <w:left w:val="single" w:sz="4" w:space="0" w:color="auto"/>
              <w:bottom w:val="single" w:sz="18"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681" w:type="dxa"/>
            <w:tcBorders>
              <w:top w:val="single" w:sz="4" w:space="0" w:color="auto"/>
              <w:left w:val="single" w:sz="4" w:space="0" w:color="auto"/>
              <w:bottom w:val="single" w:sz="18" w:space="0" w:color="auto"/>
              <w:right w:val="single" w:sz="4" w:space="0" w:color="auto"/>
            </w:tcBorders>
            <w:vAlign w:val="center"/>
          </w:tcPr>
          <w:p w:rsidR="00C66393" w:rsidRDefault="00C66393">
            <w:pPr>
              <w:jc w:val="right"/>
              <w:rPr>
                <w:rFonts w:ascii="Arial" w:hAnsi="Arial" w:cs="Arial"/>
                <w:color w:val="000000"/>
                <w:sz w:val="14"/>
                <w:szCs w:val="14"/>
              </w:rPr>
            </w:pPr>
          </w:p>
        </w:tc>
        <w:tc>
          <w:tcPr>
            <w:tcW w:w="664" w:type="dxa"/>
            <w:tcBorders>
              <w:top w:val="single" w:sz="4" w:space="0" w:color="auto"/>
              <w:left w:val="single" w:sz="4" w:space="0" w:color="auto"/>
              <w:bottom w:val="single" w:sz="18"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757" w:type="dxa"/>
            <w:tcBorders>
              <w:top w:val="single" w:sz="4" w:space="0" w:color="auto"/>
              <w:left w:val="single" w:sz="4" w:space="0" w:color="auto"/>
              <w:bottom w:val="single" w:sz="18"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C66393" w:rsidRDefault="00C66393">
            <w:pPr>
              <w:jc w:val="right"/>
              <w:rPr>
                <w:rFonts w:ascii="Arial" w:hAnsi="Arial" w:cs="Arial"/>
                <w:color w:val="000000"/>
                <w:sz w:val="14"/>
                <w:szCs w:val="14"/>
              </w:rPr>
            </w:pPr>
          </w:p>
        </w:tc>
        <w:tc>
          <w:tcPr>
            <w:tcW w:w="794" w:type="dxa"/>
            <w:tcBorders>
              <w:top w:val="single" w:sz="4" w:space="0" w:color="auto"/>
              <w:left w:val="single" w:sz="4" w:space="0" w:color="auto"/>
              <w:bottom w:val="single" w:sz="18" w:space="0" w:color="auto"/>
              <w:right w:val="single" w:sz="4" w:space="0" w:color="auto"/>
            </w:tcBorders>
            <w:vAlign w:val="center"/>
          </w:tcPr>
          <w:p w:rsidR="00C66393" w:rsidRDefault="00C66393">
            <w:pPr>
              <w:jc w:val="right"/>
              <w:rPr>
                <w:rFonts w:ascii="Arial" w:hAnsi="Arial" w:cs="Arial"/>
                <w:color w:val="000000"/>
                <w:sz w:val="14"/>
                <w:szCs w:val="14"/>
              </w:rPr>
            </w:pPr>
          </w:p>
        </w:tc>
        <w:tc>
          <w:tcPr>
            <w:tcW w:w="492" w:type="dxa"/>
            <w:tcBorders>
              <w:top w:val="single" w:sz="4" w:space="0" w:color="auto"/>
              <w:left w:val="single" w:sz="4" w:space="0" w:color="auto"/>
              <w:bottom w:val="single" w:sz="18" w:space="0" w:color="auto"/>
              <w:right w:val="single" w:sz="4" w:space="0" w:color="auto"/>
            </w:tcBorders>
            <w:vAlign w:val="center"/>
          </w:tcPr>
          <w:p w:rsidR="00C66393" w:rsidRDefault="00C66393">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cBorders>
            <w:vAlign w:val="center"/>
          </w:tcPr>
          <w:p w:rsidR="00C66393" w:rsidRDefault="00C66393">
            <w:pPr>
              <w:jc w:val="right"/>
              <w:rPr>
                <w:rFonts w:ascii="Arial" w:hAnsi="Arial" w:cs="Arial"/>
                <w:color w:val="000000"/>
                <w:sz w:val="14"/>
                <w:szCs w:val="14"/>
              </w:rPr>
            </w:pPr>
          </w:p>
        </w:tc>
        <w:tc>
          <w:tcPr>
            <w:tcW w:w="558" w:type="dxa"/>
            <w:tcBorders>
              <w:top w:val="single" w:sz="4" w:space="0" w:color="auto"/>
              <w:left w:val="single" w:sz="4" w:space="0" w:color="auto"/>
              <w:bottom w:val="single" w:sz="18"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30" w:type="dxa"/>
            <w:tcBorders>
              <w:top w:val="single" w:sz="4" w:space="0" w:color="auto"/>
              <w:left w:val="single" w:sz="4" w:space="0" w:color="auto"/>
              <w:bottom w:val="single" w:sz="18" w:space="0" w:color="auto"/>
              <w:right w:val="single" w:sz="4" w:space="0" w:color="auto"/>
            </w:tcBorders>
            <w:vAlign w:val="center"/>
          </w:tcPr>
          <w:p w:rsidR="00C66393" w:rsidRDefault="00C66393">
            <w:pPr>
              <w:jc w:val="right"/>
              <w:rPr>
                <w:rFonts w:ascii="Arial" w:hAnsi="Arial" w:cs="Arial"/>
                <w:color w:val="000000"/>
                <w:sz w:val="14"/>
                <w:szCs w:val="14"/>
              </w:rPr>
            </w:pPr>
          </w:p>
        </w:tc>
        <w:tc>
          <w:tcPr>
            <w:tcW w:w="740" w:type="dxa"/>
            <w:tcBorders>
              <w:top w:val="single" w:sz="4" w:space="0" w:color="auto"/>
              <w:left w:val="single" w:sz="4" w:space="0" w:color="auto"/>
              <w:bottom w:val="single" w:sz="18" w:space="0" w:color="auto"/>
              <w:right w:val="single" w:sz="4" w:space="0" w:color="auto"/>
            </w:tcBorders>
            <w:vAlign w:val="center"/>
          </w:tcPr>
          <w:p w:rsidR="00C66393" w:rsidRDefault="00C66393">
            <w:pPr>
              <w:jc w:val="right"/>
              <w:rPr>
                <w:rFonts w:ascii="Arial" w:hAnsi="Arial" w:cs="Arial"/>
                <w:color w:val="000000"/>
                <w:sz w:val="14"/>
                <w:szCs w:val="14"/>
              </w:rPr>
            </w:pPr>
          </w:p>
        </w:tc>
        <w:tc>
          <w:tcPr>
            <w:tcW w:w="940" w:type="dxa"/>
            <w:tcBorders>
              <w:top w:val="single" w:sz="4" w:space="0" w:color="auto"/>
              <w:left w:val="single" w:sz="4" w:space="0" w:color="auto"/>
              <w:bottom w:val="single" w:sz="18" w:space="0" w:color="auto"/>
              <w:right w:val="single" w:sz="18" w:space="0" w:color="auto"/>
            </w:tcBorders>
            <w:vAlign w:val="center"/>
          </w:tcPr>
          <w:p w:rsidR="00C66393" w:rsidRDefault="00C66393">
            <w:pPr>
              <w:jc w:val="right"/>
              <w:rPr>
                <w:rFonts w:ascii="Arial" w:hAnsi="Arial" w:cs="Arial"/>
                <w:color w:val="000000"/>
                <w:sz w:val="14"/>
                <w:szCs w:val="14"/>
              </w:rPr>
            </w:pPr>
          </w:p>
        </w:tc>
      </w:tr>
    </w:tbl>
    <w:p w:rsidR="002D6DB2" w:rsidRDefault="002D6DB2" w:rsidP="00263CFD">
      <w:pPr>
        <w:tabs>
          <w:tab w:val="left" w:pos="2790"/>
        </w:tabs>
        <w:spacing w:before="80" w:after="80"/>
        <w:rPr>
          <w:rFonts w:ascii="Arial" w:hAnsi="Arial" w:cs="Arial"/>
          <w:b/>
        </w:rPr>
      </w:pPr>
    </w:p>
    <w:p w:rsidR="0099235D" w:rsidRPr="0099235D" w:rsidRDefault="002D6DB2" w:rsidP="0099235D">
      <w:pPr>
        <w:tabs>
          <w:tab w:val="left" w:pos="2790"/>
        </w:tabs>
        <w:spacing w:before="80"/>
      </w:pPr>
      <w:r>
        <w:br w:type="page"/>
      </w:r>
      <w:r w:rsidR="0099235D" w:rsidRPr="0099235D">
        <w:rPr>
          <w:rFonts w:ascii="Arial" w:hAnsi="Arial" w:cs="Arial"/>
          <w:b/>
        </w:rPr>
        <w:lastRenderedPageBreak/>
        <w:t>Dział 1.1.2. Ewidencja spraw II instancja</w:t>
      </w:r>
    </w:p>
    <w:tbl>
      <w:tblPr>
        <w:tblW w:w="15740" w:type="dxa"/>
        <w:tblInd w:w="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
        <w:gridCol w:w="217"/>
        <w:gridCol w:w="575"/>
        <w:gridCol w:w="1620"/>
        <w:gridCol w:w="436"/>
        <w:gridCol w:w="7"/>
        <w:gridCol w:w="257"/>
        <w:gridCol w:w="11"/>
        <w:gridCol w:w="924"/>
        <w:gridCol w:w="1193"/>
        <w:gridCol w:w="648"/>
        <w:gridCol w:w="723"/>
        <w:gridCol w:w="802"/>
        <w:gridCol w:w="27"/>
        <w:gridCol w:w="893"/>
        <w:gridCol w:w="838"/>
        <w:gridCol w:w="6"/>
        <w:gridCol w:w="637"/>
        <w:gridCol w:w="6"/>
        <w:gridCol w:w="825"/>
        <w:gridCol w:w="734"/>
        <w:gridCol w:w="629"/>
        <w:gridCol w:w="631"/>
        <w:gridCol w:w="741"/>
        <w:gridCol w:w="889"/>
        <w:gridCol w:w="8"/>
        <w:gridCol w:w="925"/>
      </w:tblGrid>
      <w:tr w:rsidR="0099235D" w:rsidRPr="0099235D" w:rsidTr="00281C33">
        <w:trPr>
          <w:cantSplit/>
          <w:trHeight w:val="156"/>
          <w:tblHeader/>
        </w:trPr>
        <w:tc>
          <w:tcPr>
            <w:tcW w:w="3665" w:type="dxa"/>
            <w:gridSpan w:val="8"/>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924"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9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399"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26"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933" w:type="dxa"/>
            <w:gridSpan w:val="2"/>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281C33">
        <w:trPr>
          <w:cantSplit/>
          <w:trHeight w:val="227"/>
          <w:tblHeader/>
        </w:trPr>
        <w:tc>
          <w:tcPr>
            <w:tcW w:w="3665"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51"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26"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281C33">
        <w:trPr>
          <w:cantSplit/>
          <w:trHeight w:val="171"/>
          <w:tblHeader/>
        </w:trPr>
        <w:tc>
          <w:tcPr>
            <w:tcW w:w="3665"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2"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3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37"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63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 xml:space="preserve">inne </w:t>
            </w:r>
            <w:r w:rsidRPr="0099235D">
              <w:rPr>
                <w:rFonts w:ascii="Arial" w:hAnsi="Arial" w:cs="Arial"/>
                <w:sz w:val="12"/>
                <w:szCs w:val="12"/>
              </w:rPr>
              <w:br/>
              <w:t>załatwienia</w:t>
            </w:r>
          </w:p>
        </w:tc>
        <w:tc>
          <w:tcPr>
            <w:tcW w:w="1626"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281C33">
        <w:trPr>
          <w:cantSplit/>
          <w:trHeight w:val="171"/>
          <w:tblHeader/>
        </w:trPr>
        <w:tc>
          <w:tcPr>
            <w:tcW w:w="3665"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93"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94"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63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7"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89"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933" w:type="dxa"/>
            <w:gridSpan w:val="2"/>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281C33">
        <w:trPr>
          <w:cantSplit/>
          <w:trHeight w:val="464"/>
          <w:tblHeader/>
        </w:trPr>
        <w:tc>
          <w:tcPr>
            <w:tcW w:w="3665" w:type="dxa"/>
            <w:gridSpan w:val="8"/>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92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9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802"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3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4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 /wniosku / skargi</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63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89"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933" w:type="dxa"/>
            <w:gridSpan w:val="2"/>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281C33">
        <w:trPr>
          <w:cantSplit/>
          <w:trHeight w:val="129"/>
          <w:tblHeader/>
        </w:trPr>
        <w:tc>
          <w:tcPr>
            <w:tcW w:w="3665" w:type="dxa"/>
            <w:gridSpan w:val="8"/>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9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9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3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4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31"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933"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BF577C" w:rsidRPr="0099235D" w:rsidTr="00281C33">
        <w:trPr>
          <w:cantSplit/>
          <w:trHeight w:val="277"/>
        </w:trPr>
        <w:tc>
          <w:tcPr>
            <w:tcW w:w="2954" w:type="dxa"/>
            <w:gridSpan w:val="4"/>
            <w:tcBorders>
              <w:top w:val="single" w:sz="12" w:space="0" w:color="auto"/>
              <w:left w:val="single" w:sz="8" w:space="0" w:color="auto"/>
              <w:bottom w:val="single" w:sz="8" w:space="0" w:color="auto"/>
              <w:right w:val="single" w:sz="2" w:space="0" w:color="auto"/>
            </w:tcBorders>
            <w:vAlign w:val="center"/>
          </w:tcPr>
          <w:p w:rsidR="00BF577C" w:rsidRDefault="00BF577C" w:rsidP="0099235D">
            <w:pPr>
              <w:ind w:left="85" w:right="25"/>
              <w:rPr>
                <w:rFonts w:ascii="Arial" w:hAnsi="Arial" w:cs="Arial"/>
                <w:b/>
                <w:bCs/>
                <w:sz w:val="18"/>
              </w:rPr>
            </w:pPr>
            <w:r>
              <w:rPr>
                <w:rFonts w:ascii="Arial" w:hAnsi="Arial" w:cs="Arial"/>
                <w:b/>
                <w:bCs/>
                <w:sz w:val="18"/>
              </w:rPr>
              <w:t>Ogółem II instancja</w:t>
            </w:r>
          </w:p>
          <w:p w:rsidR="00BF577C" w:rsidRPr="00C978AC" w:rsidRDefault="00BF577C" w:rsidP="0099235D">
            <w:pPr>
              <w:ind w:left="85" w:right="25"/>
              <w:rPr>
                <w:rFonts w:ascii="Arial" w:hAnsi="Arial" w:cs="Arial"/>
                <w:bCs/>
                <w:sz w:val="11"/>
                <w:szCs w:val="11"/>
              </w:rPr>
            </w:pPr>
            <w:r w:rsidRPr="00C978AC">
              <w:rPr>
                <w:rFonts w:ascii="Arial" w:hAnsi="Arial" w:cs="Arial"/>
                <w:bCs/>
                <w:sz w:val="11"/>
                <w:szCs w:val="11"/>
              </w:rPr>
              <w:t>(wiersze: 02, 175, 185, 192 do 194)</w:t>
            </w:r>
          </w:p>
        </w:tc>
        <w:tc>
          <w:tcPr>
            <w:tcW w:w="436" w:type="dxa"/>
            <w:tcBorders>
              <w:top w:val="single" w:sz="12" w:space="0" w:color="auto"/>
              <w:left w:val="single" w:sz="2" w:space="0" w:color="auto"/>
              <w:bottom w:val="single" w:sz="8" w:space="0" w:color="auto"/>
              <w:right w:val="single" w:sz="18" w:space="0" w:color="auto"/>
            </w:tcBorders>
            <w:vAlign w:val="center"/>
          </w:tcPr>
          <w:p w:rsidR="00BF577C" w:rsidRPr="0099235D" w:rsidRDefault="00BF577C" w:rsidP="0099235D">
            <w:pPr>
              <w:jc w:val="center"/>
              <w:rPr>
                <w:rFonts w:ascii="Arial" w:hAnsi="Arial" w:cs="Arial"/>
                <w:sz w:val="13"/>
              </w:rPr>
            </w:pP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BF577C" w:rsidRPr="0099235D" w:rsidRDefault="00BF577C" w:rsidP="0099235D">
            <w:pPr>
              <w:jc w:val="center"/>
              <w:rPr>
                <w:rFonts w:ascii="Arial" w:hAnsi="Arial" w:cs="Arial"/>
                <w:sz w:val="11"/>
                <w:szCs w:val="11"/>
              </w:rPr>
            </w:pPr>
            <w:r>
              <w:rPr>
                <w:rFonts w:ascii="Arial" w:hAnsi="Arial" w:cs="Arial"/>
                <w:sz w:val="11"/>
                <w:szCs w:val="11"/>
              </w:rPr>
              <w:t>01</w:t>
            </w:r>
          </w:p>
        </w:tc>
        <w:tc>
          <w:tcPr>
            <w:tcW w:w="924"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147</w:t>
            </w:r>
          </w:p>
        </w:tc>
        <w:tc>
          <w:tcPr>
            <w:tcW w:w="1193"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728</w:t>
            </w:r>
          </w:p>
        </w:tc>
        <w:tc>
          <w:tcPr>
            <w:tcW w:w="648"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636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380</w:t>
            </w:r>
          </w:p>
        </w:tc>
        <w:tc>
          <w:tcPr>
            <w:tcW w:w="802"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96</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53</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88</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7</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3</w:t>
            </w:r>
          </w:p>
        </w:tc>
        <w:tc>
          <w:tcPr>
            <w:tcW w:w="629"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12</w:t>
            </w:r>
          </w:p>
        </w:tc>
        <w:tc>
          <w:tcPr>
            <w:tcW w:w="737"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35</w:t>
            </w:r>
          </w:p>
        </w:tc>
        <w:tc>
          <w:tcPr>
            <w:tcW w:w="889" w:type="dxa"/>
            <w:tcBorders>
              <w:top w:val="single" w:sz="4" w:space="0" w:color="auto"/>
              <w:left w:val="single" w:sz="4" w:space="0" w:color="auto"/>
              <w:bottom w:val="single" w:sz="4" w:space="0" w:color="auto"/>
              <w:right w:val="single" w:sz="4"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11</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BF577C" w:rsidRDefault="00BF577C">
            <w:pPr>
              <w:jc w:val="right"/>
              <w:rPr>
                <w:rFonts w:ascii="Arial" w:hAnsi="Arial" w:cs="Arial"/>
                <w:color w:val="000000"/>
                <w:sz w:val="14"/>
                <w:szCs w:val="14"/>
              </w:rPr>
            </w:pPr>
            <w:r>
              <w:rPr>
                <w:rFonts w:ascii="Arial" w:hAnsi="Arial" w:cs="Arial"/>
                <w:color w:val="000000"/>
                <w:sz w:val="14"/>
                <w:szCs w:val="14"/>
              </w:rPr>
              <w:t>239</w:t>
            </w:r>
          </w:p>
        </w:tc>
      </w:tr>
      <w:tr w:rsidR="0099235D" w:rsidRPr="0099235D" w:rsidTr="00281C33">
        <w:trPr>
          <w:cantSplit/>
          <w:trHeight w:val="277"/>
        </w:trPr>
        <w:tc>
          <w:tcPr>
            <w:tcW w:w="2954" w:type="dxa"/>
            <w:gridSpan w:val="4"/>
            <w:tcBorders>
              <w:top w:val="single" w:sz="12" w:space="0" w:color="auto"/>
              <w:left w:val="single" w:sz="8" w:space="0" w:color="auto"/>
              <w:bottom w:val="single" w:sz="8" w:space="0" w:color="auto"/>
              <w:right w:val="single" w:sz="2" w:space="0" w:color="auto"/>
            </w:tcBorders>
            <w:vAlign w:val="center"/>
          </w:tcPr>
          <w:p w:rsidR="0099235D" w:rsidRPr="0099235D" w:rsidRDefault="0099235D" w:rsidP="0099235D">
            <w:pPr>
              <w:ind w:left="85" w:right="25"/>
              <w:rPr>
                <w:rFonts w:ascii="Arial" w:hAnsi="Arial" w:cs="Arial"/>
                <w:b/>
                <w:bCs/>
                <w:sz w:val="18"/>
              </w:rPr>
            </w:pPr>
            <w:r w:rsidRPr="0099235D">
              <w:rPr>
                <w:rFonts w:ascii="Arial" w:hAnsi="Arial" w:cs="Arial"/>
                <w:b/>
                <w:bCs/>
                <w:sz w:val="18"/>
              </w:rPr>
              <w:t xml:space="preserve">Ca (apelacyjne) </w:t>
            </w:r>
            <w:r w:rsidRPr="0099235D">
              <w:rPr>
                <w:rFonts w:ascii="Arial" w:hAnsi="Arial" w:cs="Arial"/>
                <w:b/>
                <w:sz w:val="20"/>
                <w:szCs w:val="20"/>
                <w:vertAlign w:val="superscript"/>
              </w:rPr>
              <w:t>i)</w:t>
            </w:r>
            <w:r w:rsidRPr="0099235D">
              <w:rPr>
                <w:rFonts w:ascii="Arial" w:hAnsi="Arial" w:cs="Arial"/>
                <w:bCs/>
                <w:sz w:val="10"/>
                <w:szCs w:val="10"/>
              </w:rPr>
              <w:t xml:space="preserve"> (w.03+104+111+122+157+167+173+174</w:t>
            </w:r>
            <w:r w:rsidRPr="0099235D">
              <w:rPr>
                <w:rFonts w:ascii="Arial" w:hAnsi="Arial" w:cs="Arial"/>
                <w:b/>
                <w:bCs/>
                <w:sz w:val="10"/>
                <w:szCs w:val="10"/>
              </w:rPr>
              <w:t>)</w:t>
            </w:r>
          </w:p>
        </w:tc>
        <w:tc>
          <w:tcPr>
            <w:tcW w:w="436" w:type="dxa"/>
            <w:tcBorders>
              <w:top w:val="single" w:sz="12"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86</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309</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256</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164</w:t>
            </w:r>
          </w:p>
        </w:tc>
        <w:tc>
          <w:tcPr>
            <w:tcW w:w="8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63</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w:t>
            </w:r>
          </w:p>
        </w:tc>
        <w:tc>
          <w:tcPr>
            <w:tcW w:w="88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139</w:t>
            </w:r>
          </w:p>
        </w:tc>
      </w:tr>
      <w:tr w:rsidR="0099235D" w:rsidRPr="0099235D" w:rsidTr="00281C33">
        <w:trPr>
          <w:cantSplit/>
          <w:trHeight w:val="231"/>
        </w:trPr>
        <w:tc>
          <w:tcPr>
            <w:tcW w:w="2954"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112"/>
              <w:rPr>
                <w:rFonts w:ascii="Arial" w:hAnsi="Arial" w:cs="Arial"/>
                <w:b/>
                <w:sz w:val="13"/>
              </w:rPr>
            </w:pPr>
            <w:r w:rsidRPr="0099235D">
              <w:rPr>
                <w:rFonts w:ascii="Arial" w:hAnsi="Arial" w:cs="Arial"/>
                <w:b/>
                <w:caps/>
                <w:sz w:val="13"/>
              </w:rPr>
              <w:t>S</w:t>
            </w:r>
            <w:r w:rsidRPr="0099235D">
              <w:rPr>
                <w:rFonts w:ascii="Arial" w:hAnsi="Arial" w:cs="Arial"/>
                <w:b/>
                <w:sz w:val="13"/>
              </w:rPr>
              <w:t>prawy procesowe</w:t>
            </w:r>
            <w:r w:rsidRPr="0099235D">
              <w:rPr>
                <w:rFonts w:ascii="Arial" w:hAnsi="Arial" w:cs="Arial"/>
                <w:b/>
                <w:caps/>
                <w:sz w:val="13"/>
              </w:rPr>
              <w:t xml:space="preserve"> </w:t>
            </w:r>
            <w:r w:rsidRPr="0099235D">
              <w:rPr>
                <w:rFonts w:ascii="Arial" w:hAnsi="Arial" w:cs="Arial"/>
                <w:b/>
                <w:sz w:val="13"/>
              </w:rPr>
              <w:t>(C)</w:t>
            </w:r>
          </w:p>
          <w:p w:rsidR="0099235D" w:rsidRPr="0099235D" w:rsidRDefault="0099235D" w:rsidP="0099235D">
            <w:pPr>
              <w:ind w:left="120" w:right="57"/>
              <w:rPr>
                <w:rFonts w:ascii="Arial" w:hAnsi="Arial" w:cs="Arial"/>
                <w:sz w:val="11"/>
                <w:szCs w:val="11"/>
              </w:rPr>
            </w:pPr>
            <w:r w:rsidRPr="0099235D">
              <w:rPr>
                <w:rFonts w:ascii="Arial" w:hAnsi="Arial" w:cs="Arial"/>
                <w:sz w:val="11"/>
                <w:szCs w:val="11"/>
              </w:rPr>
              <w:t>(razem w. 04 do 42 +44 do 103)</w:t>
            </w:r>
          </w:p>
        </w:tc>
        <w:tc>
          <w:tcPr>
            <w:tcW w:w="436"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rPr>
            </w:pPr>
            <w:r w:rsidRPr="0099235D">
              <w:rPr>
                <w:rFonts w:ascii="Arial" w:hAnsi="Arial" w:cs="Arial"/>
                <w:sz w:val="13"/>
              </w:rPr>
              <w:t>–</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03</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174</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87</w:t>
            </w:r>
          </w:p>
        </w:tc>
        <w:tc>
          <w:tcPr>
            <w:tcW w:w="80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34</w:t>
            </w:r>
          </w:p>
        </w:tc>
        <w:tc>
          <w:tcPr>
            <w:tcW w:w="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88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933"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65</w:t>
            </w:r>
          </w:p>
        </w:tc>
      </w:tr>
      <w:tr w:rsidR="0099235D" w:rsidRPr="0099235D" w:rsidTr="00281C33">
        <w:trPr>
          <w:cantSplit/>
          <w:trHeight w:hRule="exact" w:val="227"/>
        </w:trPr>
        <w:tc>
          <w:tcPr>
            <w:tcW w:w="2954"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art. 231 kc</w:t>
            </w:r>
          </w:p>
        </w:tc>
        <w:tc>
          <w:tcPr>
            <w:tcW w:w="436"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227"/>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mieszkalnego</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w w:val="90"/>
                <w:sz w:val="11"/>
                <w:szCs w:val="11"/>
              </w:rPr>
            </w:pPr>
            <w:r w:rsidRPr="0099235D">
              <w:rPr>
                <w:rFonts w:ascii="Arial" w:hAnsi="Arial" w:cs="Arial"/>
                <w:w w:val="90"/>
                <w:sz w:val="11"/>
                <w:szCs w:val="11"/>
              </w:rPr>
              <w:t>010m</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6911D4" w:rsidP="0099235D">
            <w:pPr>
              <w:jc w:val="right"/>
              <w:rPr>
                <w:rFonts w:ascii="Arial" w:hAnsi="Arial" w:cs="Arial"/>
                <w:color w:val="000000"/>
                <w:sz w:val="14"/>
                <w:szCs w:val="14"/>
              </w:rPr>
            </w:pPr>
            <w:r>
              <w:rPr>
                <w:rFonts w:ascii="Arial" w:hAnsi="Arial" w:cs="Arial"/>
                <w:color w:val="000000"/>
                <w:sz w:val="14"/>
                <w:szCs w:val="14"/>
              </w:rPr>
              <w:t>d)</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99235D" w:rsidRPr="0099235D" w:rsidTr="00281C33">
        <w:trPr>
          <w:cantSplit/>
          <w:trHeight w:hRule="exact" w:val="227"/>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Opróżnienie lokalu użytkowego</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010u</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227"/>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Wydanie nieruchomości</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011</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07</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237"/>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24"/>
              <w:rPr>
                <w:rFonts w:ascii="Arial" w:hAnsi="Arial" w:cs="Arial"/>
                <w:sz w:val="11"/>
                <w:szCs w:val="11"/>
              </w:rPr>
            </w:pPr>
            <w:r w:rsidRPr="0099235D">
              <w:rPr>
                <w:rFonts w:ascii="Arial" w:hAnsi="Arial" w:cs="Arial"/>
                <w:sz w:val="11"/>
                <w:szCs w:val="11"/>
              </w:rPr>
              <w:t>Ochrona naturalnego środowiska człowieka</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013</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08</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val="325"/>
        </w:trPr>
        <w:tc>
          <w:tcPr>
            <w:tcW w:w="2954"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Odszkodowania z tytułu wypadków komunikacyjnych</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09</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val="380"/>
        </w:trPr>
        <w:tc>
          <w:tcPr>
            <w:tcW w:w="539" w:type="dxa"/>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99"/>
              <w:rPr>
                <w:rFonts w:ascii="Arial" w:hAnsi="Arial" w:cs="Arial"/>
                <w:sz w:val="12"/>
                <w:szCs w:val="12"/>
              </w:rPr>
            </w:pPr>
            <w:r w:rsidRPr="0099235D">
              <w:rPr>
                <w:rFonts w:ascii="Arial" w:hAnsi="Arial" w:cs="Arial"/>
                <w:sz w:val="12"/>
                <w:szCs w:val="12"/>
              </w:rPr>
              <w:t>Odszkodowania z tytułu wypadków komunikacyjnych</w:t>
            </w:r>
          </w:p>
        </w:tc>
        <w:tc>
          <w:tcPr>
            <w:tcW w:w="2415"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ind w:left="52"/>
              <w:rPr>
                <w:rFonts w:ascii="Arial" w:hAnsi="Arial" w:cs="Arial"/>
                <w:sz w:val="12"/>
              </w:rPr>
            </w:pPr>
            <w:r w:rsidRPr="0099235D">
              <w:rPr>
                <w:rFonts w:ascii="Arial" w:hAnsi="Arial" w:cs="Arial"/>
                <w:sz w:val="12"/>
                <w:szCs w:val="12"/>
              </w:rPr>
              <w:t>z wyłączeniem spraw o symbolu 325, 014oc i 014pz</w:t>
            </w:r>
          </w:p>
        </w:tc>
        <w:tc>
          <w:tcPr>
            <w:tcW w:w="436" w:type="dxa"/>
            <w:tcBorders>
              <w:top w:val="single" w:sz="4"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014wk</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380"/>
        </w:trPr>
        <w:tc>
          <w:tcPr>
            <w:tcW w:w="539" w:type="dxa"/>
            <w:vMerge/>
            <w:tcBorders>
              <w:left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5"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spory na tle ubezpieczeń OC posiadaczy pojazdów mechanicznych  z wyłączeniem spraw o symbolu 014pz</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014oc</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99235D" w:rsidRPr="0099235D" w:rsidTr="00281C33">
        <w:trPr>
          <w:cantSplit/>
          <w:trHeight w:hRule="exact" w:val="380"/>
        </w:trPr>
        <w:tc>
          <w:tcPr>
            <w:tcW w:w="539"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p>
        </w:tc>
        <w:tc>
          <w:tcPr>
            <w:tcW w:w="2415"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2"/>
              <w:rPr>
                <w:rFonts w:ascii="Arial" w:hAnsi="Arial" w:cs="Arial"/>
                <w:sz w:val="12"/>
                <w:szCs w:val="12"/>
              </w:rPr>
            </w:pPr>
            <w:r w:rsidRPr="0099235D">
              <w:rPr>
                <w:rFonts w:ascii="Arial" w:hAnsi="Arial" w:cs="Arial"/>
                <w:sz w:val="12"/>
                <w:szCs w:val="12"/>
              </w:rPr>
              <w:t>roszczenia z tytułu zwrotu kosztów najmu pojazdu zastępczego przeciwko ubezpieczycielowi OC posiadacza pojazdu mechanicznego</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014pz</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227"/>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 xml:space="preserve">  Naruszenie posiadania (art. 344 kc)</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017</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227"/>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6"/>
              <w:rPr>
                <w:rFonts w:ascii="Arial" w:hAnsi="Arial" w:cs="Arial"/>
                <w:sz w:val="11"/>
                <w:szCs w:val="11"/>
              </w:rPr>
            </w:pPr>
            <w:r w:rsidRPr="0099235D">
              <w:rPr>
                <w:rFonts w:ascii="Arial" w:hAnsi="Arial" w:cs="Arial"/>
                <w:sz w:val="11"/>
                <w:szCs w:val="11"/>
              </w:rPr>
              <w:t xml:space="preserve">Roszczenia związane z rękojmią i gwarancją </w:t>
            </w:r>
          </w:p>
        </w:tc>
        <w:tc>
          <w:tcPr>
            <w:tcW w:w="43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018</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227"/>
        </w:trPr>
        <w:tc>
          <w:tcPr>
            <w:tcW w:w="2954" w:type="dxa"/>
            <w:gridSpan w:val="4"/>
            <w:tcBorders>
              <w:top w:val="single" w:sz="4" w:space="0" w:color="auto"/>
              <w:left w:val="single" w:sz="2" w:space="0" w:color="auto"/>
              <w:bottom w:val="single" w:sz="4"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Roszczenia z tytułu umów kontraktacji</w:t>
            </w:r>
          </w:p>
        </w:tc>
        <w:tc>
          <w:tcPr>
            <w:tcW w:w="436" w:type="dxa"/>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019</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340"/>
        </w:trPr>
        <w:tc>
          <w:tcPr>
            <w:tcW w:w="2954" w:type="dxa"/>
            <w:gridSpan w:val="4"/>
            <w:tcBorders>
              <w:top w:val="single" w:sz="4"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Zwolnienie zajętego przedmiotu spod egzekucji (art. 841 i 842 kpc)</w:t>
            </w:r>
          </w:p>
        </w:tc>
        <w:tc>
          <w:tcPr>
            <w:tcW w:w="436" w:type="dxa"/>
            <w:tcBorders>
              <w:top w:val="single" w:sz="4"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020</w:t>
            </w:r>
          </w:p>
        </w:tc>
        <w:tc>
          <w:tcPr>
            <w:tcW w:w="275" w:type="dxa"/>
            <w:gridSpan w:val="3"/>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w:t>
            </w:r>
          </w:p>
        </w:tc>
        <w:tc>
          <w:tcPr>
            <w:tcW w:w="9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340"/>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85" w:right="85"/>
              <w:rPr>
                <w:rFonts w:ascii="Arial" w:hAnsi="Arial" w:cs="Arial"/>
                <w:sz w:val="11"/>
                <w:szCs w:val="11"/>
              </w:rPr>
            </w:pPr>
            <w:r w:rsidRPr="0099235D">
              <w:rPr>
                <w:rFonts w:ascii="Arial" w:hAnsi="Arial" w:cs="Arial"/>
                <w:sz w:val="11"/>
                <w:szCs w:val="11"/>
              </w:rPr>
              <w:t>Pozbawienie tytułu wykonawczego wykonalności (art. 840 kpc)</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021</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odpowiedzialności Skarbu Państwa za szkody wyrządzone przez funkcjonariuszy podległych Ministrowi Edukacji Narodowej</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026</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val="394"/>
        </w:trPr>
        <w:tc>
          <w:tcPr>
            <w:tcW w:w="757"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wyrządzone przez służbę zdrowia.</w:t>
            </w:r>
          </w:p>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Sprawy przeciwko</w:t>
            </w:r>
          </w:p>
        </w:tc>
        <w:tc>
          <w:tcPr>
            <w:tcW w:w="2197"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0"/>
                <w:szCs w:val="10"/>
              </w:rPr>
            </w:pPr>
            <w:r w:rsidRPr="0099235D">
              <w:rPr>
                <w:rFonts w:ascii="Arial" w:hAnsi="Arial" w:cs="Arial"/>
                <w:sz w:val="10"/>
                <w:szCs w:val="10"/>
              </w:rPr>
              <w:t>samodzielnemu  (posiadającemu osobowość prawną) publicznemu zakładowi opieki zdrowotnej</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val="534"/>
        </w:trPr>
        <w:tc>
          <w:tcPr>
            <w:tcW w:w="757"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7"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Skarbowi Państwa lub jednostkom samorządu terytorialnego, w związku ze szkodą zaistniałą w niesamodzielnym publicznym zakładzie służby zdrowia -w tym także przed 1.I.1999 r.</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027a</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20</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val="348"/>
        </w:trPr>
        <w:tc>
          <w:tcPr>
            <w:tcW w:w="757"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7"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33"/>
              <w:rPr>
                <w:rFonts w:ascii="Arial" w:hAnsi="Arial" w:cs="Arial"/>
                <w:sz w:val="10"/>
                <w:szCs w:val="10"/>
              </w:rPr>
            </w:pPr>
            <w:r w:rsidRPr="0099235D">
              <w:rPr>
                <w:rFonts w:ascii="Arial" w:hAnsi="Arial" w:cs="Arial"/>
                <w:sz w:val="10"/>
                <w:szCs w:val="10"/>
              </w:rPr>
              <w:t>niepublicznym (prywatnym i spółdzielczym) zakładom służby zdrowia (bez względu na ich formę organizacyjną)</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027b</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21</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340"/>
        </w:trPr>
        <w:tc>
          <w:tcPr>
            <w:tcW w:w="757"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 tytułu odpo</w:t>
            </w:r>
            <w:r w:rsidRPr="0099235D">
              <w:rPr>
                <w:rFonts w:ascii="Arial" w:hAnsi="Arial" w:cs="Arial"/>
                <w:sz w:val="11"/>
                <w:szCs w:val="11"/>
              </w:rPr>
              <w:softHyphen/>
              <w:t>wiedzialności Skarbu Państwa za szkody wyrządzone przez funkcjonariuszy</w:t>
            </w:r>
          </w:p>
        </w:tc>
        <w:tc>
          <w:tcPr>
            <w:tcW w:w="576" w:type="dxa"/>
            <w:vMerge w:val="restart"/>
            <w:tcBorders>
              <w:top w:val="single" w:sz="2" w:space="0" w:color="auto"/>
              <w:left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podległych Ministrowi Sprawiedliwości</w:t>
            </w:r>
          </w:p>
        </w:tc>
        <w:tc>
          <w:tcPr>
            <w:tcW w:w="1621"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zakładów karnych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028</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22</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340"/>
        </w:trPr>
        <w:tc>
          <w:tcPr>
            <w:tcW w:w="757" w:type="dxa"/>
            <w:gridSpan w:val="2"/>
            <w:vMerge/>
            <w:tcBorders>
              <w:left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576" w:type="dxa"/>
            <w:vMerge/>
            <w:tcBorders>
              <w:left w:val="single" w:sz="4" w:space="0" w:color="auto"/>
              <w:bottom w:val="single" w:sz="2" w:space="0" w:color="auto"/>
              <w:right w:val="single" w:sz="2" w:space="0" w:color="auto"/>
            </w:tcBorders>
            <w:vAlign w:val="center"/>
          </w:tcPr>
          <w:p w:rsidR="0099235D" w:rsidRPr="0099235D" w:rsidRDefault="0099235D" w:rsidP="0099235D">
            <w:pPr>
              <w:ind w:left="353" w:right="57"/>
              <w:rPr>
                <w:rFonts w:ascii="Arial" w:hAnsi="Arial" w:cs="Arial"/>
                <w:sz w:val="11"/>
                <w:szCs w:val="11"/>
              </w:rPr>
            </w:pPr>
          </w:p>
        </w:tc>
        <w:tc>
          <w:tcPr>
            <w:tcW w:w="1621"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54" w:right="57"/>
              <w:rPr>
                <w:rFonts w:ascii="Arial" w:hAnsi="Arial" w:cs="Arial"/>
                <w:sz w:val="11"/>
                <w:szCs w:val="11"/>
              </w:rPr>
            </w:pPr>
            <w:r w:rsidRPr="0099235D">
              <w:rPr>
                <w:rFonts w:ascii="Arial" w:hAnsi="Arial" w:cs="Arial"/>
                <w:sz w:val="11"/>
                <w:szCs w:val="11"/>
              </w:rPr>
              <w:t>innych</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029</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23</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val="576"/>
        </w:trPr>
        <w:tc>
          <w:tcPr>
            <w:tcW w:w="757"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97"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innych resortów z wyjątkiem spraw o symbolu 026</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030</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24</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380"/>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Uchylenie uchwał organu spółdzielni, z wyłączeniem uchwał dotyczących spółdzielczego stosunku pracy </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035</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25</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227"/>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waloryzacji (art. 358</w:t>
            </w:r>
            <w:r w:rsidRPr="0099235D">
              <w:rPr>
                <w:rFonts w:ascii="Arial" w:hAnsi="Arial" w:cs="Arial"/>
                <w:sz w:val="11"/>
                <w:szCs w:val="11"/>
                <w:vertAlign w:val="superscript"/>
              </w:rPr>
              <w:t>1</w:t>
            </w:r>
            <w:r w:rsidRPr="0099235D">
              <w:rPr>
                <w:rFonts w:ascii="Arial" w:hAnsi="Arial" w:cs="Arial"/>
                <w:sz w:val="11"/>
                <w:szCs w:val="11"/>
              </w:rPr>
              <w:t xml:space="preserve"> kc)</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043</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26</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81C33">
        <w:trPr>
          <w:cantSplit/>
          <w:trHeight w:hRule="exact" w:val="227"/>
        </w:trPr>
        <w:tc>
          <w:tcPr>
            <w:tcW w:w="295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6"/>
              <w:rPr>
                <w:rFonts w:ascii="Arial" w:hAnsi="Arial" w:cs="Arial"/>
                <w:sz w:val="11"/>
                <w:szCs w:val="11"/>
              </w:rPr>
            </w:pPr>
            <w:r w:rsidRPr="0099235D">
              <w:rPr>
                <w:rFonts w:ascii="Arial" w:hAnsi="Arial" w:cs="Arial"/>
                <w:sz w:val="11"/>
                <w:szCs w:val="11"/>
              </w:rPr>
              <w:t>Roszczenia z umowy leasingu</w:t>
            </w:r>
          </w:p>
        </w:tc>
        <w:tc>
          <w:tcPr>
            <w:tcW w:w="443"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072</w:t>
            </w:r>
          </w:p>
        </w:tc>
        <w:tc>
          <w:tcPr>
            <w:tcW w:w="257"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27</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9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2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pPr>
        <w:rPr>
          <w:rFonts w:ascii="Arial" w:hAnsi="Arial" w:cs="Arial"/>
          <w:b/>
          <w:sz w:val="20"/>
          <w:szCs w:val="20"/>
        </w:rPr>
      </w:pPr>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0"/>
        <w:gridCol w:w="245"/>
        <w:gridCol w:w="850"/>
        <w:gridCol w:w="1052"/>
        <w:gridCol w:w="399"/>
        <w:gridCol w:w="320"/>
        <w:gridCol w:w="14"/>
        <w:gridCol w:w="884"/>
        <w:gridCol w:w="1078"/>
        <w:gridCol w:w="6"/>
        <w:gridCol w:w="672"/>
        <w:gridCol w:w="713"/>
        <w:gridCol w:w="741"/>
        <w:gridCol w:w="924"/>
        <w:gridCol w:w="790"/>
        <w:gridCol w:w="8"/>
        <w:gridCol w:w="589"/>
        <w:gridCol w:w="815"/>
        <w:gridCol w:w="741"/>
        <w:gridCol w:w="724"/>
        <w:gridCol w:w="7"/>
        <w:gridCol w:w="696"/>
        <w:gridCol w:w="746"/>
        <w:gridCol w:w="847"/>
        <w:gridCol w:w="1009"/>
      </w:tblGrid>
      <w:tr w:rsidR="0099235D" w:rsidRPr="0099235D" w:rsidTr="00CC4F63">
        <w:trPr>
          <w:cantSplit/>
          <w:trHeight w:val="240"/>
          <w:tblHeader/>
        </w:trPr>
        <w:tc>
          <w:tcPr>
            <w:tcW w:w="3616"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9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078"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26"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9"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CC4F63">
        <w:trPr>
          <w:cantSplit/>
          <w:trHeight w:val="227"/>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7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48"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3"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CC4F63">
        <w:trPr>
          <w:cantSplit/>
          <w:trHeight w:val="240"/>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1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98"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3"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B221B1">
        <w:trPr>
          <w:cantSplit/>
          <w:trHeight w:val="24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078"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gridSpan w:val="2"/>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7"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9"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B221B1">
        <w:trPr>
          <w:cantSplit/>
          <w:trHeight w:val="381"/>
          <w:tblHeader/>
        </w:trPr>
        <w:tc>
          <w:tcPr>
            <w:tcW w:w="3616"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078"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7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1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98"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8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2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9"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B221B1">
        <w:trPr>
          <w:cantSplit/>
          <w:trHeight w:val="129"/>
          <w:tblHeader/>
        </w:trPr>
        <w:tc>
          <w:tcPr>
            <w:tcW w:w="3616"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9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7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1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9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8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2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9"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CC4F63" w:rsidRPr="0099235D" w:rsidTr="00B221B1">
        <w:trPr>
          <w:cantSplit/>
          <w:trHeight w:val="242"/>
        </w:trPr>
        <w:tc>
          <w:tcPr>
            <w:tcW w:w="750"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Spory na tle obrotu</w:t>
            </w:r>
          </w:p>
        </w:tc>
        <w:tc>
          <w:tcPr>
            <w:tcW w:w="2147"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Akcjami</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28</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06"/>
        </w:trPr>
        <w:tc>
          <w:tcPr>
            <w:tcW w:w="750" w:type="dxa"/>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2147"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ind w:left="75" w:right="57"/>
              <w:rPr>
                <w:rFonts w:ascii="Arial" w:hAnsi="Arial" w:cs="Arial"/>
                <w:sz w:val="11"/>
                <w:szCs w:val="11"/>
              </w:rPr>
            </w:pPr>
            <w:r w:rsidRPr="0099235D">
              <w:rPr>
                <w:rFonts w:ascii="Arial" w:hAnsi="Arial" w:cs="Arial"/>
                <w:sz w:val="11"/>
                <w:szCs w:val="11"/>
              </w:rPr>
              <w:t>innymi papierami wartościowymi</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044</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29</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istnienia lub nieistnienia stosunku prawnego lub prawa (art. 189 kpc)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045</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30</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rPr>
            </w:pPr>
            <w:r w:rsidRPr="0099235D">
              <w:rPr>
                <w:rFonts w:ascii="Arial" w:hAnsi="Arial" w:cs="Arial"/>
                <w:sz w:val="11"/>
              </w:rPr>
              <w:t>Roszczenia z art. 189</w:t>
            </w:r>
            <w:r w:rsidRPr="0099235D">
              <w:rPr>
                <w:rFonts w:ascii="Arial" w:hAnsi="Arial" w:cs="Arial"/>
                <w:sz w:val="11"/>
                <w:vertAlign w:val="superscript"/>
              </w:rPr>
              <w:t>1</w:t>
            </w:r>
            <w:r w:rsidRPr="0099235D">
              <w:rPr>
                <w:rFonts w:ascii="Arial" w:hAnsi="Arial" w:cs="Arial"/>
                <w:sz w:val="11"/>
              </w:rPr>
              <w:t xml:space="preserve"> kpc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rPr>
            </w:pPr>
            <w:r w:rsidRPr="0099235D">
              <w:rPr>
                <w:rFonts w:ascii="Arial" w:hAnsi="Arial" w:cs="Arial"/>
                <w:sz w:val="11"/>
              </w:rPr>
              <w:t>086</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31</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 czy podwyżka jest niezasadna albo zasadna w innej wysokości [art.8a ust. 5 ustawy z dnia 21 czerwca 2001r. o ochronie praw lokatorów</w:t>
            </w:r>
            <w:r w:rsidRPr="0099235D">
              <w:rPr>
                <w:rFonts w:ascii="Arial" w:hAnsi="Arial"/>
                <w:sz w:val="11"/>
                <w:szCs w:val="11"/>
              </w:rPr>
              <w:t>, mieszkaniowym zasobie gminy i o zmianie Kodeksu cywilnego</w:t>
            </w:r>
            <w:r w:rsidRPr="0099235D">
              <w:rPr>
                <w:rFonts w:ascii="Arial" w:hAnsi="Arial" w:cs="Arial"/>
                <w:sz w:val="11"/>
                <w:szCs w:val="11"/>
              </w:rPr>
              <w:t xml:space="preserve"> (Dz. U. z 2016 r. poz. 1610 z późn.zm.)]</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071</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32</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spółki cywilnej</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046</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2"/>
                <w:szCs w:val="12"/>
              </w:rPr>
            </w:pPr>
            <w:r w:rsidRPr="0099235D">
              <w:rPr>
                <w:rFonts w:ascii="Arial" w:hAnsi="Arial" w:cs="Arial"/>
                <w:sz w:val="12"/>
                <w:szCs w:val="12"/>
              </w:rPr>
              <w:t>Roszczenia z umów ubezpieczenia, z wyłączeniem    spraw o symbolu 014wk, 014oc, 014pz</w:t>
            </w:r>
          </w:p>
        </w:tc>
        <w:tc>
          <w:tcPr>
            <w:tcW w:w="399" w:type="dxa"/>
            <w:tcBorders>
              <w:top w:val="single" w:sz="2"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047</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34</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CC4F63" w:rsidRPr="0099235D" w:rsidTr="00B221B1">
        <w:trPr>
          <w:cantSplit/>
          <w:trHeight w:hRule="exact" w:val="227"/>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z umowy komisu</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048</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35</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val="restart"/>
            <w:tcBorders>
              <w:top w:val="single" w:sz="4"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 z wyłączeniem spraw o symbolu 049c i 049cf</w:t>
            </w: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poręczenia</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049a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36</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gwarancje bankowe i akredytywy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049b</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37</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227"/>
        </w:trPr>
        <w:tc>
          <w:tcPr>
            <w:tcW w:w="995" w:type="dxa"/>
            <w:gridSpan w:val="2"/>
            <w:vMerge/>
            <w:tcBorders>
              <w:left w:val="single" w:sz="2" w:space="0" w:color="auto"/>
              <w:bottom w:val="single" w:sz="4"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1"/>
                <w:szCs w:val="11"/>
              </w:rPr>
              <w:t>innych</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0"/>
                <w:szCs w:val="10"/>
              </w:rPr>
            </w:pPr>
            <w:r w:rsidRPr="0099235D">
              <w:rPr>
                <w:rFonts w:ascii="Arial" w:hAnsi="Arial" w:cs="Arial"/>
                <w:sz w:val="11"/>
                <w:szCs w:val="11"/>
              </w:rPr>
              <w:t>049</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38</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CC4F63" w:rsidRPr="0099235D" w:rsidTr="00B221B1">
        <w:trPr>
          <w:cantSplit/>
          <w:trHeight w:hRule="exact" w:val="748"/>
        </w:trPr>
        <w:tc>
          <w:tcPr>
            <w:tcW w:w="995" w:type="dxa"/>
            <w:gridSpan w:val="2"/>
            <w:vMerge w:val="restart"/>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umów bankowych</w:t>
            </w: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waloryzowanych/ denominowanych /indeksowanych do waluty innej niż waluta polska z wyłączeniem 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049c</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39</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325"/>
        </w:trPr>
        <w:tc>
          <w:tcPr>
            <w:tcW w:w="995"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ind w:left="353" w:right="57"/>
              <w:rPr>
                <w:rFonts w:ascii="Arial" w:hAnsi="Arial" w:cs="Arial"/>
                <w:sz w:val="11"/>
                <w:szCs w:val="11"/>
              </w:rPr>
            </w:pPr>
          </w:p>
        </w:tc>
        <w:tc>
          <w:tcPr>
            <w:tcW w:w="1902"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2"/>
              <w:rPr>
                <w:rFonts w:ascii="Arial" w:hAnsi="Arial" w:cs="Arial"/>
                <w:sz w:val="11"/>
                <w:szCs w:val="11"/>
              </w:rPr>
            </w:pPr>
            <w:r w:rsidRPr="0099235D">
              <w:rPr>
                <w:rFonts w:ascii="Arial" w:hAnsi="Arial" w:cs="Arial"/>
                <w:sz w:val="12"/>
                <w:szCs w:val="12"/>
              </w:rPr>
              <w:t>denominowanych /indeksowanych do franka szwajcarskiego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049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cf</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40</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y)</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71"/>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Unieważnienie aktu notarialnego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051</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41</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Uzgodnienie treści księgi wieczystej z rzeczywistym stanem prawnym – ogółem </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42</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w tym ze względu na nieważność aktu notarialnego</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052a</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43</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99"/>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Roszczenia z umowy darowizny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053</w:t>
            </w:r>
          </w:p>
        </w:tc>
        <w:tc>
          <w:tcPr>
            <w:tcW w:w="320"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44</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8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194"/>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zachowek</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054</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45</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C4F63" w:rsidRPr="0099235D" w:rsidTr="00B221B1">
        <w:trPr>
          <w:cantSplit/>
          <w:trHeight w:val="18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Odszkodowania za szkody na osobie</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055</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46</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386"/>
        </w:trPr>
        <w:tc>
          <w:tcPr>
            <w:tcW w:w="1845" w:type="dxa"/>
            <w:gridSpan w:val="3"/>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Odszkodowania za naruszenie dóbr osobistych na podstawie</w:t>
            </w:r>
          </w:p>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 xml:space="preserve"> art. 448 kc:</w:t>
            </w:r>
          </w:p>
        </w:tc>
        <w:tc>
          <w:tcPr>
            <w:tcW w:w="105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056</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47</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r>
      <w:tr w:rsidR="00CC4F63" w:rsidRPr="0099235D" w:rsidTr="00B221B1">
        <w:trPr>
          <w:cantSplit/>
          <w:trHeight w:val="234"/>
        </w:trPr>
        <w:tc>
          <w:tcPr>
            <w:tcW w:w="1845" w:type="dxa"/>
            <w:gridSpan w:val="3"/>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056s</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48</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hRule="exact" w:val="641"/>
        </w:trPr>
        <w:tc>
          <w:tcPr>
            <w:tcW w:w="1845" w:type="dxa"/>
            <w:gridSpan w:val="3"/>
            <w:vMerge w:val="restart"/>
            <w:tcBorders>
              <w:left w:val="single" w:sz="2" w:space="0" w:color="auto"/>
              <w:right w:val="single" w:sz="4" w:space="0" w:color="auto"/>
            </w:tcBorders>
            <w:vAlign w:val="center"/>
          </w:tcPr>
          <w:p w:rsidR="0099235D" w:rsidRPr="0099235D" w:rsidRDefault="0099235D" w:rsidP="0099235D">
            <w:pPr>
              <w:ind w:left="49"/>
              <w:rPr>
                <w:rFonts w:ascii="Arial" w:hAnsi="Arial" w:cs="Arial"/>
                <w:sz w:val="12"/>
                <w:szCs w:val="12"/>
              </w:rPr>
            </w:pPr>
            <w:r w:rsidRPr="0099235D">
              <w:rPr>
                <w:rFonts w:ascii="Arial" w:hAnsi="Arial" w:cs="Arial"/>
                <w:sz w:val="12"/>
                <w:szCs w:val="12"/>
              </w:rPr>
              <w:t>Odszkodowania za naruszenie zasady równego traktowania (art. 13 ustawy z dnia 3 grudnia 2010 r. o wdrożeniu niektórych przepisów UE w zakresie równego traktowania (Dz. U. z 2016 r., poz. 1219)</w:t>
            </w:r>
          </w:p>
        </w:tc>
        <w:tc>
          <w:tcPr>
            <w:tcW w:w="1052" w:type="dxa"/>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49"/>
              <w:rPr>
                <w:rFonts w:ascii="Arial" w:hAnsi="Arial" w:cs="Arial"/>
                <w:sz w:val="12"/>
                <w:szCs w:val="12"/>
              </w:rPr>
            </w:pPr>
            <w:r w:rsidRPr="0099235D">
              <w:rPr>
                <w:rFonts w:ascii="Arial" w:hAnsi="Arial" w:cs="Arial"/>
                <w:sz w:val="12"/>
                <w:szCs w:val="12"/>
              </w:rPr>
              <w:t>zadośćuczynienie za doznaną krzywdę</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after="40" w:line="140" w:lineRule="exact"/>
              <w:ind w:left="62" w:right="57"/>
              <w:jc w:val="center"/>
              <w:rPr>
                <w:rFonts w:ascii="Arial" w:hAnsi="Arial" w:cs="Arial"/>
                <w:sz w:val="11"/>
                <w:szCs w:val="11"/>
              </w:rPr>
            </w:pPr>
            <w:r w:rsidRPr="0099235D">
              <w:rPr>
                <w:rFonts w:ascii="Arial" w:hAnsi="Arial" w:cs="Arial"/>
                <w:sz w:val="11"/>
                <w:szCs w:val="11"/>
              </w:rPr>
              <w:t>056rtz</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49</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302"/>
        </w:trPr>
        <w:tc>
          <w:tcPr>
            <w:tcW w:w="1845" w:type="dxa"/>
            <w:gridSpan w:val="3"/>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05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0"/>
                <w:szCs w:val="10"/>
              </w:rPr>
            </w:pPr>
            <w:r w:rsidRPr="0099235D">
              <w:rPr>
                <w:rFonts w:ascii="Arial" w:hAnsi="Arial" w:cs="Arial"/>
                <w:sz w:val="12"/>
                <w:szCs w:val="12"/>
              </w:rPr>
              <w:t>na cel społeczny</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056rts</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50</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l2br w:val="nil"/>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55"/>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pieniężne z tytułu naruszenia dóbr osobistych na podstawie art. 24 kc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322</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51</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C4F63" w:rsidRPr="0099235D" w:rsidTr="00B221B1">
        <w:trPr>
          <w:cantSplit/>
          <w:trHeight w:val="282"/>
        </w:trPr>
        <w:tc>
          <w:tcPr>
            <w:tcW w:w="2897"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Bezpodstawne wzbogacenie </w:t>
            </w:r>
            <w:r w:rsidRPr="0099235D">
              <w:rPr>
                <w:rFonts w:ascii="Arial" w:hAnsi="Arial" w:cs="Arial"/>
                <w:sz w:val="11"/>
                <w:szCs w:val="11"/>
              </w:rPr>
              <w:br/>
              <w:t>(art. 405 kc)</w:t>
            </w:r>
          </w:p>
        </w:tc>
        <w:tc>
          <w:tcPr>
            <w:tcW w:w="39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057</w:t>
            </w:r>
          </w:p>
        </w:tc>
        <w:tc>
          <w:tcPr>
            <w:tcW w:w="33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52</w:t>
            </w:r>
          </w:p>
        </w:tc>
        <w:tc>
          <w:tcPr>
            <w:tcW w:w="8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8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0"/>
        <w:gridCol w:w="1884"/>
        <w:gridCol w:w="413"/>
        <w:gridCol w:w="291"/>
        <w:gridCol w:w="881"/>
        <w:gridCol w:w="1107"/>
        <w:gridCol w:w="661"/>
        <w:gridCol w:w="729"/>
        <w:gridCol w:w="729"/>
        <w:gridCol w:w="10"/>
        <w:gridCol w:w="18"/>
        <w:gridCol w:w="906"/>
        <w:gridCol w:w="800"/>
        <w:gridCol w:w="598"/>
        <w:gridCol w:w="14"/>
        <w:gridCol w:w="803"/>
        <w:gridCol w:w="9"/>
        <w:gridCol w:w="713"/>
        <w:gridCol w:w="744"/>
        <w:gridCol w:w="703"/>
        <w:gridCol w:w="736"/>
        <w:gridCol w:w="6"/>
        <w:gridCol w:w="12"/>
        <w:gridCol w:w="828"/>
        <w:gridCol w:w="1005"/>
      </w:tblGrid>
      <w:tr w:rsidR="0099235D" w:rsidRPr="0099235D" w:rsidTr="00B221B1">
        <w:trPr>
          <w:cantSplit/>
          <w:trHeight w:val="240"/>
          <w:tblHeader/>
        </w:trPr>
        <w:tc>
          <w:tcPr>
            <w:tcW w:w="3610" w:type="dxa"/>
            <w:gridSpan w:val="4"/>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07"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5" w:type="dxa"/>
            <w:gridSpan w:val="1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82"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5"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B221B1">
        <w:trPr>
          <w:cantSplit/>
          <w:trHeight w:val="227"/>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6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74"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63024F">
        <w:trPr>
          <w:cantSplit/>
          <w:trHeight w:val="240"/>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9"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39"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2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7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82"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63024F">
        <w:trPr>
          <w:cantSplit/>
          <w:trHeight w:val="241"/>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07"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1"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3"/>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5"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63024F">
        <w:trPr>
          <w:cantSplit/>
          <w:trHeight w:val="381"/>
          <w:tblHeader/>
        </w:trPr>
        <w:tc>
          <w:tcPr>
            <w:tcW w:w="3610"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07"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6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9"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39"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59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3"/>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5"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63024F">
        <w:trPr>
          <w:cantSplit/>
          <w:trHeight w:val="129"/>
          <w:tblHeader/>
        </w:trPr>
        <w:tc>
          <w:tcPr>
            <w:tcW w:w="3610"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8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6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3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2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59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2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1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4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5"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63024F">
        <w:trPr>
          <w:cantSplit/>
          <w:trHeight w:hRule="exact" w:val="380"/>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o przywrócenie stanu zgodnego z prawem i o zaniechanie naruszeń (art. 222 §2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058</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53</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63024F">
        <w:trPr>
          <w:cantSplit/>
          <w:trHeight w:hRule="exact" w:val="397"/>
        </w:trPr>
        <w:tc>
          <w:tcPr>
            <w:tcW w:w="1021"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Odpowiedzialność za szkodę wyrządzoną przez niezgodne z prawem działanie lub zaniechanie przy wykonywaniu władzy publicznej </w:t>
            </w:r>
            <w:r w:rsidRPr="0099235D">
              <w:rPr>
                <w:rFonts w:ascii="Arial" w:hAnsi="Arial" w:cs="Arial"/>
                <w:sz w:val="10"/>
                <w:szCs w:val="10"/>
              </w:rPr>
              <w:t>(art.417§1 kc)</w:t>
            </w: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059</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54</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97"/>
        </w:trPr>
        <w:tc>
          <w:tcPr>
            <w:tcW w:w="1021"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060</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55</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97"/>
        </w:trPr>
        <w:tc>
          <w:tcPr>
            <w:tcW w:w="1021"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060a</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56</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6"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97"/>
        </w:trPr>
        <w:tc>
          <w:tcPr>
            <w:tcW w:w="1021"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Solidarna odpowiedzialność na podstawie porozumienia za wykonywanie zadań z zakresu władzy publicznej</w:t>
            </w:r>
          </w:p>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 (art.417§2 kc)</w:t>
            </w: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Skarbu Państwa</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061</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57</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97"/>
        </w:trPr>
        <w:tc>
          <w:tcPr>
            <w:tcW w:w="1021" w:type="dxa"/>
            <w:vMerge/>
            <w:tcBorders>
              <w:left w:val="single" w:sz="2" w:space="0" w:color="auto"/>
              <w:bottom w:val="single" w:sz="4"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jednostki samorządu terytorialnego</w:t>
            </w:r>
          </w:p>
        </w:tc>
        <w:tc>
          <w:tcPr>
            <w:tcW w:w="413" w:type="dxa"/>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062</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58</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hRule="exact" w:val="306"/>
        </w:trPr>
        <w:tc>
          <w:tcPr>
            <w:tcW w:w="1021"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1885"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 xml:space="preserve">inne osoby prawne </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062a</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59</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Żądanie naprawienia szkody wyrządzonej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068</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60</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Żądanie zadośćuczynienia pieniężnego za szkody wyrządzone na osobie przez zgodne z prawem wykonywanie władzy publicznej gdy okoliczności wskazują, że wymagają tego względy słuszności (art. 417</w:t>
            </w:r>
            <w:r w:rsidRPr="0099235D">
              <w:rPr>
                <w:rFonts w:ascii="Arial" w:hAnsi="Arial" w:cs="Arial"/>
                <w:sz w:val="11"/>
                <w:szCs w:val="11"/>
                <w:vertAlign w:val="superscript"/>
              </w:rPr>
              <w:t xml:space="preserve">2 </w:t>
            </w:r>
            <w:r w:rsidRPr="0099235D">
              <w:rPr>
                <w:rFonts w:ascii="Arial" w:hAnsi="Arial" w:cs="Arial"/>
                <w:sz w:val="11"/>
                <w:szCs w:val="11"/>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069</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61</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Odpowiedzialność za wydanie aktu norma</w:t>
            </w:r>
            <w:r w:rsidRPr="0099235D">
              <w:rPr>
                <w:rFonts w:ascii="Arial" w:hAnsi="Arial" w:cs="Arial"/>
                <w:sz w:val="11"/>
                <w:szCs w:val="11"/>
              </w:rPr>
              <w:softHyphen/>
              <w:t>tywnego niezgodnego z Konstytucją , ratyfikowaną umową międzynarodową lub ustawą oraz za niewydanie aktu normatywnego, którego obowiązek wydania przewiduje przepis prawa (art.417</w:t>
            </w:r>
            <w:r w:rsidRPr="0099235D">
              <w:rPr>
                <w:rFonts w:ascii="Arial" w:hAnsi="Arial" w:cs="Arial"/>
                <w:sz w:val="11"/>
                <w:szCs w:val="11"/>
                <w:vertAlign w:val="superscript"/>
              </w:rPr>
              <w:t>1</w:t>
            </w:r>
            <w:r w:rsidRPr="0099235D">
              <w:rPr>
                <w:rFonts w:ascii="Arial" w:hAnsi="Arial" w:cs="Arial"/>
                <w:sz w:val="11"/>
                <w:szCs w:val="11"/>
              </w:rPr>
              <w:t>§1 i 4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063</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62</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61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Odpowiedzialność za wydanie prawomocnego orzeczenia lub ostatecznej decyzji  oraz za niewydanie orzeczenia lub decyzji, gdy obowiązek ich wydania przewiduje przepis prawa(art.417</w:t>
            </w:r>
            <w:r w:rsidRPr="0099235D">
              <w:rPr>
                <w:rFonts w:ascii="Arial" w:hAnsi="Arial" w:cs="Arial"/>
                <w:sz w:val="11"/>
                <w:szCs w:val="11"/>
                <w:vertAlign w:val="superscript"/>
              </w:rPr>
              <w:t>1</w:t>
            </w:r>
            <w:r w:rsidRPr="0099235D">
              <w:rPr>
                <w:rFonts w:ascii="Arial" w:hAnsi="Arial" w:cs="Arial"/>
                <w:sz w:val="11"/>
                <w:szCs w:val="11"/>
              </w:rPr>
              <w:t>§2 i 3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064</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63</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wniesione na podstawie art.16 ustawy z dn.17.06.2004r.o skardze na naruszenie prawa strony do rozpoznania sprawy w postępowaniu sądowym bez nieuzasadnionej zwłoki</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070</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64</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Roszczenia z walutowych transakcji instrumentami pochodnymi (opcje walutowe, swapy walutowe, CIRS, forward i inne)</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075</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65</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27"/>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Skarga na orzeczenia Krajowej Izby Odwoławczej</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323</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66</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uznanie umowy za bezskuteczną (art. 59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306</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67</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41"/>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unieważnienie umowy zawartej w wyniku aukcji albo przetargu (art. 70</w:t>
            </w:r>
            <w:r w:rsidRPr="0099235D">
              <w:rPr>
                <w:rFonts w:ascii="Arial" w:hAnsi="Arial" w:cs="Arial"/>
                <w:sz w:val="11"/>
                <w:szCs w:val="11"/>
                <w:vertAlign w:val="superscript"/>
              </w:rPr>
              <w:t>5</w:t>
            </w:r>
            <w:r w:rsidRPr="0099235D">
              <w:rPr>
                <w:rFonts w:ascii="Arial" w:hAnsi="Arial" w:cs="Arial"/>
                <w:sz w:val="11"/>
                <w:szCs w:val="11"/>
              </w:rPr>
              <w:t xml:space="preserve">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308</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68</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156"/>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wydanie rzeczy ruchomej (art. 222 § 1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309</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69</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Roszczenia wzajemne między właścicielem a samoistnym posiadaczem rzeczy (art. 229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301</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70</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143"/>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wstrzymanie budowy (art. 347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310</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71</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rozstrzygnięcie z powodu nadzwyczajnej zmian stosunków </w:t>
            </w:r>
            <w:r w:rsidRPr="0099235D">
              <w:rPr>
                <w:rFonts w:ascii="Arial" w:hAnsi="Arial" w:cs="Arial"/>
                <w:sz w:val="10"/>
                <w:szCs w:val="10"/>
              </w:rPr>
              <w:t>(art. 357</w:t>
            </w:r>
            <w:r w:rsidRPr="0099235D">
              <w:rPr>
                <w:rFonts w:ascii="Arial" w:hAnsi="Arial" w:cs="Arial"/>
                <w:sz w:val="10"/>
                <w:szCs w:val="10"/>
                <w:vertAlign w:val="superscript"/>
              </w:rPr>
              <w:t xml:space="preserve">1 </w:t>
            </w:r>
            <w:r w:rsidRPr="0099235D">
              <w:rPr>
                <w:rFonts w:ascii="Arial" w:hAnsi="Arial" w:cs="Arial"/>
                <w:sz w:val="10"/>
                <w:szCs w:val="10"/>
              </w:rPr>
              <w:t>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311</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72</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143"/>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Żądania z tytułu wyzysku (art. 388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312</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73</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3024F">
        <w:trPr>
          <w:cantSplit/>
          <w:trHeight w:val="284"/>
        </w:trPr>
        <w:tc>
          <w:tcPr>
            <w:tcW w:w="2906"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zawarcie umowy przyrzeczonej (art. 390 § 2 kc)</w:t>
            </w:r>
          </w:p>
        </w:tc>
        <w:tc>
          <w:tcPr>
            <w:tcW w:w="413"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313</w:t>
            </w:r>
          </w:p>
        </w:tc>
        <w:tc>
          <w:tcPr>
            <w:tcW w:w="291"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74</w:t>
            </w:r>
          </w:p>
        </w:tc>
        <w:tc>
          <w:tcPr>
            <w:tcW w:w="88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7"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5"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8"/>
        <w:gridCol w:w="485"/>
        <w:gridCol w:w="1700"/>
        <w:gridCol w:w="11"/>
        <w:gridCol w:w="406"/>
        <w:gridCol w:w="309"/>
        <w:gridCol w:w="19"/>
        <w:gridCol w:w="834"/>
        <w:gridCol w:w="6"/>
        <w:gridCol w:w="14"/>
        <w:gridCol w:w="1120"/>
        <w:gridCol w:w="632"/>
        <w:gridCol w:w="18"/>
        <w:gridCol w:w="709"/>
        <w:gridCol w:w="17"/>
        <w:gridCol w:w="768"/>
        <w:gridCol w:w="905"/>
        <w:gridCol w:w="793"/>
        <w:gridCol w:w="12"/>
        <w:gridCol w:w="631"/>
        <w:gridCol w:w="791"/>
        <w:gridCol w:w="7"/>
        <w:gridCol w:w="720"/>
        <w:gridCol w:w="731"/>
        <w:gridCol w:w="701"/>
        <w:gridCol w:w="745"/>
        <w:gridCol w:w="7"/>
        <w:gridCol w:w="839"/>
        <w:gridCol w:w="1002"/>
      </w:tblGrid>
      <w:tr w:rsidR="0099235D" w:rsidRPr="0099235D" w:rsidTr="00346C8F">
        <w:trPr>
          <w:cantSplit/>
          <w:trHeight w:val="240"/>
          <w:tblHeader/>
        </w:trPr>
        <w:tc>
          <w:tcPr>
            <w:tcW w:w="3599"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3" w:type="dxa"/>
            <w:gridSpan w:val="4"/>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20"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5" w:type="dxa"/>
            <w:gridSpan w:val="1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1" w:type="dxa"/>
            <w:gridSpan w:val="3"/>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2"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346C8F">
        <w:trPr>
          <w:cantSplit/>
          <w:trHeight w:val="227"/>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0"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5"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1"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346C8F">
        <w:trPr>
          <w:cantSplit/>
          <w:trHeight w:val="70"/>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26"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6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05"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80"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1" w:type="dxa"/>
            <w:gridSpan w:val="3"/>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346C8F">
        <w:trPr>
          <w:cantSplit/>
          <w:trHeight w:val="24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2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3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49"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45"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4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2"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346C8F">
        <w:trPr>
          <w:cantSplit/>
          <w:trHeight w:val="381"/>
          <w:tblHeader/>
        </w:trPr>
        <w:tc>
          <w:tcPr>
            <w:tcW w:w="3599"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3" w:type="dxa"/>
            <w:gridSpan w:val="4"/>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20"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0"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26"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6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05"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3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9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45"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4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2"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346C8F">
        <w:trPr>
          <w:cantSplit/>
          <w:trHeight w:val="129"/>
          <w:tblHeader/>
        </w:trPr>
        <w:tc>
          <w:tcPr>
            <w:tcW w:w="3599"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3" w:type="dxa"/>
            <w:gridSpan w:val="4"/>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2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6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5"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0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9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2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4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4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2"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orzeczenie przepadku świadczenia spełnionego w zamian za dokonanie czynu zabronionego przez ustawę lub w celu niegodziwym (art. 412 kc)</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314</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75</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602"/>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63"/>
              <w:rPr>
                <w:rFonts w:ascii="Arial" w:hAnsi="Arial" w:cs="Arial"/>
                <w:sz w:val="12"/>
                <w:szCs w:val="12"/>
              </w:rPr>
            </w:pPr>
            <w:r w:rsidRPr="0099235D">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406" w:type="dxa"/>
            <w:tcBorders>
              <w:top w:val="single" w:sz="2" w:space="0" w:color="auto"/>
              <w:left w:val="single" w:sz="2" w:space="0" w:color="auto"/>
              <w:bottom w:val="single" w:sz="2" w:space="0" w:color="auto"/>
              <w:right w:val="single" w:sz="18" w:space="0" w:color="auto"/>
            </w:tcBorders>
            <w:shd w:val="clear" w:color="auto" w:fill="auto"/>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302</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76</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naprawienie szkody z tytułu odpowiedzialności za szkodę wyrządzoną przez produkt niebezpieczny</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303</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77</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84"/>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naprawienie szkody wynikłej z niewykonania lub nienależytego wykonania zobowiązania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304</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78</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Pr>
        <w:tc>
          <w:tcPr>
            <w:tcW w:w="2884" w:type="dxa"/>
            <w:gridSpan w:val="4"/>
            <w:tcBorders>
              <w:top w:val="single" w:sz="2" w:space="0" w:color="auto"/>
              <w:left w:val="single" w:sz="2" w:space="0" w:color="auto"/>
              <w:bottom w:val="single" w:sz="2" w:space="0" w:color="auto"/>
              <w:right w:val="single" w:sz="2" w:space="0" w:color="auto"/>
            </w:tcBorders>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upoważnienie do wykonania zastępczego na koszt dłużnika </w:t>
            </w:r>
            <w:r w:rsidRPr="0099235D">
              <w:rPr>
                <w:rFonts w:ascii="Arial" w:hAnsi="Arial" w:cs="Arial"/>
                <w:sz w:val="11"/>
                <w:szCs w:val="11"/>
              </w:rPr>
              <w:br/>
              <w:t>(art. 480  kc)</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315</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79</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59"/>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uznanie czynności prawnej za bezskuteczną (art. 527 kc)</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307</w:t>
            </w:r>
          </w:p>
        </w:tc>
        <w:tc>
          <w:tcPr>
            <w:tcW w:w="309"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80</w:t>
            </w:r>
          </w:p>
        </w:tc>
        <w:tc>
          <w:tcPr>
            <w:tcW w:w="873"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val="restart"/>
            <w:tcBorders>
              <w:top w:val="single" w:sz="2" w:space="0" w:color="auto"/>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Roszczenia </w:t>
            </w:r>
          </w:p>
        </w:tc>
        <w:tc>
          <w:tcPr>
            <w:tcW w:w="485" w:type="dxa"/>
            <w:vMerge w:val="restart"/>
            <w:tcBorders>
              <w:top w:val="single" w:sz="2" w:space="0" w:color="auto"/>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 umowy</w:t>
            </w: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sprzedaży</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81</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dostawy</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82</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dzieło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83</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roboty budowlane</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091</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84</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828"/>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2"/>
                <w:szCs w:val="12"/>
              </w:rPr>
            </w:pPr>
            <w:r w:rsidRPr="0099235D">
              <w:rPr>
                <w:rFonts w:ascii="Arial" w:hAnsi="Arial" w:cs="Arial"/>
                <w:sz w:val="12"/>
                <w:szCs w:val="12"/>
              </w:rPr>
              <w:t xml:space="preserve">deweloperskiej art. 9 ustawy z 16 września 2011 r. o ochronie praw nabywcy lokalu mieszkalnego lub domu jednorodzinnego </w:t>
            </w:r>
            <w:r w:rsidRPr="0099235D">
              <w:rPr>
                <w:rFonts w:ascii="Arial" w:hAnsi="Arial" w:cs="Arial"/>
                <w:sz w:val="11"/>
                <w:szCs w:val="11"/>
              </w:rPr>
              <w:t>(Dz.U. z 2016r. poz. 555)</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2"/>
                <w:szCs w:val="12"/>
              </w:rPr>
              <w:t>091a</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85</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najmu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092</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86</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pożyczki</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093</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87</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26</w:t>
            </w: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17</w:t>
            </w: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zlecenia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094</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88</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agencyjnej</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095</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89</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przewozu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096</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90</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spedycji</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91</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składu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92</w:t>
            </w:r>
          </w:p>
        </w:tc>
        <w:tc>
          <w:tcPr>
            <w:tcW w:w="854"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6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blHeader/>
        </w:trPr>
        <w:tc>
          <w:tcPr>
            <w:tcW w:w="688" w:type="dxa"/>
            <w:vMerge/>
            <w:tcBorders>
              <w:left w:val="single" w:sz="2" w:space="0" w:color="auto"/>
              <w:right w:val="single" w:sz="2" w:space="0" w:color="auto"/>
            </w:tcBorders>
            <w:vAlign w:val="center"/>
          </w:tcPr>
          <w:p w:rsidR="0099235D" w:rsidRPr="0099235D" w:rsidRDefault="0099235D" w:rsidP="0099235D">
            <w:pPr>
              <w:rPr>
                <w:rFonts w:ascii="Arial" w:hAnsi="Arial" w:cs="Arial"/>
                <w:sz w:val="11"/>
                <w:szCs w:val="11"/>
              </w:rPr>
            </w:pPr>
          </w:p>
        </w:tc>
        <w:tc>
          <w:tcPr>
            <w:tcW w:w="485" w:type="dxa"/>
            <w:vMerge w:val="restart"/>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poręczenia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099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93</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hRule="exact" w:val="227"/>
          <w:tblHeader/>
        </w:trPr>
        <w:tc>
          <w:tcPr>
            <w:tcW w:w="688" w:type="dxa"/>
            <w:vMerge/>
            <w:tcBorders>
              <w:left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485" w:type="dxa"/>
            <w:vMerge/>
            <w:tcBorders>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1711"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renty lub dożywocia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100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94</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346C8F">
        <w:trPr>
          <w:cantSplit/>
          <w:trHeight w:hRule="exact" w:val="134"/>
          <w:tblHeader/>
        </w:trPr>
        <w:tc>
          <w:tcPr>
            <w:tcW w:w="688" w:type="dxa"/>
            <w:vMerge/>
            <w:tcBorders>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p>
        </w:tc>
        <w:tc>
          <w:tcPr>
            <w:tcW w:w="2196"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z weksla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95</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r>
      <w:tr w:rsidR="0099235D" w:rsidRPr="0099235D" w:rsidTr="00346C8F">
        <w:trPr>
          <w:cantSplit/>
          <w:trHeight w:val="218"/>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rPr>
                <w:rFonts w:ascii="Arial" w:hAnsi="Arial" w:cs="Arial"/>
                <w:sz w:val="11"/>
                <w:szCs w:val="11"/>
              </w:rPr>
            </w:pPr>
            <w:r w:rsidRPr="0099235D">
              <w:rPr>
                <w:rFonts w:ascii="Arial" w:hAnsi="Arial" w:cs="Arial"/>
                <w:sz w:val="11"/>
                <w:szCs w:val="11"/>
              </w:rPr>
              <w:t>O uznanie za niegodnego dziedziczenia</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320</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96</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odszkodowanie za bezumowne korzystanie z lokalu mieszkalnego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305m</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97</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odszkodowanie za bezumowne korzystanie z lokalu użytkowego</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305u</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98</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Żądanie odmowy wykonania tytułu wykonawczego (art. 840</w:t>
            </w:r>
            <w:r w:rsidRPr="0099235D">
              <w:rPr>
                <w:rFonts w:ascii="Arial" w:hAnsi="Arial" w:cs="Arial"/>
                <w:sz w:val="11"/>
                <w:szCs w:val="11"/>
                <w:vertAlign w:val="superscript"/>
              </w:rPr>
              <w:t>3</w:t>
            </w:r>
            <w:r w:rsidRPr="0099235D">
              <w:rPr>
                <w:rFonts w:ascii="Arial" w:hAnsi="Arial" w:cs="Arial"/>
                <w:sz w:val="11"/>
                <w:szCs w:val="11"/>
              </w:rPr>
              <w:t xml:space="preserve"> kpc)</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316</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99</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84"/>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zobowiązanie do złożenia oświadczenia woli</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317</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100</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346C8F">
        <w:trPr>
          <w:cantSplit/>
          <w:trHeight w:val="200"/>
          <w:tblHeader/>
        </w:trPr>
        <w:tc>
          <w:tcPr>
            <w:tcW w:w="2884"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wstąpienia w stosunek najmu</w:t>
            </w:r>
          </w:p>
        </w:tc>
        <w:tc>
          <w:tcPr>
            <w:tcW w:w="40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318</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101</w:t>
            </w:r>
          </w:p>
        </w:tc>
        <w:tc>
          <w:tcPr>
            <w:tcW w:w="83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346C8F" w:rsidRPr="0099235D" w:rsidTr="00346C8F">
        <w:trPr>
          <w:cantSplit/>
          <w:trHeight w:val="284"/>
          <w:tblHeader/>
        </w:trPr>
        <w:tc>
          <w:tcPr>
            <w:tcW w:w="2873"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ustalenie opłaty z tytułu użytkowania wieczystego</w:t>
            </w:r>
          </w:p>
        </w:tc>
        <w:tc>
          <w:tcPr>
            <w:tcW w:w="417"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319</w:t>
            </w:r>
          </w:p>
        </w:tc>
        <w:tc>
          <w:tcPr>
            <w:tcW w:w="328"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102</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5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2"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2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
        <w:gridCol w:w="440"/>
        <w:gridCol w:w="2014"/>
        <w:gridCol w:w="12"/>
        <w:gridCol w:w="409"/>
        <w:gridCol w:w="313"/>
        <w:gridCol w:w="848"/>
        <w:gridCol w:w="1130"/>
        <w:gridCol w:w="17"/>
        <w:gridCol w:w="636"/>
        <w:gridCol w:w="700"/>
        <w:gridCol w:w="34"/>
        <w:gridCol w:w="708"/>
        <w:gridCol w:w="953"/>
        <w:gridCol w:w="770"/>
        <w:gridCol w:w="628"/>
        <w:gridCol w:w="816"/>
        <w:gridCol w:w="739"/>
        <w:gridCol w:w="22"/>
        <w:gridCol w:w="711"/>
        <w:gridCol w:w="703"/>
        <w:gridCol w:w="24"/>
        <w:gridCol w:w="712"/>
        <w:gridCol w:w="32"/>
        <w:gridCol w:w="826"/>
        <w:gridCol w:w="1004"/>
      </w:tblGrid>
      <w:tr w:rsidR="0099235D" w:rsidRPr="0099235D" w:rsidTr="00216216">
        <w:trPr>
          <w:cantSplit/>
          <w:trHeight w:val="240"/>
          <w:tblHeader/>
        </w:trPr>
        <w:tc>
          <w:tcPr>
            <w:tcW w:w="3608" w:type="dxa"/>
            <w:gridSpan w:val="6"/>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4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30"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36"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94" w:type="dxa"/>
            <w:gridSpan w:val="4"/>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04"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216216">
        <w:trPr>
          <w:cantSplit/>
          <w:trHeight w:val="227"/>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65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83" w:type="dxa"/>
            <w:gridSpan w:val="11"/>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94"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216216">
        <w:trPr>
          <w:cantSplit/>
          <w:trHeight w:val="240"/>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42"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77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915"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703"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94" w:type="dxa"/>
            <w:gridSpan w:val="4"/>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216216">
        <w:trPr>
          <w:cantSplit/>
          <w:trHeight w:val="241"/>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130"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287" w:type="dxa"/>
            <w:gridSpan w:val="4"/>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703"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6"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8" w:type="dxa"/>
            <w:gridSpan w:val="2"/>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04"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216216">
        <w:trPr>
          <w:cantSplit/>
          <w:trHeight w:val="381"/>
          <w:tblHeader/>
        </w:trPr>
        <w:tc>
          <w:tcPr>
            <w:tcW w:w="3608" w:type="dxa"/>
            <w:gridSpan w:val="6"/>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4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130"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65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42"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sz w:val="12"/>
                <w:szCs w:val="12"/>
              </w:rPr>
              <w:t>cofnięcia pozwu /wniosku / skargi</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703"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6"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58" w:type="dxa"/>
            <w:gridSpan w:val="2"/>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04"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216216">
        <w:trPr>
          <w:cantSplit/>
          <w:trHeight w:val="129"/>
          <w:tblHeader/>
        </w:trPr>
        <w:tc>
          <w:tcPr>
            <w:tcW w:w="3608" w:type="dxa"/>
            <w:gridSpan w:val="6"/>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4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5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7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4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5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77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2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81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3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70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3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04"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99235D" w:rsidRPr="0099235D" w:rsidTr="00216216">
        <w:trPr>
          <w:cantSplit/>
          <w:trHeight w:val="261"/>
          <w:tblHeader/>
        </w:trPr>
        <w:tc>
          <w:tcPr>
            <w:tcW w:w="2886" w:type="dxa"/>
            <w:gridSpan w:val="4"/>
            <w:tcBorders>
              <w:top w:val="single" w:sz="2" w:space="0" w:color="auto"/>
              <w:left w:val="single" w:sz="2" w:space="0" w:color="auto"/>
              <w:bottom w:val="single" w:sz="4" w:space="0" w:color="auto"/>
              <w:right w:val="single" w:sz="2" w:space="0" w:color="auto"/>
            </w:tcBorders>
            <w:vAlign w:val="center"/>
          </w:tcPr>
          <w:p w:rsidR="0099235D" w:rsidRPr="0099235D" w:rsidRDefault="0099235D" w:rsidP="0099235D">
            <w:pPr>
              <w:ind w:left="57"/>
              <w:rPr>
                <w:rFonts w:ascii="Arial" w:hAnsi="Arial" w:cs="Arial"/>
                <w:b/>
                <w:bCs/>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9" w:type="dxa"/>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103</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51</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43</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r>
      <w:tr w:rsidR="0099235D" w:rsidRPr="0099235D" w:rsidTr="00216216">
        <w:trPr>
          <w:cantSplit/>
          <w:trHeight w:val="258"/>
          <w:tblHeader/>
        </w:trPr>
        <w:tc>
          <w:tcPr>
            <w:tcW w:w="2886"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33"/>
              <w:rPr>
                <w:rFonts w:ascii="Arial" w:hAnsi="Arial" w:cs="Arial"/>
                <w:b/>
                <w:sz w:val="13"/>
              </w:rPr>
            </w:pPr>
            <w:r w:rsidRPr="0099235D">
              <w:rPr>
                <w:rFonts w:ascii="Arial" w:hAnsi="Arial" w:cs="Arial"/>
                <w:b/>
                <w:caps/>
                <w:sz w:val="13"/>
              </w:rPr>
              <w:t>S</w:t>
            </w:r>
            <w:r w:rsidRPr="0099235D">
              <w:rPr>
                <w:rFonts w:ascii="Arial" w:hAnsi="Arial" w:cs="Arial"/>
                <w:b/>
                <w:sz w:val="13"/>
              </w:rPr>
              <w:t xml:space="preserve">prawy wpisywane do rep. CGG (szkody geologiczne i górnicze) </w:t>
            </w:r>
            <w:r w:rsidRPr="0099235D">
              <w:rPr>
                <w:rFonts w:ascii="Arial" w:hAnsi="Arial" w:cs="Arial"/>
                <w:sz w:val="13"/>
              </w:rPr>
              <w:t xml:space="preserve">– </w:t>
            </w:r>
            <w:r w:rsidRPr="0099235D">
              <w:rPr>
                <w:rFonts w:ascii="Arial" w:hAnsi="Arial" w:cs="Arial"/>
                <w:sz w:val="11"/>
                <w:szCs w:val="11"/>
              </w:rPr>
              <w:t>razem (w. 105 do 110)</w:t>
            </w:r>
          </w:p>
        </w:tc>
        <w:tc>
          <w:tcPr>
            <w:tcW w:w="409"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104</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161"/>
          <w:tblHeader/>
        </w:trPr>
        <w:tc>
          <w:tcPr>
            <w:tcW w:w="420" w:type="dxa"/>
            <w:vMerge w:val="restart"/>
            <w:tcBorders>
              <w:top w:val="single" w:sz="8" w:space="0" w:color="auto"/>
              <w:left w:val="single" w:sz="2" w:space="0" w:color="auto"/>
              <w:right w:val="single" w:sz="4" w:space="0" w:color="auto"/>
            </w:tcBorders>
            <w:vAlign w:val="center"/>
          </w:tcPr>
          <w:p w:rsidR="0099235D" w:rsidRPr="0099235D" w:rsidRDefault="0099235D" w:rsidP="0099235D">
            <w:pPr>
              <w:spacing w:line="120" w:lineRule="exact"/>
              <w:rPr>
                <w:rFonts w:ascii="Arial" w:hAnsi="Arial" w:cs="Arial"/>
                <w:sz w:val="11"/>
                <w:szCs w:val="11"/>
              </w:rPr>
            </w:pPr>
            <w:r w:rsidRPr="0099235D">
              <w:rPr>
                <w:rFonts w:ascii="Arial" w:hAnsi="Arial" w:cs="Arial"/>
                <w:sz w:val="11"/>
                <w:szCs w:val="11"/>
              </w:rPr>
              <w:t>Sprawy o napra</w:t>
            </w:r>
            <w:r w:rsidRPr="0099235D">
              <w:rPr>
                <w:rFonts w:ascii="Arial" w:hAnsi="Arial" w:cs="Arial"/>
                <w:sz w:val="11"/>
                <w:szCs w:val="11"/>
              </w:rPr>
              <w:softHyphen/>
              <w:t>wienie szkód w</w:t>
            </w:r>
          </w:p>
        </w:tc>
        <w:tc>
          <w:tcPr>
            <w:tcW w:w="2466" w:type="dxa"/>
            <w:gridSpan w:val="3"/>
            <w:tcBorders>
              <w:top w:val="single" w:sz="8"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74"/>
              <w:rPr>
                <w:rFonts w:ascii="Arial" w:hAnsi="Arial" w:cs="Arial"/>
                <w:sz w:val="11"/>
                <w:szCs w:val="11"/>
              </w:rPr>
            </w:pPr>
            <w:r w:rsidRPr="0099235D">
              <w:rPr>
                <w:rFonts w:ascii="Arial" w:hAnsi="Arial" w:cs="Arial"/>
                <w:sz w:val="11"/>
                <w:szCs w:val="11"/>
              </w:rPr>
              <w:t>budynkach i lokalach</w:t>
            </w:r>
          </w:p>
        </w:tc>
        <w:tc>
          <w:tcPr>
            <w:tcW w:w="409"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350</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105</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343"/>
          <w:tblHeader/>
        </w:trPr>
        <w:tc>
          <w:tcPr>
            <w:tcW w:w="420"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74"/>
              <w:rPr>
                <w:rFonts w:ascii="Arial" w:hAnsi="Arial" w:cs="Arial"/>
                <w:sz w:val="11"/>
                <w:szCs w:val="11"/>
              </w:rPr>
            </w:pPr>
            <w:r w:rsidRPr="0099235D">
              <w:rPr>
                <w:rFonts w:ascii="Arial" w:hAnsi="Arial" w:cs="Arial"/>
                <w:sz w:val="11"/>
                <w:szCs w:val="11"/>
              </w:rPr>
              <w:t>obiektach budowlanych i infrastrukturze technicznej (z wyłączeniem budynków i lokali)</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351</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106</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344"/>
          <w:tblHeader/>
        </w:trPr>
        <w:tc>
          <w:tcPr>
            <w:tcW w:w="420"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466" w:type="dxa"/>
            <w:gridSpan w:val="3"/>
            <w:tcBorders>
              <w:top w:val="single" w:sz="2" w:space="0" w:color="auto"/>
              <w:left w:val="single" w:sz="4" w:space="0" w:color="auto"/>
              <w:bottom w:val="single" w:sz="4"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gruncie i zasobach wodnych (z wyłączeniem gruntów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352</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107</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420" w:type="dxa"/>
            <w:vMerge/>
            <w:tcBorders>
              <w:left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rPr>
            </w:pPr>
          </w:p>
        </w:tc>
        <w:tc>
          <w:tcPr>
            <w:tcW w:w="2466" w:type="dxa"/>
            <w:gridSpan w:val="3"/>
            <w:tcBorders>
              <w:top w:val="single" w:sz="4"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57"/>
              <w:rPr>
                <w:rFonts w:ascii="Arial" w:hAnsi="Arial" w:cs="Arial"/>
                <w:sz w:val="11"/>
                <w:szCs w:val="11"/>
              </w:rPr>
            </w:pPr>
            <w:r w:rsidRPr="0099235D">
              <w:rPr>
                <w:rFonts w:ascii="Arial" w:hAnsi="Arial" w:cs="Arial"/>
                <w:sz w:val="11"/>
                <w:szCs w:val="11"/>
              </w:rPr>
              <w:t>plonach</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353</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108</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420"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rPr>
            </w:pPr>
          </w:p>
        </w:tc>
        <w:tc>
          <w:tcPr>
            <w:tcW w:w="2466" w:type="dxa"/>
            <w:gridSpan w:val="3"/>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60" w:lineRule="exact"/>
              <w:ind w:left="57"/>
              <w:rPr>
                <w:rFonts w:ascii="Arial" w:hAnsi="Arial" w:cs="Arial"/>
                <w:sz w:val="11"/>
                <w:szCs w:val="11"/>
              </w:rPr>
            </w:pPr>
            <w:r w:rsidRPr="0099235D">
              <w:rPr>
                <w:rFonts w:ascii="Arial" w:hAnsi="Arial" w:cs="Arial"/>
                <w:sz w:val="11"/>
                <w:szCs w:val="11"/>
              </w:rPr>
              <w:t>gruntach rolnych i leśnych</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354</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109</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129"/>
          <w:tblHeader/>
        </w:trPr>
        <w:tc>
          <w:tcPr>
            <w:tcW w:w="2886" w:type="dxa"/>
            <w:gridSpan w:val="4"/>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20" w:lineRule="exact"/>
              <w:ind w:left="71"/>
              <w:rPr>
                <w:rFonts w:ascii="Arial" w:hAnsi="Arial" w:cs="Arial"/>
                <w:sz w:val="11"/>
                <w:szCs w:val="11"/>
              </w:rPr>
            </w:pPr>
            <w:r w:rsidRPr="0099235D">
              <w:rPr>
                <w:rFonts w:ascii="Arial" w:hAnsi="Arial" w:cs="Arial"/>
                <w:sz w:val="11"/>
                <w:szCs w:val="11"/>
              </w:rPr>
              <w:t>Inne roszczenia</w:t>
            </w:r>
          </w:p>
        </w:tc>
        <w:tc>
          <w:tcPr>
            <w:tcW w:w="409" w:type="dxa"/>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355</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110</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362"/>
          <w:tblHeader/>
        </w:trPr>
        <w:tc>
          <w:tcPr>
            <w:tcW w:w="2886"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33"/>
              <w:rPr>
                <w:rFonts w:ascii="Arial" w:hAnsi="Arial" w:cs="Arial"/>
                <w:sz w:val="13"/>
              </w:rPr>
            </w:pPr>
            <w:r w:rsidRPr="0099235D">
              <w:rPr>
                <w:rFonts w:ascii="Arial" w:hAnsi="Arial" w:cs="Arial"/>
                <w:b/>
                <w:sz w:val="13"/>
              </w:rPr>
              <w:t>Razem sprawy apelacyjne z zakresu spraw rodzinnych RC</w:t>
            </w:r>
            <w:r w:rsidRPr="0099235D">
              <w:rPr>
                <w:rFonts w:ascii="Arial" w:hAnsi="Arial" w:cs="Arial"/>
                <w:sz w:val="13"/>
              </w:rPr>
              <w:t xml:space="preserve"> </w:t>
            </w:r>
            <w:r w:rsidRPr="0099235D">
              <w:rPr>
                <w:rFonts w:ascii="Arial" w:hAnsi="Arial" w:cs="Arial"/>
                <w:sz w:val="11"/>
                <w:szCs w:val="11"/>
              </w:rPr>
              <w:t>(wiersze 112 do 121)</w:t>
            </w:r>
          </w:p>
        </w:tc>
        <w:tc>
          <w:tcPr>
            <w:tcW w:w="409"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111</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19</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47</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39</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23</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w:t>
            </w:r>
          </w:p>
        </w:tc>
      </w:tr>
      <w:tr w:rsidR="0099235D" w:rsidRPr="0099235D" w:rsidTr="00216216">
        <w:trPr>
          <w:cantSplit/>
          <w:trHeight w:val="194"/>
          <w:tblHeader/>
        </w:trPr>
        <w:tc>
          <w:tcPr>
            <w:tcW w:w="2886"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Ustalenie ojcostwa i roszczenia z tym związane</w:t>
            </w:r>
          </w:p>
        </w:tc>
        <w:tc>
          <w:tcPr>
            <w:tcW w:w="409"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001</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112</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171"/>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Zaprzeczenie ojcostwa</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002</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113</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115"/>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Alimenty (orzeczono)</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114</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r)14</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r>
      <w:tr w:rsidR="0099235D" w:rsidRPr="0099235D" w:rsidTr="00216216">
        <w:trPr>
          <w:cantSplit/>
          <w:trHeight w:val="115"/>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Zmiana orzeczenia w zakresie alimentów</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003z</w:t>
            </w:r>
          </w:p>
          <w:p w:rsidR="0099235D" w:rsidRPr="0099235D" w:rsidRDefault="0099235D" w:rsidP="0099235D">
            <w:pPr>
              <w:spacing w:line="120" w:lineRule="exact"/>
              <w:jc w:val="center"/>
              <w:rPr>
                <w:rFonts w:ascii="Arial" w:hAnsi="Arial" w:cs="Arial"/>
                <w:sz w:val="11"/>
                <w:szCs w:val="11"/>
              </w:rPr>
            </w:pP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115</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1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c>
          <w:tcPr>
            <w:tcW w:w="65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r>
      <w:tr w:rsidR="0099235D" w:rsidRPr="0099235D" w:rsidTr="00216216">
        <w:trPr>
          <w:cantSplit/>
          <w:trHeight w:val="246"/>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Ustalenie wygaśnięcia obowiązku alimentacyjnego</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003w</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116</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216216">
        <w:trPr>
          <w:cantSplit/>
          <w:trHeight w:val="204"/>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Ustanowienie rozdzielności majątkowej</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006</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117</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99235D" w:rsidRPr="0099235D" w:rsidTr="00216216">
        <w:trPr>
          <w:cantSplit/>
          <w:trHeight w:val="232"/>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after="40" w:line="140" w:lineRule="exact"/>
              <w:ind w:left="33" w:right="85"/>
              <w:rPr>
                <w:rFonts w:ascii="Arial" w:hAnsi="Arial" w:cs="Arial"/>
                <w:sz w:val="11"/>
                <w:szCs w:val="11"/>
              </w:rPr>
            </w:pPr>
            <w:r w:rsidRPr="0099235D">
              <w:rPr>
                <w:rFonts w:ascii="Arial" w:hAnsi="Arial" w:cs="Arial"/>
                <w:sz w:val="11"/>
                <w:szCs w:val="11"/>
              </w:rPr>
              <w:t>Ustalenie bezskuteczności uznania ojcostwa</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007</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118</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29"/>
              <w:rPr>
                <w:rFonts w:ascii="Arial" w:hAnsi="Arial" w:cs="Arial"/>
                <w:sz w:val="11"/>
                <w:szCs w:val="11"/>
              </w:rPr>
            </w:pPr>
            <w:r w:rsidRPr="0099235D">
              <w:rPr>
                <w:rFonts w:ascii="Arial" w:hAnsi="Arial" w:cs="Arial"/>
                <w:sz w:val="11"/>
                <w:szCs w:val="11"/>
              </w:rPr>
              <w:t xml:space="preserve">Rozwiązanie przysposobienia - </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008</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119</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2874" w:type="dxa"/>
            <w:gridSpan w:val="3"/>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29"/>
              <w:rPr>
                <w:rFonts w:ascii="Arial" w:hAnsi="Arial" w:cs="Arial"/>
                <w:sz w:val="11"/>
                <w:szCs w:val="11"/>
              </w:rPr>
            </w:pPr>
            <w:r w:rsidRPr="0099235D">
              <w:rPr>
                <w:rFonts w:ascii="Arial" w:hAnsi="Arial" w:cs="Arial"/>
                <w:sz w:val="11"/>
                <w:szCs w:val="11"/>
              </w:rPr>
              <w:t>O zaspokajanie potrzeb rodziny</w:t>
            </w:r>
          </w:p>
        </w:tc>
        <w:tc>
          <w:tcPr>
            <w:tcW w:w="421" w:type="dxa"/>
            <w:gridSpan w:val="2"/>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080</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120</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260"/>
          <w:tblHeader/>
        </w:trPr>
        <w:tc>
          <w:tcPr>
            <w:tcW w:w="2874" w:type="dxa"/>
            <w:gridSpan w:val="3"/>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60" w:lineRule="exact"/>
              <w:ind w:left="33"/>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21" w:type="dxa"/>
            <w:gridSpan w:val="2"/>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121</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3"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352"/>
          <w:tblHeader/>
        </w:trPr>
        <w:tc>
          <w:tcPr>
            <w:tcW w:w="2886" w:type="dxa"/>
            <w:gridSpan w:val="4"/>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40" w:lineRule="exact"/>
              <w:ind w:left="33"/>
              <w:rPr>
                <w:rFonts w:ascii="Arial" w:hAnsi="Arial" w:cs="Arial"/>
                <w:b/>
                <w:sz w:val="13"/>
              </w:rPr>
            </w:pPr>
            <w:r w:rsidRPr="0099235D">
              <w:rPr>
                <w:rFonts w:ascii="Arial" w:hAnsi="Arial" w:cs="Arial"/>
                <w:b/>
                <w:w w:val="99"/>
                <w:sz w:val="13"/>
              </w:rPr>
              <w:t xml:space="preserve">Razem sprawy nieprocesowe z wyłączeniem rodzinnych </w:t>
            </w:r>
            <w:r w:rsidRPr="0099235D">
              <w:rPr>
                <w:rFonts w:ascii="Arial" w:hAnsi="Arial" w:cs="Arial"/>
                <w:b/>
                <w:sz w:val="13"/>
              </w:rPr>
              <w:t>(wiersz 123 do 156)</w:t>
            </w:r>
          </w:p>
        </w:tc>
        <w:tc>
          <w:tcPr>
            <w:tcW w:w="409"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2"/>
                <w:szCs w:val="12"/>
              </w:rPr>
            </w:pPr>
            <w:r w:rsidRPr="0099235D">
              <w:rPr>
                <w:rFonts w:ascii="Arial" w:hAnsi="Arial" w:cs="Arial"/>
                <w:sz w:val="12"/>
                <w:szCs w:val="12"/>
              </w:rPr>
              <w:t>–</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122</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20</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52</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45</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32</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w:t>
            </w:r>
          </w:p>
        </w:tc>
      </w:tr>
      <w:tr w:rsidR="0099235D" w:rsidRPr="0099235D" w:rsidTr="00216216">
        <w:trPr>
          <w:cantSplit/>
          <w:trHeight w:val="161"/>
          <w:tblHeader/>
        </w:trPr>
        <w:tc>
          <w:tcPr>
            <w:tcW w:w="2886" w:type="dxa"/>
            <w:gridSpan w:val="4"/>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Złożenie do depozytu</w:t>
            </w:r>
          </w:p>
        </w:tc>
        <w:tc>
          <w:tcPr>
            <w:tcW w:w="409"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216</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123</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val="156"/>
          <w:tblHeader/>
        </w:trPr>
        <w:tc>
          <w:tcPr>
            <w:tcW w:w="2886" w:type="dxa"/>
            <w:gridSpan w:val="4"/>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Rozstrzygnięcie co do aktów stanu cywilnego</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217</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124</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860"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Stwierdzenie nabycia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218 rol.</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125</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216216">
        <w:trPr>
          <w:cantSplit/>
          <w:trHeight w:hRule="exact" w:val="227"/>
          <w:tblHeader/>
        </w:trPr>
        <w:tc>
          <w:tcPr>
            <w:tcW w:w="860"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218</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126</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99235D" w:rsidRPr="0099235D" w:rsidTr="00216216">
        <w:trPr>
          <w:cantSplit/>
          <w:trHeight w:hRule="exact" w:val="186"/>
          <w:tblHeader/>
        </w:trPr>
        <w:tc>
          <w:tcPr>
            <w:tcW w:w="860" w:type="dxa"/>
            <w:gridSpan w:val="2"/>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33"/>
              <w:rPr>
                <w:rFonts w:ascii="Arial" w:hAnsi="Arial" w:cs="Arial"/>
                <w:sz w:val="11"/>
                <w:szCs w:val="11"/>
              </w:rPr>
            </w:pPr>
            <w:r w:rsidRPr="0099235D">
              <w:rPr>
                <w:rFonts w:ascii="Arial" w:hAnsi="Arial" w:cs="Arial"/>
                <w:sz w:val="11"/>
                <w:szCs w:val="11"/>
              </w:rPr>
              <w:t>Dział spadku</w:t>
            </w: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127</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99235D" w:rsidRPr="0099235D" w:rsidTr="00216216">
        <w:trPr>
          <w:cantSplit/>
          <w:trHeight w:val="162"/>
          <w:tblHeader/>
        </w:trPr>
        <w:tc>
          <w:tcPr>
            <w:tcW w:w="860" w:type="dxa"/>
            <w:gridSpan w:val="2"/>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57"/>
              <w:rPr>
                <w:rFonts w:ascii="Arial" w:hAnsi="Arial" w:cs="Arial"/>
                <w:sz w:val="11"/>
                <w:szCs w:val="11"/>
              </w:rPr>
            </w:pPr>
          </w:p>
        </w:tc>
        <w:tc>
          <w:tcPr>
            <w:tcW w:w="2026" w:type="dxa"/>
            <w:gridSpan w:val="2"/>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219</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128</w:t>
            </w:r>
          </w:p>
        </w:tc>
        <w:tc>
          <w:tcPr>
            <w:tcW w:w="84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63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04"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AC006D" w:rsidRPr="0099235D" w:rsidTr="00216216">
        <w:trPr>
          <w:cantSplit/>
          <w:trHeight w:val="134"/>
          <w:tblHeader/>
        </w:trPr>
        <w:tc>
          <w:tcPr>
            <w:tcW w:w="860" w:type="dxa"/>
            <w:gridSpan w:val="2"/>
            <w:vMerge w:val="restart"/>
            <w:tcBorders>
              <w:top w:val="single" w:sz="4" w:space="0" w:color="auto"/>
              <w:left w:val="single" w:sz="2" w:space="0" w:color="auto"/>
              <w:right w:val="single" w:sz="4" w:space="0" w:color="auto"/>
            </w:tcBorders>
            <w:vAlign w:val="center"/>
          </w:tcPr>
          <w:p w:rsidR="00AC006D" w:rsidRPr="0099235D" w:rsidRDefault="00AC006D" w:rsidP="0099235D">
            <w:pPr>
              <w:spacing w:line="120" w:lineRule="exact"/>
              <w:ind w:left="19"/>
              <w:rPr>
                <w:rFonts w:ascii="Arial" w:hAnsi="Arial" w:cs="Arial"/>
                <w:sz w:val="11"/>
                <w:szCs w:val="11"/>
              </w:rPr>
            </w:pPr>
            <w:r w:rsidRPr="0099235D">
              <w:rPr>
                <w:rFonts w:ascii="Arial" w:hAnsi="Arial" w:cs="Arial"/>
                <w:sz w:val="11"/>
                <w:szCs w:val="11"/>
              </w:rPr>
              <w:t>Podział majątku wspólnego</w:t>
            </w:r>
          </w:p>
        </w:tc>
        <w:tc>
          <w:tcPr>
            <w:tcW w:w="2026" w:type="dxa"/>
            <w:gridSpan w:val="2"/>
            <w:tcBorders>
              <w:top w:val="single" w:sz="4" w:space="0" w:color="auto"/>
              <w:left w:val="single" w:sz="4" w:space="0" w:color="auto"/>
              <w:bottom w:val="single" w:sz="2" w:space="0" w:color="auto"/>
              <w:right w:val="single" w:sz="2" w:space="0" w:color="auto"/>
            </w:tcBorders>
            <w:vAlign w:val="center"/>
          </w:tcPr>
          <w:p w:rsidR="00AC006D" w:rsidRPr="0099235D" w:rsidRDefault="00AC006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409" w:type="dxa"/>
            <w:tcBorders>
              <w:top w:val="single" w:sz="4" w:space="0" w:color="auto"/>
              <w:left w:val="single" w:sz="2" w:space="0" w:color="auto"/>
              <w:bottom w:val="single" w:sz="2" w:space="0" w:color="auto"/>
              <w:right w:val="single" w:sz="18" w:space="0" w:color="auto"/>
            </w:tcBorders>
            <w:vAlign w:val="center"/>
          </w:tcPr>
          <w:p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220</w:t>
            </w:r>
          </w:p>
          <w:p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13" w:type="dxa"/>
            <w:tcBorders>
              <w:top w:val="single" w:sz="4" w:space="0" w:color="auto"/>
              <w:left w:val="single" w:sz="18" w:space="0" w:color="auto"/>
              <w:bottom w:val="single" w:sz="4" w:space="0" w:color="auto"/>
              <w:right w:val="single" w:sz="4" w:space="0" w:color="auto"/>
            </w:tcBorders>
            <w:vAlign w:val="center"/>
          </w:tcPr>
          <w:p w:rsidR="00AC006D" w:rsidRPr="0099235D" w:rsidRDefault="00AC006D" w:rsidP="0099235D">
            <w:pPr>
              <w:jc w:val="center"/>
              <w:rPr>
                <w:rFonts w:ascii="Arial" w:hAnsi="Arial" w:cs="Arial"/>
                <w:sz w:val="11"/>
                <w:szCs w:val="11"/>
              </w:rPr>
            </w:pPr>
            <w:r w:rsidRPr="0099235D">
              <w:rPr>
                <w:rFonts w:ascii="Arial" w:hAnsi="Arial" w:cs="Arial"/>
                <w:sz w:val="11"/>
                <w:szCs w:val="11"/>
              </w:rPr>
              <w:t>129</w:t>
            </w:r>
          </w:p>
        </w:tc>
        <w:tc>
          <w:tcPr>
            <w:tcW w:w="848"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36"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1004" w:type="dxa"/>
            <w:tcBorders>
              <w:top w:val="single" w:sz="4" w:space="0" w:color="auto"/>
              <w:left w:val="single" w:sz="4" w:space="0" w:color="auto"/>
              <w:bottom w:val="single" w:sz="4" w:space="0" w:color="auto"/>
              <w:right w:val="single" w:sz="18" w:space="0" w:color="auto"/>
            </w:tcBorders>
            <w:vAlign w:val="center"/>
          </w:tcPr>
          <w:p w:rsidR="00AC006D" w:rsidRPr="0099235D" w:rsidRDefault="00AC006D" w:rsidP="0099235D">
            <w:pPr>
              <w:jc w:val="right"/>
              <w:rPr>
                <w:rFonts w:ascii="Arial" w:hAnsi="Arial" w:cs="Arial"/>
                <w:color w:val="000000"/>
                <w:sz w:val="14"/>
                <w:szCs w:val="14"/>
              </w:rPr>
            </w:pPr>
          </w:p>
        </w:tc>
      </w:tr>
      <w:tr w:rsidR="00AC006D" w:rsidRPr="0099235D" w:rsidTr="00216216">
        <w:trPr>
          <w:cantSplit/>
          <w:trHeight w:val="134"/>
          <w:tblHeader/>
        </w:trPr>
        <w:tc>
          <w:tcPr>
            <w:tcW w:w="860" w:type="dxa"/>
            <w:gridSpan w:val="2"/>
            <w:vMerge/>
            <w:tcBorders>
              <w:left w:val="single" w:sz="2" w:space="0" w:color="auto"/>
              <w:bottom w:val="single" w:sz="8" w:space="0" w:color="auto"/>
              <w:right w:val="single" w:sz="4" w:space="0" w:color="auto"/>
            </w:tcBorders>
            <w:vAlign w:val="center"/>
          </w:tcPr>
          <w:p w:rsidR="00AC006D" w:rsidRPr="0099235D" w:rsidRDefault="00AC006D" w:rsidP="0099235D">
            <w:pPr>
              <w:spacing w:line="120" w:lineRule="exact"/>
              <w:ind w:left="19"/>
              <w:rPr>
                <w:rFonts w:ascii="Arial" w:hAnsi="Arial" w:cs="Arial"/>
                <w:sz w:val="11"/>
                <w:szCs w:val="11"/>
              </w:rPr>
            </w:pPr>
          </w:p>
        </w:tc>
        <w:tc>
          <w:tcPr>
            <w:tcW w:w="2026" w:type="dxa"/>
            <w:gridSpan w:val="2"/>
            <w:tcBorders>
              <w:top w:val="single" w:sz="4" w:space="0" w:color="auto"/>
              <w:left w:val="single" w:sz="4" w:space="0" w:color="auto"/>
              <w:bottom w:val="single" w:sz="2" w:space="0" w:color="auto"/>
              <w:right w:val="single" w:sz="2" w:space="0" w:color="auto"/>
            </w:tcBorders>
            <w:vAlign w:val="center"/>
          </w:tcPr>
          <w:p w:rsidR="00AC006D" w:rsidRPr="0099235D" w:rsidRDefault="00AC006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409" w:type="dxa"/>
            <w:tcBorders>
              <w:top w:val="single" w:sz="4" w:space="0" w:color="auto"/>
              <w:left w:val="single" w:sz="2" w:space="0" w:color="auto"/>
              <w:bottom w:val="single" w:sz="2" w:space="0" w:color="auto"/>
              <w:right w:val="single" w:sz="18" w:space="0" w:color="auto"/>
            </w:tcBorders>
            <w:vAlign w:val="center"/>
          </w:tcPr>
          <w:p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220</w:t>
            </w:r>
          </w:p>
          <w:p w:rsidR="00AC006D" w:rsidRPr="0099235D" w:rsidRDefault="00AC006D" w:rsidP="0099235D">
            <w:pPr>
              <w:spacing w:line="120" w:lineRule="exact"/>
              <w:jc w:val="center"/>
              <w:rPr>
                <w:rFonts w:ascii="Arial" w:hAnsi="Arial" w:cs="Arial"/>
                <w:sz w:val="11"/>
                <w:szCs w:val="11"/>
              </w:rPr>
            </w:pPr>
            <w:r w:rsidRPr="0099235D">
              <w:rPr>
                <w:rFonts w:ascii="Arial" w:hAnsi="Arial" w:cs="Arial"/>
                <w:sz w:val="11"/>
                <w:szCs w:val="11"/>
              </w:rPr>
              <w:t>inne</w:t>
            </w:r>
          </w:p>
        </w:tc>
        <w:tc>
          <w:tcPr>
            <w:tcW w:w="313" w:type="dxa"/>
            <w:tcBorders>
              <w:top w:val="single" w:sz="4" w:space="0" w:color="auto"/>
              <w:left w:val="single" w:sz="18" w:space="0" w:color="auto"/>
              <w:bottom w:val="single" w:sz="4" w:space="0" w:color="auto"/>
              <w:right w:val="single" w:sz="4" w:space="0" w:color="auto"/>
            </w:tcBorders>
            <w:vAlign w:val="center"/>
          </w:tcPr>
          <w:p w:rsidR="00AC006D" w:rsidRPr="0099235D" w:rsidRDefault="00AC006D" w:rsidP="0099235D">
            <w:pPr>
              <w:jc w:val="center"/>
              <w:rPr>
                <w:rFonts w:ascii="Arial" w:hAnsi="Arial" w:cs="Arial"/>
                <w:sz w:val="11"/>
                <w:szCs w:val="11"/>
              </w:rPr>
            </w:pPr>
            <w:r w:rsidRPr="0099235D">
              <w:rPr>
                <w:rFonts w:ascii="Arial" w:hAnsi="Arial" w:cs="Arial"/>
                <w:sz w:val="11"/>
                <w:szCs w:val="11"/>
              </w:rPr>
              <w:t>130</w:t>
            </w:r>
          </w:p>
        </w:tc>
        <w:tc>
          <w:tcPr>
            <w:tcW w:w="848"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636"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7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628" w:type="dxa"/>
            <w:tcBorders>
              <w:top w:val="single" w:sz="4" w:space="0" w:color="auto"/>
              <w:left w:val="single" w:sz="4" w:space="0" w:color="auto"/>
              <w:bottom w:val="single" w:sz="4" w:space="0" w:color="auto"/>
              <w:right w:val="single" w:sz="4" w:space="0" w:color="auto"/>
            </w:tcBorders>
            <w:shd w:val="clear" w:color="auto" w:fill="auto"/>
            <w:vAlign w:val="center"/>
          </w:tcPr>
          <w:p w:rsidR="00AC006D" w:rsidRPr="0099235D" w:rsidRDefault="00AC006D" w:rsidP="0099235D">
            <w:pPr>
              <w:jc w:val="right"/>
              <w:rPr>
                <w:rFonts w:ascii="Arial" w:hAnsi="Arial" w:cs="Arial"/>
                <w:color w:val="000000"/>
                <w:sz w:val="14"/>
                <w:szCs w:val="14"/>
              </w:rPr>
            </w:pPr>
          </w:p>
        </w:tc>
        <w:tc>
          <w:tcPr>
            <w:tcW w:w="815"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61"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p>
        </w:tc>
        <w:tc>
          <w:tcPr>
            <w:tcW w:w="744" w:type="dxa"/>
            <w:gridSpan w:val="2"/>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826" w:type="dxa"/>
            <w:tcBorders>
              <w:top w:val="single" w:sz="4" w:space="0" w:color="auto"/>
              <w:left w:val="single" w:sz="4" w:space="0" w:color="auto"/>
              <w:bottom w:val="single" w:sz="4" w:space="0" w:color="auto"/>
              <w:right w:val="single" w:sz="4"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1004" w:type="dxa"/>
            <w:tcBorders>
              <w:top w:val="single" w:sz="4" w:space="0" w:color="auto"/>
              <w:left w:val="single" w:sz="4" w:space="0" w:color="auto"/>
              <w:bottom w:val="single" w:sz="4" w:space="0" w:color="auto"/>
              <w:right w:val="single" w:sz="18" w:space="0" w:color="auto"/>
            </w:tcBorders>
            <w:vAlign w:val="center"/>
          </w:tcPr>
          <w:p w:rsidR="00AC006D" w:rsidRPr="0099235D" w:rsidRDefault="00AC006D" w:rsidP="0099235D">
            <w:pPr>
              <w:jc w:val="right"/>
              <w:rPr>
                <w:rFonts w:ascii="Arial" w:hAnsi="Arial" w:cs="Arial"/>
                <w:color w:val="000000"/>
                <w:sz w:val="14"/>
                <w:szCs w:val="14"/>
              </w:rPr>
            </w:pPr>
            <w:r w:rsidRPr="0099235D">
              <w:rPr>
                <w:rFonts w:ascii="Arial" w:hAnsi="Arial" w:cs="Arial"/>
                <w:color w:val="000000"/>
                <w:sz w:val="14"/>
                <w:szCs w:val="14"/>
              </w:rPr>
              <w:t>6</w:t>
            </w:r>
          </w:p>
        </w:tc>
      </w:tr>
    </w:tbl>
    <w:p w:rsidR="0099235D" w:rsidRPr="0099235D" w:rsidRDefault="0099235D" w:rsidP="0099235D">
      <w:r w:rsidRPr="0099235D">
        <w:br w:type="page"/>
      </w:r>
      <w:r w:rsidRPr="0099235D">
        <w:rPr>
          <w:rFonts w:ascii="Arial" w:hAnsi="Arial" w:cs="Arial"/>
          <w:b/>
        </w:rPr>
        <w:lastRenderedPageBreak/>
        <w:t>Dział 1.1.2. Ewidencja spraw II instancja (c.d.)</w:t>
      </w:r>
    </w:p>
    <w:tbl>
      <w:tblPr>
        <w:tblW w:w="15652"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
        <w:gridCol w:w="2002"/>
        <w:gridCol w:w="396"/>
        <w:gridCol w:w="325"/>
        <w:gridCol w:w="796"/>
        <w:gridCol w:w="14"/>
        <w:gridCol w:w="15"/>
        <w:gridCol w:w="1101"/>
        <w:gridCol w:w="669"/>
        <w:gridCol w:w="13"/>
        <w:gridCol w:w="662"/>
        <w:gridCol w:w="10"/>
        <w:gridCol w:w="794"/>
        <w:gridCol w:w="849"/>
        <w:gridCol w:w="843"/>
        <w:gridCol w:w="7"/>
        <w:gridCol w:w="710"/>
        <w:gridCol w:w="716"/>
        <w:gridCol w:w="699"/>
        <w:gridCol w:w="14"/>
        <w:gridCol w:w="718"/>
        <w:gridCol w:w="8"/>
        <w:gridCol w:w="847"/>
        <w:gridCol w:w="701"/>
        <w:gridCol w:w="11"/>
        <w:gridCol w:w="841"/>
        <w:gridCol w:w="14"/>
        <w:gridCol w:w="1017"/>
        <w:gridCol w:w="23"/>
      </w:tblGrid>
      <w:tr w:rsidR="0032569E" w:rsidRPr="0099235D" w:rsidTr="00702DF2">
        <w:trPr>
          <w:cantSplit/>
          <w:trHeight w:val="240"/>
          <w:tblHeader/>
        </w:trPr>
        <w:tc>
          <w:tcPr>
            <w:tcW w:w="3560" w:type="dxa"/>
            <w:gridSpan w:val="4"/>
            <w:vMerge w:val="restart"/>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rPr>
            </w:pPr>
            <w:r w:rsidRPr="0099235D">
              <w:rPr>
                <w:rFonts w:ascii="Arial" w:hAnsi="Arial"/>
                <w:sz w:val="14"/>
              </w:rPr>
              <w:t>SPRAWY</w:t>
            </w:r>
          </w:p>
          <w:p w:rsidR="0032569E" w:rsidRPr="0099235D" w:rsidRDefault="0032569E" w:rsidP="0099235D">
            <w:pPr>
              <w:spacing w:line="140" w:lineRule="exact"/>
              <w:ind w:left="85" w:right="85"/>
              <w:jc w:val="center"/>
              <w:rPr>
                <w:rFonts w:ascii="Arial" w:hAnsi="Arial"/>
                <w:sz w:val="14"/>
              </w:rPr>
            </w:pPr>
            <w:r w:rsidRPr="0099235D">
              <w:rPr>
                <w:rFonts w:ascii="Arial" w:hAnsi="Arial"/>
                <w:sz w:val="14"/>
              </w:rPr>
              <w:t>wg repertoriów</w:t>
            </w:r>
          </w:p>
          <w:p w:rsidR="0032569E" w:rsidRPr="0099235D" w:rsidRDefault="0032569E" w:rsidP="0099235D">
            <w:pPr>
              <w:jc w:val="center"/>
              <w:rPr>
                <w:rFonts w:ascii="Arial" w:hAnsi="Arial"/>
                <w:sz w:val="12"/>
              </w:rPr>
            </w:pPr>
            <w:r w:rsidRPr="0099235D">
              <w:rPr>
                <w:rFonts w:ascii="Arial" w:hAnsi="Arial"/>
                <w:sz w:val="14"/>
              </w:rPr>
              <w:t>lub wykazów</w:t>
            </w:r>
          </w:p>
        </w:tc>
        <w:tc>
          <w:tcPr>
            <w:tcW w:w="825" w:type="dxa"/>
            <w:gridSpan w:val="3"/>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32569E" w:rsidRPr="0099235D" w:rsidRDefault="0032569E"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101" w:type="dxa"/>
            <w:vMerge w:val="restart"/>
            <w:tcBorders>
              <w:top w:val="single" w:sz="4" w:space="0" w:color="auto"/>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32569E" w:rsidRPr="0099235D" w:rsidRDefault="0032569E"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559" w:type="dxa"/>
            <w:gridSpan w:val="15"/>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553" w:type="dxa"/>
            <w:gridSpan w:val="3"/>
            <w:vMerge w:val="restart"/>
            <w:tcBorders>
              <w:top w:val="single" w:sz="4" w:space="0" w:color="auto"/>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54" w:type="dxa"/>
            <w:gridSpan w:val="3"/>
            <w:vMerge w:val="restart"/>
            <w:tcBorders>
              <w:top w:val="single" w:sz="4" w:space="0" w:color="auto"/>
              <w:left w:val="single" w:sz="4" w:space="0" w:color="auto"/>
              <w:right w:val="single" w:sz="2" w:space="0" w:color="auto"/>
            </w:tcBorders>
            <w:vAlign w:val="center"/>
          </w:tcPr>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Pozostało</w:t>
            </w:r>
          </w:p>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na okres</w:t>
            </w:r>
          </w:p>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32569E" w:rsidRPr="0099235D" w:rsidTr="00702DF2">
        <w:trPr>
          <w:cantSplit/>
          <w:trHeight w:val="227"/>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669" w:type="dxa"/>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890" w:type="dxa"/>
            <w:gridSpan w:val="14"/>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553" w:type="dxa"/>
            <w:gridSpan w:val="3"/>
            <w:vMerge/>
            <w:tcBorders>
              <w:left w:val="single" w:sz="4" w:space="0" w:color="auto"/>
              <w:right w:val="single" w:sz="4"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r>
      <w:tr w:rsidR="0032569E" w:rsidRPr="0099235D" w:rsidTr="00702DF2">
        <w:trPr>
          <w:cantSplit/>
          <w:trHeight w:val="240"/>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jc w:val="center"/>
              <w:rPr>
                <w:rFonts w:ascii="Arial" w:hAnsi="Arial" w:cs="Arial"/>
                <w:sz w:val="14"/>
                <w:szCs w:val="14"/>
              </w:rPr>
            </w:pPr>
          </w:p>
        </w:tc>
        <w:tc>
          <w:tcPr>
            <w:tcW w:w="675"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804"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43" w:type="dxa"/>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64" w:type="dxa"/>
            <w:gridSpan w:val="6"/>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55" w:type="dxa"/>
            <w:gridSpan w:val="2"/>
            <w:vMerge w:val="restart"/>
            <w:tcBorders>
              <w:top w:val="single" w:sz="4" w:space="0" w:color="auto"/>
              <w:left w:val="single" w:sz="4" w:space="0" w:color="auto"/>
              <w:right w:val="single" w:sz="4" w:space="0" w:color="auto"/>
            </w:tcBorders>
            <w:vAlign w:val="center"/>
          </w:tcPr>
          <w:p w:rsidR="0032569E" w:rsidRPr="0099235D" w:rsidRDefault="0032569E"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553" w:type="dxa"/>
            <w:gridSpan w:val="3"/>
            <w:vMerge/>
            <w:tcBorders>
              <w:left w:val="single" w:sz="4" w:space="0" w:color="auto"/>
              <w:right w:val="single" w:sz="4"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cs="Arial"/>
                <w:sz w:val="16"/>
                <w:szCs w:val="16"/>
              </w:rPr>
            </w:pPr>
          </w:p>
        </w:tc>
      </w:tr>
      <w:tr w:rsidR="0032569E" w:rsidRPr="0099235D" w:rsidTr="00702DF2">
        <w:trPr>
          <w:cantSplit/>
          <w:trHeight w:val="241"/>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1101" w:type="dxa"/>
            <w:vMerge/>
            <w:tcBorders>
              <w:left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4"/>
                <w:szCs w:val="14"/>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ind w:left="85" w:right="85"/>
              <w:jc w:val="center"/>
              <w:rPr>
                <w:rFonts w:ascii="Arial" w:hAnsi="Arial"/>
                <w:sz w:val="14"/>
                <w:szCs w:val="14"/>
              </w:rPr>
            </w:pPr>
          </w:p>
        </w:tc>
        <w:tc>
          <w:tcPr>
            <w:tcW w:w="804"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40" w:lineRule="exact"/>
              <w:ind w:right="85"/>
              <w:jc w:val="center"/>
              <w:rPr>
                <w:rFonts w:ascii="Arial" w:hAnsi="Arial"/>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7" w:type="dxa"/>
            <w:gridSpan w:val="2"/>
            <w:vMerge w:val="restart"/>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2"/>
                <w:szCs w:val="12"/>
              </w:rPr>
            </w:pPr>
            <w:r w:rsidRPr="0099235D">
              <w:rPr>
                <w:rFonts w:ascii="Arial" w:hAnsi="Arial"/>
                <w:sz w:val="12"/>
                <w:szCs w:val="12"/>
              </w:rPr>
              <w:t>ogółem</w:t>
            </w: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55" w:type="dxa"/>
            <w:gridSpan w:val="2"/>
            <w:vMerge/>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4"/>
                <w:szCs w:val="14"/>
              </w:rPr>
            </w:pPr>
          </w:p>
        </w:tc>
        <w:tc>
          <w:tcPr>
            <w:tcW w:w="701" w:type="dxa"/>
            <w:vMerge w:val="restart"/>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52" w:type="dxa"/>
            <w:gridSpan w:val="2"/>
            <w:vMerge w:val="restart"/>
            <w:tcBorders>
              <w:left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54" w:type="dxa"/>
            <w:gridSpan w:val="3"/>
            <w:vMerge/>
            <w:tcBorders>
              <w:left w:val="single" w:sz="4" w:space="0" w:color="auto"/>
              <w:right w:val="single" w:sz="2" w:space="0" w:color="auto"/>
            </w:tcBorders>
            <w:vAlign w:val="bottom"/>
          </w:tcPr>
          <w:p w:rsidR="0032569E" w:rsidRPr="0099235D" w:rsidRDefault="0032569E" w:rsidP="0099235D">
            <w:pPr>
              <w:spacing w:after="40" w:line="140" w:lineRule="exact"/>
              <w:ind w:left="85" w:right="85"/>
              <w:rPr>
                <w:rFonts w:ascii="Arial" w:hAnsi="Arial"/>
                <w:sz w:val="16"/>
                <w:szCs w:val="16"/>
              </w:rPr>
            </w:pPr>
          </w:p>
        </w:tc>
      </w:tr>
      <w:tr w:rsidR="0032569E" w:rsidRPr="0099235D" w:rsidTr="00702DF2">
        <w:trPr>
          <w:cantSplit/>
          <w:trHeight w:val="381"/>
          <w:tblHeader/>
        </w:trPr>
        <w:tc>
          <w:tcPr>
            <w:tcW w:w="3560" w:type="dxa"/>
            <w:gridSpan w:val="4"/>
            <w:vMerge/>
            <w:tcBorders>
              <w:top w:val="single" w:sz="4" w:space="0" w:color="auto"/>
              <w:left w:val="single" w:sz="6" w:space="0" w:color="auto"/>
              <w:bottom w:val="single" w:sz="4" w:space="0" w:color="auto"/>
              <w:right w:val="single" w:sz="4" w:space="0" w:color="auto"/>
            </w:tcBorders>
            <w:vAlign w:val="center"/>
          </w:tcPr>
          <w:p w:rsidR="0032569E" w:rsidRPr="0099235D" w:rsidRDefault="0032569E" w:rsidP="0099235D">
            <w:pPr>
              <w:jc w:val="center"/>
              <w:rPr>
                <w:rFonts w:ascii="Arial" w:hAnsi="Arial"/>
                <w:sz w:val="12"/>
              </w:rPr>
            </w:pPr>
          </w:p>
        </w:tc>
        <w:tc>
          <w:tcPr>
            <w:tcW w:w="825" w:type="dxa"/>
            <w:gridSpan w:val="3"/>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c>
          <w:tcPr>
            <w:tcW w:w="1101" w:type="dxa"/>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sz w:val="16"/>
                <w:szCs w:val="16"/>
              </w:rPr>
            </w:pPr>
          </w:p>
        </w:tc>
        <w:tc>
          <w:tcPr>
            <w:tcW w:w="669"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c>
          <w:tcPr>
            <w:tcW w:w="675"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20" w:lineRule="exact"/>
              <w:ind w:left="85" w:right="85"/>
              <w:jc w:val="center"/>
              <w:rPr>
                <w:rFonts w:ascii="Arial" w:hAnsi="Arial"/>
                <w:sz w:val="14"/>
                <w:szCs w:val="14"/>
              </w:rPr>
            </w:pPr>
          </w:p>
        </w:tc>
        <w:tc>
          <w:tcPr>
            <w:tcW w:w="804"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569E" w:rsidRPr="0099235D" w:rsidRDefault="0032569E" w:rsidP="0099235D">
            <w:pPr>
              <w:spacing w:line="140" w:lineRule="exact"/>
              <w:ind w:right="85"/>
              <w:jc w:val="center"/>
              <w:rPr>
                <w:rFonts w:ascii="Arial" w:hAnsi="Arial"/>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7" w:type="dxa"/>
            <w:gridSpan w:val="2"/>
            <w:vMerge/>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699" w:type="dxa"/>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732" w:type="dxa"/>
            <w:gridSpan w:val="2"/>
            <w:tcBorders>
              <w:top w:val="single" w:sz="4" w:space="0" w:color="auto"/>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55" w:type="dxa"/>
            <w:gridSpan w:val="2"/>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jc w:val="center"/>
              <w:rPr>
                <w:rFonts w:ascii="Arial" w:hAnsi="Arial" w:cs="Arial"/>
                <w:sz w:val="14"/>
                <w:szCs w:val="14"/>
              </w:rPr>
            </w:pPr>
          </w:p>
        </w:tc>
        <w:tc>
          <w:tcPr>
            <w:tcW w:w="701" w:type="dxa"/>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6"/>
                <w:szCs w:val="16"/>
              </w:rPr>
            </w:pPr>
          </w:p>
        </w:tc>
        <w:tc>
          <w:tcPr>
            <w:tcW w:w="852" w:type="dxa"/>
            <w:gridSpan w:val="2"/>
            <w:vMerge/>
            <w:tcBorders>
              <w:left w:val="single" w:sz="4" w:space="0" w:color="auto"/>
              <w:bottom w:val="single" w:sz="4" w:space="0" w:color="auto"/>
              <w:right w:val="single" w:sz="4" w:space="0" w:color="auto"/>
            </w:tcBorders>
            <w:vAlign w:val="center"/>
          </w:tcPr>
          <w:p w:rsidR="0032569E" w:rsidRPr="0099235D" w:rsidRDefault="0032569E" w:rsidP="0099235D">
            <w:pPr>
              <w:spacing w:line="140" w:lineRule="exact"/>
              <w:ind w:left="85" w:right="85"/>
              <w:jc w:val="center"/>
              <w:rPr>
                <w:rFonts w:ascii="Arial" w:hAnsi="Arial" w:cs="Arial"/>
                <w:sz w:val="16"/>
                <w:szCs w:val="16"/>
              </w:rPr>
            </w:pPr>
          </w:p>
        </w:tc>
        <w:tc>
          <w:tcPr>
            <w:tcW w:w="1054" w:type="dxa"/>
            <w:gridSpan w:val="3"/>
            <w:vMerge/>
            <w:tcBorders>
              <w:left w:val="single" w:sz="4" w:space="0" w:color="auto"/>
              <w:bottom w:val="single" w:sz="4" w:space="0" w:color="auto"/>
              <w:right w:val="single" w:sz="2" w:space="0" w:color="auto"/>
            </w:tcBorders>
            <w:vAlign w:val="center"/>
          </w:tcPr>
          <w:p w:rsidR="0032569E" w:rsidRPr="0099235D" w:rsidRDefault="0032569E" w:rsidP="0099235D">
            <w:pPr>
              <w:spacing w:line="140" w:lineRule="exact"/>
              <w:ind w:left="85" w:right="85"/>
              <w:jc w:val="center"/>
              <w:rPr>
                <w:rFonts w:ascii="Arial" w:hAnsi="Arial"/>
                <w:sz w:val="16"/>
                <w:szCs w:val="16"/>
              </w:rPr>
            </w:pPr>
          </w:p>
        </w:tc>
      </w:tr>
      <w:tr w:rsidR="00DE6357" w:rsidRPr="0099235D" w:rsidTr="00702DF2">
        <w:trPr>
          <w:cantSplit/>
          <w:trHeight w:val="129"/>
          <w:tblHeader/>
        </w:trPr>
        <w:tc>
          <w:tcPr>
            <w:tcW w:w="3560"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25"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1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6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7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80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849"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4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717"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1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69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3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5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0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5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54" w:type="dxa"/>
            <w:gridSpan w:val="3"/>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32569E"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Zasiedzenie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222</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131</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r>
      <w:tr w:rsidR="0032569E"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Ustanowienie drogi koniecznej</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223</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132</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32569E" w:rsidRPr="0099235D" w:rsidTr="00702DF2">
        <w:trPr>
          <w:gridAfter w:val="1"/>
          <w:wAfter w:w="23" w:type="dxa"/>
          <w:cantSplit/>
          <w:trHeight w:hRule="exact" w:val="227"/>
          <w:tblHeader/>
        </w:trPr>
        <w:tc>
          <w:tcPr>
            <w:tcW w:w="837" w:type="dxa"/>
            <w:vMerge w:val="restart"/>
            <w:tcBorders>
              <w:top w:val="single" w:sz="2" w:space="0" w:color="auto"/>
              <w:left w:val="single" w:sz="2" w:space="0" w:color="auto"/>
              <w:right w:val="single" w:sz="4"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Zniesienie współwłasności</w:t>
            </w:r>
          </w:p>
        </w:tc>
        <w:tc>
          <w:tcPr>
            <w:tcW w:w="200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rolne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224</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rol.</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133</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32569E" w:rsidRPr="0099235D" w:rsidTr="00702DF2">
        <w:trPr>
          <w:gridAfter w:val="1"/>
          <w:wAfter w:w="23" w:type="dxa"/>
          <w:cantSplit/>
          <w:trHeight w:hRule="exact" w:val="227"/>
          <w:tblHeader/>
        </w:trPr>
        <w:tc>
          <w:tcPr>
            <w:tcW w:w="837" w:type="dxa"/>
            <w:vMerge/>
            <w:tcBorders>
              <w:left w:val="single" w:sz="2" w:space="0" w:color="auto"/>
              <w:bottom w:val="single" w:sz="2" w:space="0" w:color="auto"/>
              <w:right w:val="single" w:sz="4" w:space="0" w:color="auto"/>
            </w:tcBorders>
            <w:vAlign w:val="center"/>
          </w:tcPr>
          <w:p w:rsidR="0099235D" w:rsidRPr="0099235D" w:rsidRDefault="0099235D" w:rsidP="0099235D">
            <w:pPr>
              <w:spacing w:line="120" w:lineRule="exact"/>
              <w:ind w:left="19"/>
              <w:rPr>
                <w:rFonts w:ascii="Arial" w:hAnsi="Arial" w:cs="Arial"/>
                <w:sz w:val="11"/>
                <w:szCs w:val="11"/>
              </w:rPr>
            </w:pPr>
          </w:p>
        </w:tc>
        <w:tc>
          <w:tcPr>
            <w:tcW w:w="2002" w:type="dxa"/>
            <w:tcBorders>
              <w:top w:val="single" w:sz="2" w:space="0" w:color="auto"/>
              <w:left w:val="single" w:sz="4" w:space="0" w:color="auto"/>
              <w:bottom w:val="single" w:sz="2" w:space="0" w:color="auto"/>
              <w:right w:val="single" w:sz="2" w:space="0" w:color="auto"/>
            </w:tcBorders>
            <w:vAlign w:val="center"/>
          </w:tcPr>
          <w:p w:rsidR="0099235D" w:rsidRPr="0099235D" w:rsidRDefault="0099235D" w:rsidP="0099235D">
            <w:pPr>
              <w:spacing w:line="120" w:lineRule="exact"/>
              <w:ind w:left="113"/>
              <w:rPr>
                <w:rFonts w:ascii="Arial" w:hAnsi="Arial" w:cs="Arial"/>
                <w:sz w:val="11"/>
                <w:szCs w:val="11"/>
              </w:rPr>
            </w:pPr>
            <w:r w:rsidRPr="0099235D">
              <w:rPr>
                <w:rFonts w:ascii="Arial" w:hAnsi="Arial" w:cs="Arial"/>
                <w:sz w:val="11"/>
                <w:szCs w:val="11"/>
              </w:rPr>
              <w:t>inne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224</w:t>
            </w:r>
          </w:p>
          <w:p w:rsidR="0099235D" w:rsidRPr="0099235D" w:rsidRDefault="0099235D" w:rsidP="0099235D">
            <w:pPr>
              <w:spacing w:line="120" w:lineRule="exact"/>
              <w:jc w:val="center"/>
              <w:rPr>
                <w:rFonts w:ascii="Arial" w:hAnsi="Arial" w:cs="Arial"/>
                <w:sz w:val="11"/>
                <w:szCs w:val="11"/>
              </w:rPr>
            </w:pPr>
            <w:r w:rsidRPr="0099235D">
              <w:rPr>
                <w:rFonts w:ascii="Arial" w:hAnsi="Arial" w:cs="Arial"/>
                <w:w w:val="86"/>
                <w:sz w:val="11"/>
                <w:szCs w:val="11"/>
              </w:rPr>
              <w:t>inne</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134</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32569E"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Rozgraniczenie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225</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135</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32569E" w:rsidRPr="0099235D" w:rsidTr="00702DF2">
        <w:trPr>
          <w:gridAfter w:val="1"/>
          <w:wAfter w:w="23" w:type="dxa"/>
          <w:cantSplit/>
          <w:trHeight w:val="157"/>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Uznanie za zmarłego</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248</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136</w:t>
            </w:r>
          </w:p>
        </w:tc>
        <w:tc>
          <w:tcPr>
            <w:tcW w:w="825"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0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0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2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3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15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Stwierdzenie zgonu</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249</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9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19"/>
              <w:rPr>
                <w:rFonts w:ascii="Arial" w:hAnsi="Arial" w:cs="Arial"/>
                <w:sz w:val="11"/>
                <w:szCs w:val="11"/>
              </w:rPr>
            </w:pPr>
            <w:r w:rsidRPr="0099235D">
              <w:rPr>
                <w:rFonts w:ascii="Arial" w:hAnsi="Arial" w:cs="Arial"/>
                <w:sz w:val="11"/>
                <w:szCs w:val="11"/>
              </w:rPr>
              <w:t>Stwierdzenie nabycia własności nieruchomości w inny sposób niż przez zasiedzenie</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250</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138</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9304A" w:rsidRPr="0099235D" w:rsidTr="00702DF2">
        <w:trPr>
          <w:gridAfter w:val="1"/>
          <w:wAfter w:w="23" w:type="dxa"/>
          <w:cantSplit/>
          <w:trHeight w:val="296"/>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Przepadek rzeczy na podstawie przepisów prawa celnego (art.610</w:t>
            </w:r>
            <w:r w:rsidRPr="0099235D">
              <w:rPr>
                <w:rFonts w:ascii="Arial" w:hAnsi="Arial" w:cs="Arial"/>
                <w:sz w:val="11"/>
                <w:szCs w:val="11"/>
                <w:vertAlign w:val="superscript"/>
              </w:rPr>
              <w:t xml:space="preserve">1 </w:t>
            </w:r>
            <w:r w:rsidRPr="0099235D">
              <w:rPr>
                <w:rFonts w:ascii="Arial" w:hAnsi="Arial" w:cs="Arial"/>
                <w:sz w:val="11"/>
                <w:szCs w:val="11"/>
              </w:rPr>
              <w:t>kpc)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251</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139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Przyznanie kompensaty (ustawa z 7 lipca 2005 r. o państwowej kompensacie przysługującej ofiarom niektórych przestępstw) (Dz. U. z 2016 r.,  poz. 325)</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252</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140</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s)</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185"/>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założenie księgi wieczystej</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280</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141</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143"/>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wpis do księgi wieczystej</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281</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142</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postanowienia orzekającego uznanie za zmarłego lub stwierdzenie zgonu</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260</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143</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rozstrzygnięcie w przedmiocie czynności przekraczających zakres zwykłego zarządu rzeczy wspólnej (art. 199 kc)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261</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144</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upoważnienie do dokonania czynności zwykłego zarządu (art. 201 kc)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262</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145</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rozstrzygnięcie w przedmiocie prawidłowości zarządu rzeczą wspólną (art. 202 kc)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263</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146</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zarządu związanego ze współwłasnością i użytkowaniem</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264</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147</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12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wyznaczenie zarządcy rzeczą wspólną</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265</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148</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ustanowienie służebności przesyłu</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266</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149</w:t>
            </w:r>
          </w:p>
        </w:tc>
        <w:tc>
          <w:tcPr>
            <w:tcW w:w="81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170"/>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ustanowienie kuratora spadku</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273</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150</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uchylenie postanowienia o stwierdzeniu nabycia spadku lub aktu poświadczenia dziedziczenia (art. 678 kpc) </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274</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151</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uchylenie lub zmianę stwierdzenia nabycia spadku (art. 679 kpc)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275</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152</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9304A" w:rsidRPr="0099235D" w:rsidTr="00702DF2">
        <w:trPr>
          <w:gridAfter w:val="1"/>
          <w:wAfter w:w="23" w:type="dxa"/>
          <w:cantSplit/>
          <w:trHeight w:val="198"/>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zwrot depozytu sądowego (art. 693</w:t>
            </w:r>
            <w:r w:rsidRPr="0099235D">
              <w:rPr>
                <w:rFonts w:ascii="Arial" w:hAnsi="Arial" w:cs="Arial"/>
                <w:sz w:val="11"/>
                <w:szCs w:val="11"/>
                <w:vertAlign w:val="superscript"/>
              </w:rPr>
              <w:t>11</w:t>
            </w:r>
            <w:r w:rsidRPr="0099235D">
              <w:rPr>
                <w:rFonts w:ascii="Arial" w:hAnsi="Arial" w:cs="Arial"/>
                <w:sz w:val="11"/>
                <w:szCs w:val="11"/>
              </w:rPr>
              <w:t xml:space="preserve"> kpc)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278</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153</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 xml:space="preserve">O wydanie depozytu sądowego </w:t>
            </w:r>
            <w:r w:rsidRPr="0099235D">
              <w:rPr>
                <w:rFonts w:ascii="Arial" w:hAnsi="Arial" w:cs="Arial"/>
                <w:sz w:val="11"/>
                <w:szCs w:val="11"/>
              </w:rPr>
              <w:br/>
              <w:t>(art. 693</w:t>
            </w:r>
            <w:r w:rsidRPr="0099235D">
              <w:rPr>
                <w:rFonts w:ascii="Arial" w:hAnsi="Arial" w:cs="Arial"/>
                <w:sz w:val="11"/>
                <w:szCs w:val="11"/>
                <w:vertAlign w:val="superscript"/>
              </w:rPr>
              <w:t>14</w:t>
            </w:r>
            <w:r w:rsidRPr="0099235D">
              <w:rPr>
                <w:rFonts w:ascii="Arial" w:hAnsi="Arial" w:cs="Arial"/>
                <w:sz w:val="11"/>
                <w:szCs w:val="11"/>
              </w:rPr>
              <w:t xml:space="preserve"> kpc)</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279</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154</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C9304A" w:rsidRPr="0099235D" w:rsidTr="00702DF2">
        <w:trPr>
          <w:gridAfter w:val="1"/>
          <w:wAfter w:w="23" w:type="dxa"/>
          <w:cantSplit/>
          <w:trHeight w:val="269"/>
          <w:tblHeader/>
        </w:trPr>
        <w:tc>
          <w:tcPr>
            <w:tcW w:w="2839" w:type="dxa"/>
            <w:gridSpan w:val="2"/>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O zobowiązanie sprawcy przemocy w rodzinie do opuszczenia mieszkania zajmowanego wspólnie z innym członkiem rodziny dotkniętym przemocą (art. 11a ustawy z dnia 29 lipca 2005 r. o przeciwdziałaniu przemocy w rodzinie) (Dz. U. z 2015 r.,, poz. 1390)</w:t>
            </w:r>
          </w:p>
        </w:tc>
        <w:tc>
          <w:tcPr>
            <w:tcW w:w="396"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282</w:t>
            </w:r>
          </w:p>
        </w:tc>
        <w:tc>
          <w:tcPr>
            <w:tcW w:w="325" w:type="dxa"/>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155</w:t>
            </w:r>
          </w:p>
        </w:tc>
        <w:tc>
          <w:tcPr>
            <w:tcW w:w="7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8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9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7"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bl>
    <w:p w:rsidR="0099235D" w:rsidRPr="0099235D" w:rsidRDefault="0099235D" w:rsidP="0099235D">
      <w:r w:rsidRPr="0099235D">
        <w:br w:type="page"/>
      </w:r>
      <w:r w:rsidRPr="0099235D">
        <w:rPr>
          <w:rFonts w:ascii="Arial" w:hAnsi="Arial" w:cs="Arial"/>
          <w:b/>
        </w:rPr>
        <w:lastRenderedPageBreak/>
        <w:t>Dział 1.1.2. Ewidencja spraw II instancja (</w:t>
      </w:r>
      <w:r w:rsidR="00BF48F4">
        <w:rPr>
          <w:rFonts w:ascii="Arial" w:hAnsi="Arial" w:cs="Arial"/>
          <w:b/>
        </w:rPr>
        <w:t>c.d.</w:t>
      </w:r>
      <w:r w:rsidRPr="0099235D">
        <w:rPr>
          <w:rFonts w:ascii="Arial" w:hAnsi="Arial" w:cs="Arial"/>
          <w:b/>
        </w:rPr>
        <w:t>)</w:t>
      </w:r>
    </w:p>
    <w:tbl>
      <w:tblPr>
        <w:tblW w:w="15221"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7"/>
        <w:gridCol w:w="407"/>
        <w:gridCol w:w="375"/>
        <w:gridCol w:w="7"/>
        <w:gridCol w:w="869"/>
        <w:gridCol w:w="1305"/>
        <w:gridCol w:w="641"/>
        <w:gridCol w:w="641"/>
        <w:gridCol w:w="45"/>
        <w:gridCol w:w="698"/>
        <w:gridCol w:w="903"/>
        <w:gridCol w:w="825"/>
        <w:gridCol w:w="700"/>
        <w:gridCol w:w="784"/>
        <w:gridCol w:w="10"/>
        <w:gridCol w:w="702"/>
        <w:gridCol w:w="697"/>
        <w:gridCol w:w="12"/>
        <w:gridCol w:w="846"/>
        <w:gridCol w:w="771"/>
        <w:gridCol w:w="14"/>
        <w:gridCol w:w="821"/>
        <w:gridCol w:w="17"/>
        <w:gridCol w:w="994"/>
      </w:tblGrid>
      <w:tr w:rsidR="00ED3307" w:rsidRPr="0099235D" w:rsidTr="00F2537E">
        <w:trPr>
          <w:cantSplit/>
          <w:trHeight w:val="240"/>
        </w:trPr>
        <w:tc>
          <w:tcPr>
            <w:tcW w:w="2931" w:type="dxa"/>
            <w:gridSpan w:val="4"/>
            <w:vMerge w:val="restart"/>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rPr>
            </w:pPr>
            <w:r w:rsidRPr="0099235D">
              <w:rPr>
                <w:rFonts w:ascii="Arial" w:hAnsi="Arial"/>
                <w:sz w:val="14"/>
              </w:rPr>
              <w:t>SPRAWY</w:t>
            </w:r>
          </w:p>
          <w:p w:rsidR="00ED3307" w:rsidRPr="0099235D" w:rsidRDefault="00ED3307" w:rsidP="0099235D">
            <w:pPr>
              <w:spacing w:line="140" w:lineRule="exact"/>
              <w:ind w:left="85" w:right="85"/>
              <w:jc w:val="center"/>
              <w:rPr>
                <w:rFonts w:ascii="Arial" w:hAnsi="Arial"/>
                <w:sz w:val="14"/>
              </w:rPr>
            </w:pPr>
            <w:r w:rsidRPr="0099235D">
              <w:rPr>
                <w:rFonts w:ascii="Arial" w:hAnsi="Arial"/>
                <w:sz w:val="14"/>
              </w:rPr>
              <w:t>wg repertoriów</w:t>
            </w:r>
          </w:p>
          <w:p w:rsidR="00ED3307" w:rsidRPr="0099235D" w:rsidRDefault="00ED3307" w:rsidP="0099235D">
            <w:pPr>
              <w:jc w:val="center"/>
              <w:rPr>
                <w:rFonts w:ascii="Arial" w:hAnsi="Arial"/>
                <w:sz w:val="12"/>
              </w:rPr>
            </w:pPr>
            <w:r w:rsidRPr="0099235D">
              <w:rPr>
                <w:rFonts w:ascii="Arial" w:hAnsi="Arial"/>
                <w:sz w:val="14"/>
              </w:rPr>
              <w:t>lub wykazów</w:t>
            </w:r>
          </w:p>
        </w:tc>
        <w:tc>
          <w:tcPr>
            <w:tcW w:w="869"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ED3307" w:rsidRPr="0099235D" w:rsidRDefault="00ED3307"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305" w:type="dxa"/>
            <w:vMerge w:val="restart"/>
            <w:tcBorders>
              <w:top w:val="single" w:sz="4" w:space="0" w:color="auto"/>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ED3307" w:rsidRPr="0099235D" w:rsidRDefault="00ED3307"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504" w:type="dxa"/>
            <w:gridSpan w:val="13"/>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601" w:type="dxa"/>
            <w:gridSpan w:val="3"/>
            <w:vMerge w:val="restart"/>
            <w:tcBorders>
              <w:top w:val="single" w:sz="4" w:space="0" w:color="auto"/>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11" w:type="dxa"/>
            <w:gridSpan w:val="2"/>
            <w:vMerge w:val="restart"/>
            <w:tcBorders>
              <w:top w:val="single" w:sz="4" w:space="0" w:color="auto"/>
              <w:left w:val="single" w:sz="4" w:space="0" w:color="auto"/>
              <w:right w:val="single" w:sz="2" w:space="0" w:color="auto"/>
            </w:tcBorders>
            <w:vAlign w:val="center"/>
          </w:tcPr>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Pozostało</w:t>
            </w:r>
          </w:p>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na okres</w:t>
            </w:r>
          </w:p>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ED3307" w:rsidRPr="0099235D" w:rsidTr="00F2537E">
        <w:trPr>
          <w:cantSplit/>
          <w:trHeight w:val="227"/>
        </w:trPr>
        <w:tc>
          <w:tcPr>
            <w:tcW w:w="2931" w:type="dxa"/>
            <w:gridSpan w:val="4"/>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641"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863" w:type="dxa"/>
            <w:gridSpan w:val="1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601" w:type="dxa"/>
            <w:gridSpan w:val="3"/>
            <w:vMerge/>
            <w:tcBorders>
              <w:left w:val="single" w:sz="4" w:space="0" w:color="auto"/>
              <w:right w:val="single" w:sz="4"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r>
      <w:tr w:rsidR="00ED3307" w:rsidRPr="0099235D" w:rsidTr="00F2537E">
        <w:trPr>
          <w:cantSplit/>
          <w:trHeight w:val="240"/>
        </w:trPr>
        <w:tc>
          <w:tcPr>
            <w:tcW w:w="2931" w:type="dxa"/>
            <w:gridSpan w:val="4"/>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jc w:val="center"/>
              <w:rPr>
                <w:rFonts w:ascii="Arial" w:hAnsi="Arial" w:cs="Arial"/>
                <w:sz w:val="14"/>
                <w:szCs w:val="14"/>
              </w:rPr>
            </w:pPr>
          </w:p>
        </w:tc>
        <w:tc>
          <w:tcPr>
            <w:tcW w:w="686" w:type="dxa"/>
            <w:gridSpan w:val="2"/>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698"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905" w:type="dxa"/>
            <w:gridSpan w:val="6"/>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46" w:type="dxa"/>
            <w:vMerge w:val="restart"/>
            <w:tcBorders>
              <w:top w:val="single" w:sz="4" w:space="0" w:color="auto"/>
              <w:left w:val="single" w:sz="4" w:space="0" w:color="auto"/>
              <w:right w:val="single" w:sz="4" w:space="0" w:color="auto"/>
            </w:tcBorders>
            <w:vAlign w:val="center"/>
          </w:tcPr>
          <w:p w:rsidR="00ED3307" w:rsidRPr="0099235D" w:rsidRDefault="00ED3307"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601" w:type="dxa"/>
            <w:gridSpan w:val="3"/>
            <w:vMerge/>
            <w:tcBorders>
              <w:left w:val="single" w:sz="4" w:space="0" w:color="auto"/>
              <w:right w:val="single" w:sz="4"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cs="Arial"/>
                <w:sz w:val="16"/>
                <w:szCs w:val="16"/>
              </w:rPr>
            </w:pPr>
          </w:p>
        </w:tc>
      </w:tr>
      <w:tr w:rsidR="00ED3307" w:rsidRPr="0099235D" w:rsidTr="00F2537E">
        <w:trPr>
          <w:cantSplit/>
          <w:trHeight w:val="241"/>
        </w:trPr>
        <w:tc>
          <w:tcPr>
            <w:tcW w:w="2931" w:type="dxa"/>
            <w:gridSpan w:val="4"/>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1305" w:type="dxa"/>
            <w:vMerge/>
            <w:tcBorders>
              <w:left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4"/>
                <w:szCs w:val="14"/>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686" w:type="dxa"/>
            <w:gridSpan w:val="2"/>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ind w:left="85" w:right="85"/>
              <w:jc w:val="center"/>
              <w:rPr>
                <w:rFonts w:ascii="Arial" w:hAnsi="Arial"/>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9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40" w:lineRule="exact"/>
              <w:ind w:right="85"/>
              <w:jc w:val="center"/>
              <w:rPr>
                <w:rFonts w:ascii="Arial" w:hAnsi="Arial"/>
                <w:sz w:val="14"/>
                <w:szCs w:val="1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2"/>
                <w:szCs w:val="12"/>
              </w:rPr>
            </w:pPr>
            <w:r w:rsidRPr="0099235D">
              <w:rPr>
                <w:rFonts w:ascii="Arial" w:hAnsi="Arial"/>
                <w:sz w:val="12"/>
                <w:szCs w:val="12"/>
              </w:rPr>
              <w:t>ogółem</w:t>
            </w:r>
          </w:p>
        </w:tc>
        <w:tc>
          <w:tcPr>
            <w:tcW w:w="2205" w:type="dxa"/>
            <w:gridSpan w:val="5"/>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46" w:type="dxa"/>
            <w:vMerge/>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4"/>
                <w:szCs w:val="14"/>
              </w:rPr>
            </w:pPr>
          </w:p>
        </w:tc>
        <w:tc>
          <w:tcPr>
            <w:tcW w:w="785" w:type="dxa"/>
            <w:gridSpan w:val="2"/>
            <w:vMerge w:val="restart"/>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16" w:type="dxa"/>
            <w:vMerge w:val="restart"/>
            <w:tcBorders>
              <w:left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11" w:type="dxa"/>
            <w:gridSpan w:val="2"/>
            <w:vMerge/>
            <w:tcBorders>
              <w:left w:val="single" w:sz="4" w:space="0" w:color="auto"/>
              <w:right w:val="single" w:sz="2" w:space="0" w:color="auto"/>
            </w:tcBorders>
            <w:vAlign w:val="bottom"/>
          </w:tcPr>
          <w:p w:rsidR="00ED3307" w:rsidRPr="0099235D" w:rsidRDefault="00ED3307" w:rsidP="0099235D">
            <w:pPr>
              <w:spacing w:after="40" w:line="140" w:lineRule="exact"/>
              <w:ind w:left="85" w:right="85"/>
              <w:rPr>
                <w:rFonts w:ascii="Arial" w:hAnsi="Arial"/>
                <w:sz w:val="16"/>
                <w:szCs w:val="16"/>
              </w:rPr>
            </w:pPr>
          </w:p>
        </w:tc>
      </w:tr>
      <w:tr w:rsidR="00ED3307" w:rsidRPr="0099235D" w:rsidTr="00F2537E">
        <w:trPr>
          <w:cantSplit/>
          <w:trHeight w:val="381"/>
        </w:trPr>
        <w:tc>
          <w:tcPr>
            <w:tcW w:w="2931" w:type="dxa"/>
            <w:gridSpan w:val="4"/>
            <w:vMerge/>
            <w:tcBorders>
              <w:top w:val="single" w:sz="4" w:space="0" w:color="auto"/>
              <w:left w:val="single" w:sz="6" w:space="0" w:color="auto"/>
              <w:bottom w:val="single" w:sz="4" w:space="0" w:color="auto"/>
              <w:right w:val="single" w:sz="4" w:space="0" w:color="auto"/>
            </w:tcBorders>
            <w:vAlign w:val="center"/>
          </w:tcPr>
          <w:p w:rsidR="00ED3307" w:rsidRPr="0099235D" w:rsidRDefault="00ED3307" w:rsidP="0099235D">
            <w:pPr>
              <w:jc w:val="center"/>
              <w:rPr>
                <w:rFonts w:ascii="Arial" w:hAnsi="Arial"/>
                <w:sz w:val="12"/>
              </w:rPr>
            </w:pPr>
          </w:p>
        </w:tc>
        <w:tc>
          <w:tcPr>
            <w:tcW w:w="869"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c>
          <w:tcPr>
            <w:tcW w:w="1305"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sz w:val="16"/>
                <w:szCs w:val="16"/>
              </w:rPr>
            </w:pPr>
          </w:p>
        </w:tc>
        <w:tc>
          <w:tcPr>
            <w:tcW w:w="641"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c>
          <w:tcPr>
            <w:tcW w:w="686" w:type="dxa"/>
            <w:gridSpan w:val="2"/>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20" w:lineRule="exact"/>
              <w:ind w:left="85" w:right="85"/>
              <w:jc w:val="center"/>
              <w:rPr>
                <w:rFonts w:ascii="Arial" w:hAnsi="Arial"/>
                <w:sz w:val="14"/>
                <w:szCs w:val="14"/>
              </w:rPr>
            </w:pPr>
          </w:p>
        </w:tc>
        <w:tc>
          <w:tcPr>
            <w:tcW w:w="698"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903"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3307" w:rsidRPr="0099235D" w:rsidRDefault="00ED3307" w:rsidP="0099235D">
            <w:pPr>
              <w:spacing w:line="140" w:lineRule="exact"/>
              <w:ind w:right="85"/>
              <w:jc w:val="center"/>
              <w:rPr>
                <w:rFonts w:ascii="Arial" w:hAnsi="Arial"/>
                <w:sz w:val="14"/>
                <w:szCs w:val="1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sz w:val="14"/>
                <w:szCs w:val="14"/>
              </w:rPr>
            </w:pPr>
          </w:p>
        </w:tc>
        <w:tc>
          <w:tcPr>
            <w:tcW w:w="794" w:type="dxa"/>
            <w:gridSpan w:val="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702" w:type="dxa"/>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46"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jc w:val="center"/>
              <w:rPr>
                <w:rFonts w:ascii="Arial" w:hAnsi="Arial" w:cs="Arial"/>
                <w:sz w:val="14"/>
                <w:szCs w:val="14"/>
              </w:rPr>
            </w:pPr>
          </w:p>
        </w:tc>
        <w:tc>
          <w:tcPr>
            <w:tcW w:w="785" w:type="dxa"/>
            <w:gridSpan w:val="2"/>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6"/>
                <w:szCs w:val="16"/>
              </w:rPr>
            </w:pPr>
          </w:p>
        </w:tc>
        <w:tc>
          <w:tcPr>
            <w:tcW w:w="816" w:type="dxa"/>
            <w:vMerge/>
            <w:tcBorders>
              <w:left w:val="single" w:sz="4" w:space="0" w:color="auto"/>
              <w:bottom w:val="single" w:sz="4" w:space="0" w:color="auto"/>
              <w:right w:val="single" w:sz="4" w:space="0" w:color="auto"/>
            </w:tcBorders>
            <w:vAlign w:val="center"/>
          </w:tcPr>
          <w:p w:rsidR="00ED3307" w:rsidRPr="0099235D" w:rsidRDefault="00ED3307" w:rsidP="0099235D">
            <w:pPr>
              <w:spacing w:line="140" w:lineRule="exact"/>
              <w:ind w:left="85" w:right="85"/>
              <w:jc w:val="center"/>
              <w:rPr>
                <w:rFonts w:ascii="Arial" w:hAnsi="Arial" w:cs="Arial"/>
                <w:sz w:val="16"/>
                <w:szCs w:val="16"/>
              </w:rPr>
            </w:pPr>
          </w:p>
        </w:tc>
        <w:tc>
          <w:tcPr>
            <w:tcW w:w="1011" w:type="dxa"/>
            <w:gridSpan w:val="2"/>
            <w:vMerge/>
            <w:tcBorders>
              <w:left w:val="single" w:sz="4" w:space="0" w:color="auto"/>
              <w:bottom w:val="single" w:sz="4" w:space="0" w:color="auto"/>
              <w:right w:val="single" w:sz="2" w:space="0" w:color="auto"/>
            </w:tcBorders>
            <w:vAlign w:val="center"/>
          </w:tcPr>
          <w:p w:rsidR="00ED3307" w:rsidRPr="0099235D" w:rsidRDefault="00ED3307" w:rsidP="0099235D">
            <w:pPr>
              <w:spacing w:line="140" w:lineRule="exact"/>
              <w:ind w:left="85" w:right="85"/>
              <w:jc w:val="center"/>
              <w:rPr>
                <w:rFonts w:ascii="Arial" w:hAnsi="Arial"/>
                <w:sz w:val="16"/>
                <w:szCs w:val="16"/>
              </w:rPr>
            </w:pPr>
          </w:p>
        </w:tc>
      </w:tr>
      <w:tr w:rsidR="00ED3307" w:rsidRPr="0099235D" w:rsidTr="00F2537E">
        <w:trPr>
          <w:cantSplit/>
          <w:trHeight w:val="129"/>
        </w:trPr>
        <w:tc>
          <w:tcPr>
            <w:tcW w:w="2931"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6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30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6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86"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698"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70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94"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70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709"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4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78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1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11" w:type="dxa"/>
            <w:gridSpan w:val="2"/>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096E11" w:rsidRPr="0099235D" w:rsidTr="00F2537E">
        <w:trPr>
          <w:cantSplit/>
          <w:trHeight w:val="255"/>
          <w:tblHeader/>
        </w:trPr>
        <w:tc>
          <w:tcPr>
            <w:tcW w:w="2139" w:type="dxa"/>
            <w:tcBorders>
              <w:top w:val="single" w:sz="2" w:space="0" w:color="auto"/>
              <w:left w:val="single" w:sz="2" w:space="0" w:color="auto"/>
              <w:bottom w:val="single" w:sz="8"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8" w:type="dxa"/>
            <w:tcBorders>
              <w:top w:val="single" w:sz="2" w:space="0" w:color="auto"/>
              <w:left w:val="single" w:sz="2" w:space="0" w:color="auto"/>
              <w:bottom w:val="single" w:sz="8" w:space="0" w:color="auto"/>
              <w:right w:val="single" w:sz="18" w:space="0" w:color="auto"/>
            </w:tcBorders>
            <w:vAlign w:val="center"/>
          </w:tcPr>
          <w:p w:rsidR="0099235D" w:rsidRPr="0099235D" w:rsidRDefault="0099235D" w:rsidP="0099235D">
            <w:pPr>
              <w:spacing w:line="120" w:lineRule="exact"/>
              <w:jc w:val="center"/>
              <w:rPr>
                <w:rFonts w:ascii="Arial" w:hAnsi="Arial" w:cs="Arial"/>
                <w:sz w:val="11"/>
                <w:szCs w:val="11"/>
              </w:rPr>
            </w:pPr>
            <w:r w:rsidRPr="0099235D">
              <w:rPr>
                <w:rFonts w:ascii="Arial" w:hAnsi="Arial" w:cs="Arial"/>
                <w:sz w:val="11"/>
                <w:szCs w:val="11"/>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156</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096E11" w:rsidRPr="0099235D" w:rsidTr="00F2537E">
        <w:trPr>
          <w:cantSplit/>
          <w:trHeight w:val="287"/>
          <w:tblHeader/>
        </w:trPr>
        <w:tc>
          <w:tcPr>
            <w:tcW w:w="2139"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57" w:right="57"/>
              <w:rPr>
                <w:rFonts w:ascii="Arial" w:hAnsi="Arial" w:cs="Arial"/>
                <w:b/>
                <w:sz w:val="11"/>
                <w:szCs w:val="11"/>
              </w:rPr>
            </w:pPr>
            <w:r w:rsidRPr="0099235D">
              <w:rPr>
                <w:rFonts w:ascii="Arial" w:hAnsi="Arial" w:cs="Arial"/>
                <w:b/>
                <w:sz w:val="11"/>
                <w:szCs w:val="11"/>
              </w:rPr>
              <w:t xml:space="preserve">Razem sprawy nieprocesowe rodzinne </w:t>
            </w:r>
            <w:r w:rsidRPr="0099235D">
              <w:rPr>
                <w:rFonts w:ascii="Arial" w:hAnsi="Arial" w:cs="Arial"/>
                <w:sz w:val="11"/>
                <w:szCs w:val="11"/>
              </w:rPr>
              <w:t>(wiersz 158 do 166)</w:t>
            </w:r>
          </w:p>
        </w:tc>
        <w:tc>
          <w:tcPr>
            <w:tcW w:w="408"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157</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096E11" w:rsidRPr="0099235D" w:rsidTr="00F2537E">
        <w:trPr>
          <w:cantSplit/>
          <w:trHeight w:val="175"/>
          <w:tblHeader/>
        </w:trPr>
        <w:tc>
          <w:tcPr>
            <w:tcW w:w="2139" w:type="dxa"/>
            <w:tcBorders>
              <w:top w:val="single" w:sz="8" w:space="0" w:color="auto"/>
              <w:left w:val="single" w:sz="2" w:space="0" w:color="auto"/>
              <w:bottom w:val="single" w:sz="2" w:space="0" w:color="auto"/>
              <w:right w:val="single" w:sz="2" w:space="0" w:color="auto"/>
            </w:tcBorders>
            <w:vAlign w:val="center"/>
          </w:tcPr>
          <w:p w:rsidR="0099235D" w:rsidRPr="0099235D" w:rsidRDefault="0099235D" w:rsidP="0099235D">
            <w:pPr>
              <w:ind w:left="57" w:right="57"/>
              <w:rPr>
                <w:rFonts w:ascii="Arial" w:hAnsi="Arial" w:cs="Arial"/>
                <w:sz w:val="11"/>
                <w:szCs w:val="11"/>
              </w:rPr>
            </w:pPr>
            <w:r w:rsidRPr="0099235D">
              <w:rPr>
                <w:rFonts w:ascii="Arial" w:hAnsi="Arial" w:cs="Arial"/>
                <w:sz w:val="11"/>
                <w:szCs w:val="11"/>
              </w:rPr>
              <w:t>Ustanowienie opieki nad osobą dorosłą</w:t>
            </w:r>
          </w:p>
        </w:tc>
        <w:tc>
          <w:tcPr>
            <w:tcW w:w="408" w:type="dxa"/>
            <w:tcBorders>
              <w:top w:val="single" w:sz="8"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210</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158</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2537E">
        <w:trPr>
          <w:cantSplit/>
          <w:trHeight w:val="274"/>
          <w:tblHeader/>
        </w:trPr>
        <w:tc>
          <w:tcPr>
            <w:tcW w:w="2139" w:type="dxa"/>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Rozstrzygnięcie w istotnych sprawach rodziny (art. 24 k.r.o.)</w:t>
            </w:r>
          </w:p>
        </w:tc>
        <w:tc>
          <w:tcPr>
            <w:tcW w:w="408"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211</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159</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2537E">
        <w:trPr>
          <w:cantSplit/>
          <w:tblHeader/>
        </w:trPr>
        <w:tc>
          <w:tcPr>
            <w:tcW w:w="2139" w:type="dxa"/>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20" w:lineRule="exact"/>
              <w:ind w:left="57" w:right="57"/>
              <w:rPr>
                <w:rFonts w:ascii="Arial" w:hAnsi="Arial" w:cs="Arial"/>
                <w:sz w:val="11"/>
                <w:szCs w:val="11"/>
              </w:rPr>
            </w:pPr>
            <w:r w:rsidRPr="0099235D">
              <w:rPr>
                <w:rFonts w:ascii="Arial" w:hAnsi="Arial" w:cs="Arial"/>
                <w:sz w:val="11"/>
                <w:szCs w:val="11"/>
              </w:rPr>
              <w:t>RNs –  ustawa z dnia 19 sierpnia 1994 r. o ochronie zdrowia  psychicznego (Dz. U. z 2016 r., poz. 546) dot. orzeczeń wobec osób dorosłych</w:t>
            </w:r>
          </w:p>
        </w:tc>
        <w:tc>
          <w:tcPr>
            <w:tcW w:w="408"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236 do 241</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160</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096E11" w:rsidRPr="0099235D" w:rsidTr="00F2537E">
        <w:trPr>
          <w:cantSplit/>
          <w:trHeight w:val="284"/>
          <w:tblHeader/>
        </w:trPr>
        <w:tc>
          <w:tcPr>
            <w:tcW w:w="2139" w:type="dxa"/>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Zastosowanie obowiązku poddania się leczeniu odwykowemu</w:t>
            </w:r>
          </w:p>
        </w:tc>
        <w:tc>
          <w:tcPr>
            <w:tcW w:w="408"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228</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161</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2537E">
        <w:trPr>
          <w:cantSplit/>
          <w:trHeight w:val="284"/>
          <w:tblHeader/>
        </w:trPr>
        <w:tc>
          <w:tcPr>
            <w:tcW w:w="2139" w:type="dxa"/>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Zmianę orzeczenia o obowiązku leczenia odwykowego</w:t>
            </w:r>
          </w:p>
        </w:tc>
        <w:tc>
          <w:tcPr>
            <w:tcW w:w="408"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228z</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162</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2537E">
        <w:trPr>
          <w:cantSplit/>
          <w:trHeight w:val="284"/>
          <w:tblHeader/>
        </w:trPr>
        <w:tc>
          <w:tcPr>
            <w:tcW w:w="2139" w:type="dxa"/>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Zezwolenie na dokonanie czynności przekraczającej zakres zwykłego zarządu majątkiem ubezwłasnowolnionego</w:t>
            </w:r>
          </w:p>
        </w:tc>
        <w:tc>
          <w:tcPr>
            <w:tcW w:w="408"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253</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rPr>
                <w:rFonts w:ascii="Arial" w:hAnsi="Arial" w:cs="Arial"/>
                <w:sz w:val="11"/>
                <w:szCs w:val="11"/>
              </w:rPr>
            </w:pPr>
            <w:r w:rsidRPr="0099235D">
              <w:rPr>
                <w:rFonts w:ascii="Arial" w:hAnsi="Arial" w:cs="Arial"/>
                <w:sz w:val="11"/>
                <w:szCs w:val="11"/>
              </w:rPr>
              <w:t>163</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2537E">
        <w:trPr>
          <w:cantSplit/>
          <w:trHeight w:val="142"/>
          <w:tblHeader/>
        </w:trPr>
        <w:tc>
          <w:tcPr>
            <w:tcW w:w="2139" w:type="dxa"/>
            <w:tcBorders>
              <w:top w:val="single" w:sz="2" w:space="0" w:color="auto"/>
              <w:left w:val="single" w:sz="2" w:space="0" w:color="auto"/>
              <w:bottom w:val="single" w:sz="2" w:space="0" w:color="auto"/>
              <w:right w:val="single" w:sz="2" w:space="0" w:color="auto"/>
            </w:tcBorders>
            <w:vAlign w:val="center"/>
          </w:tcPr>
          <w:p w:rsidR="0099235D" w:rsidRPr="0099235D" w:rsidRDefault="0099235D" w:rsidP="0099235D">
            <w:pPr>
              <w:ind w:left="57"/>
              <w:rPr>
                <w:rFonts w:ascii="Arial" w:hAnsi="Arial" w:cs="Arial"/>
                <w:sz w:val="11"/>
                <w:szCs w:val="11"/>
              </w:rPr>
            </w:pPr>
            <w:r w:rsidRPr="0099235D">
              <w:rPr>
                <w:rFonts w:ascii="Arial" w:hAnsi="Arial" w:cs="Arial"/>
                <w:sz w:val="11"/>
                <w:szCs w:val="11"/>
              </w:rPr>
              <w:t>Umieszczenie w domu pomocy społecznej</w:t>
            </w:r>
          </w:p>
        </w:tc>
        <w:tc>
          <w:tcPr>
            <w:tcW w:w="408"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240</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164</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8"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4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11" w:type="dxa"/>
            <w:gridSpan w:val="2"/>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2537E">
        <w:trPr>
          <w:cantSplit/>
          <w:trHeight w:val="284"/>
          <w:tblHeader/>
        </w:trPr>
        <w:tc>
          <w:tcPr>
            <w:tcW w:w="2139" w:type="dxa"/>
            <w:tcBorders>
              <w:top w:val="single" w:sz="2" w:space="0" w:color="auto"/>
              <w:left w:val="single" w:sz="2" w:space="0" w:color="auto"/>
              <w:bottom w:val="single" w:sz="2" w:space="0" w:color="auto"/>
              <w:right w:val="single" w:sz="2" w:space="0" w:color="auto"/>
            </w:tcBorders>
            <w:vAlign w:val="bottom"/>
          </w:tcPr>
          <w:p w:rsidR="0099235D" w:rsidRPr="0099235D" w:rsidRDefault="0099235D" w:rsidP="0099235D">
            <w:pPr>
              <w:ind w:left="57"/>
              <w:rPr>
                <w:rFonts w:ascii="Arial" w:hAnsi="Arial" w:cs="Arial"/>
                <w:sz w:val="11"/>
                <w:szCs w:val="11"/>
              </w:rPr>
            </w:pPr>
            <w:r w:rsidRPr="0099235D">
              <w:rPr>
                <w:rFonts w:ascii="Arial" w:hAnsi="Arial" w:cs="Arial"/>
                <w:sz w:val="11"/>
                <w:szCs w:val="11"/>
              </w:rPr>
              <w:t>Zmiana orzeczenia o przyjęciu do domu pomocy społecznej</w:t>
            </w:r>
          </w:p>
        </w:tc>
        <w:tc>
          <w:tcPr>
            <w:tcW w:w="408" w:type="dxa"/>
            <w:tcBorders>
              <w:top w:val="single" w:sz="2" w:space="0" w:color="auto"/>
              <w:left w:val="single" w:sz="2" w:space="0" w:color="auto"/>
              <w:bottom w:val="single" w:sz="2"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240z</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165</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2537E">
        <w:trPr>
          <w:cantSplit/>
          <w:trHeight w:hRule="exact" w:val="380"/>
          <w:tblHeader/>
        </w:trPr>
        <w:tc>
          <w:tcPr>
            <w:tcW w:w="2139" w:type="dxa"/>
            <w:tcBorders>
              <w:top w:val="single" w:sz="2" w:space="0" w:color="auto"/>
              <w:left w:val="single" w:sz="2" w:space="0" w:color="auto"/>
              <w:bottom w:val="single" w:sz="4" w:space="0" w:color="auto"/>
              <w:right w:val="single" w:sz="2"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Inne bez symbolu i o symbolu wyżej niewymienionym</w:t>
            </w:r>
            <w:r w:rsidRPr="0099235D">
              <w:rPr>
                <w:rFonts w:ascii="Arial" w:hAnsi="Arial" w:cs="Arial"/>
                <w:bCs/>
                <w:sz w:val="11"/>
                <w:szCs w:val="11"/>
              </w:rPr>
              <w:t xml:space="preserve"> </w:t>
            </w:r>
          </w:p>
        </w:tc>
        <w:tc>
          <w:tcPr>
            <w:tcW w:w="408" w:type="dxa"/>
            <w:tcBorders>
              <w:top w:val="single" w:sz="2"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166</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096E11" w:rsidRPr="0099235D" w:rsidTr="00F2537E">
        <w:trPr>
          <w:cantSplit/>
          <w:trHeight w:hRule="exact" w:val="380"/>
          <w:tblHeader/>
        </w:trPr>
        <w:tc>
          <w:tcPr>
            <w:tcW w:w="21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b/>
                <w:sz w:val="13"/>
              </w:rPr>
            </w:pPr>
            <w:r w:rsidRPr="0099235D">
              <w:rPr>
                <w:rFonts w:ascii="Arial" w:hAnsi="Arial" w:cs="Arial"/>
                <w:b/>
                <w:sz w:val="12"/>
                <w:szCs w:val="12"/>
              </w:rPr>
              <w:t>Razem sprawy opiekuńcze małoletnich (Nsm)</w:t>
            </w:r>
            <w:r w:rsidRPr="0099235D">
              <w:rPr>
                <w:rFonts w:ascii="Arial" w:hAnsi="Arial" w:cs="Arial"/>
                <w:b/>
                <w:sz w:val="10"/>
                <w:szCs w:val="10"/>
              </w:rPr>
              <w:t xml:space="preserve"> (w. 168 do 172)</w:t>
            </w:r>
          </w:p>
        </w:tc>
        <w:tc>
          <w:tcPr>
            <w:tcW w:w="408"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167</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12</w:t>
            </w:r>
          </w:p>
        </w:tc>
      </w:tr>
      <w:tr w:rsidR="00096E11" w:rsidRPr="0099235D" w:rsidTr="00F2537E">
        <w:trPr>
          <w:cantSplit/>
          <w:tblHeader/>
        </w:trPr>
        <w:tc>
          <w:tcPr>
            <w:tcW w:w="21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W tym Nsm – ustawa z dnia 19 sierpnia 1994 r.</w:t>
            </w:r>
            <w:ins w:id="1" w:author="Administrator" w:date="2009-05-08T12:29:00Z">
              <w:r w:rsidRPr="0099235D">
                <w:rPr>
                  <w:rFonts w:ascii="Arial" w:hAnsi="Arial" w:cs="Arial"/>
                  <w:sz w:val="11"/>
                  <w:szCs w:val="11"/>
                </w:rPr>
                <w:t xml:space="preserve"> </w:t>
              </w:r>
            </w:ins>
            <w:r w:rsidRPr="0099235D">
              <w:rPr>
                <w:rFonts w:ascii="Arial" w:hAnsi="Arial" w:cs="Arial"/>
                <w:sz w:val="11"/>
                <w:szCs w:val="11"/>
              </w:rPr>
              <w:t>o ochronie zdrowia  psychicznego (Dz. U. z 2017r., poz. 882) dot. orzeczeń wobec małoletnich</w:t>
            </w:r>
          </w:p>
        </w:tc>
        <w:tc>
          <w:tcPr>
            <w:tcW w:w="408"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236 do 241</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168</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096E11" w:rsidRPr="0099235D" w:rsidTr="00F2537E">
        <w:trPr>
          <w:cantSplit/>
          <w:tblHeader/>
        </w:trPr>
        <w:tc>
          <w:tcPr>
            <w:tcW w:w="21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Ustalenie kontaktów z małoletnim</w:t>
            </w:r>
          </w:p>
        </w:tc>
        <w:tc>
          <w:tcPr>
            <w:tcW w:w="408"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247</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169</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096E11" w:rsidRPr="0099235D" w:rsidTr="00F2537E">
        <w:trPr>
          <w:cantSplit/>
          <w:tblHeader/>
        </w:trPr>
        <w:tc>
          <w:tcPr>
            <w:tcW w:w="21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ind w:left="57" w:right="57"/>
              <w:rPr>
                <w:rFonts w:ascii="Arial" w:hAnsi="Arial" w:cs="Arial"/>
                <w:sz w:val="11"/>
                <w:szCs w:val="11"/>
              </w:rPr>
            </w:pPr>
            <w:r w:rsidRPr="0099235D">
              <w:rPr>
                <w:rFonts w:ascii="Arial" w:hAnsi="Arial" w:cs="Arial"/>
                <w:sz w:val="11"/>
                <w:szCs w:val="11"/>
              </w:rPr>
              <w:t>Zmiana postanowienia w przedmiocie władzy rodzicielskiej</w:t>
            </w:r>
          </w:p>
        </w:tc>
        <w:tc>
          <w:tcPr>
            <w:tcW w:w="408"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202a</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170</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2537E">
        <w:trPr>
          <w:cantSplit/>
          <w:tblHeader/>
        </w:trPr>
        <w:tc>
          <w:tcPr>
            <w:tcW w:w="21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Rozstrzygniecie o istotnych sprawach dziecka w braku porozumienia miedzy rodzicami</w:t>
            </w:r>
          </w:p>
        </w:tc>
        <w:tc>
          <w:tcPr>
            <w:tcW w:w="408"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243</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171</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2537E">
        <w:trPr>
          <w:cantSplit/>
          <w:tblHeader/>
        </w:trPr>
        <w:tc>
          <w:tcPr>
            <w:tcW w:w="21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Inne bez symbolu i o symbolu wyżej niewymienionym</w:t>
            </w:r>
          </w:p>
        </w:tc>
        <w:tc>
          <w:tcPr>
            <w:tcW w:w="408"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2"/>
                <w:szCs w:val="12"/>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172</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16</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r>
      <w:tr w:rsidR="00096E11" w:rsidRPr="0099235D" w:rsidTr="00F2537E">
        <w:trPr>
          <w:cantSplit/>
          <w:trHeight w:val="227"/>
          <w:tblHeader/>
        </w:trPr>
        <w:tc>
          <w:tcPr>
            <w:tcW w:w="213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60" w:lineRule="exact"/>
              <w:rPr>
                <w:rFonts w:ascii="Arial" w:hAnsi="Arial" w:cs="Arial"/>
                <w:b/>
                <w:sz w:val="13"/>
              </w:rPr>
            </w:pPr>
            <w:r w:rsidRPr="0099235D">
              <w:rPr>
                <w:rFonts w:ascii="Arial" w:hAnsi="Arial" w:cs="Arial"/>
                <w:b/>
                <w:sz w:val="13"/>
              </w:rPr>
              <w:t xml:space="preserve">  Razem sprawy nieletnich (Nkd)</w:t>
            </w:r>
          </w:p>
        </w:tc>
        <w:tc>
          <w:tcPr>
            <w:tcW w:w="408"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84" w:type="dxa"/>
            <w:gridSpan w:val="2"/>
            <w:tcBorders>
              <w:top w:val="single" w:sz="4" w:space="0" w:color="auto"/>
              <w:left w:val="single" w:sz="18" w:space="0" w:color="auto"/>
              <w:bottom w:val="single" w:sz="4" w:space="0" w:color="auto"/>
              <w:right w:val="single" w:sz="4"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173</w:t>
            </w:r>
          </w:p>
        </w:tc>
        <w:tc>
          <w:tcPr>
            <w:tcW w:w="86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305"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64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096E11" w:rsidRPr="0099235D" w:rsidTr="00F2537E">
        <w:trPr>
          <w:cantSplit/>
          <w:trHeight w:val="255"/>
          <w:tblHeader/>
        </w:trPr>
        <w:tc>
          <w:tcPr>
            <w:tcW w:w="2139"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71"/>
              <w:rPr>
                <w:rFonts w:ascii="Arial" w:hAnsi="Arial" w:cs="Arial"/>
                <w:b/>
                <w:sz w:val="13"/>
              </w:rPr>
            </w:pPr>
            <w:r w:rsidRPr="0099235D">
              <w:rPr>
                <w:rFonts w:ascii="Arial" w:hAnsi="Arial" w:cs="Arial"/>
                <w:b/>
                <w:sz w:val="13"/>
              </w:rPr>
              <w:t>Z innych repertoriów lub wykazów</w:t>
            </w:r>
          </w:p>
        </w:tc>
        <w:tc>
          <w:tcPr>
            <w:tcW w:w="408"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2"/>
                <w:szCs w:val="12"/>
              </w:rPr>
            </w:pPr>
            <w:r w:rsidRPr="0099235D">
              <w:rPr>
                <w:rFonts w:ascii="Arial" w:hAnsi="Arial" w:cs="Arial"/>
                <w:sz w:val="12"/>
                <w:szCs w:val="12"/>
              </w:rPr>
              <w:t>–</w:t>
            </w:r>
          </w:p>
        </w:tc>
        <w:tc>
          <w:tcPr>
            <w:tcW w:w="384" w:type="dxa"/>
            <w:gridSpan w:val="2"/>
            <w:tcBorders>
              <w:top w:val="single" w:sz="4" w:space="0" w:color="auto"/>
              <w:left w:val="single" w:sz="18" w:space="0" w:color="auto"/>
              <w:bottom w:val="single" w:sz="8"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174</w:t>
            </w:r>
          </w:p>
        </w:tc>
        <w:tc>
          <w:tcPr>
            <w:tcW w:w="869"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305"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41"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4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3"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5"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89" w:type="dxa"/>
            <w:tcBorders>
              <w:top w:val="single" w:sz="4" w:space="0" w:color="auto"/>
              <w:left w:val="single" w:sz="4" w:space="0" w:color="auto"/>
              <w:bottom w:val="single" w:sz="8"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096E11" w:rsidRPr="0099235D" w:rsidTr="00F2537E">
        <w:trPr>
          <w:cantSplit/>
          <w:trHeight w:val="440"/>
        </w:trPr>
        <w:tc>
          <w:tcPr>
            <w:tcW w:w="2139"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57" w:right="85"/>
              <w:rPr>
                <w:rFonts w:ascii="Arial" w:hAnsi="Arial" w:cs="Arial"/>
                <w:b/>
                <w:bCs/>
                <w:sz w:val="18"/>
              </w:rPr>
            </w:pPr>
            <w:r w:rsidRPr="0099235D">
              <w:rPr>
                <w:rFonts w:ascii="Arial" w:hAnsi="Arial" w:cs="Arial"/>
                <w:b/>
                <w:bCs/>
                <w:sz w:val="18"/>
              </w:rPr>
              <w:t>Cz</w:t>
            </w:r>
            <w:r w:rsidRPr="0099235D">
              <w:rPr>
                <w:rFonts w:ascii="Arial" w:hAnsi="Arial" w:cs="Arial"/>
                <w:b/>
                <w:bCs/>
                <w:sz w:val="18"/>
                <w:vertAlign w:val="superscript"/>
              </w:rPr>
              <w:t xml:space="preserve"> </w:t>
            </w:r>
            <w:r w:rsidRPr="0099235D">
              <w:rPr>
                <w:rFonts w:ascii="Arial" w:hAnsi="Arial" w:cs="Arial"/>
                <w:b/>
                <w:bCs/>
                <w:sz w:val="18"/>
              </w:rPr>
              <w:t xml:space="preserve">(zażaleniowe) </w:t>
            </w:r>
            <w:r w:rsidRPr="0099235D">
              <w:rPr>
                <w:rFonts w:ascii="Arial" w:hAnsi="Arial" w:cs="Arial"/>
                <w:b/>
                <w:sz w:val="20"/>
                <w:szCs w:val="20"/>
                <w:vertAlign w:val="superscript"/>
              </w:rPr>
              <w:t>i)</w:t>
            </w:r>
            <w:r w:rsidRPr="0099235D">
              <w:rPr>
                <w:rFonts w:ascii="Arial" w:hAnsi="Arial" w:cs="Arial"/>
                <w:b/>
                <w:bCs/>
                <w:sz w:val="18"/>
              </w:rPr>
              <w:br/>
            </w:r>
            <w:r w:rsidRPr="0099235D">
              <w:rPr>
                <w:rFonts w:ascii="Arial" w:hAnsi="Arial" w:cs="Arial"/>
                <w:bCs/>
                <w:sz w:val="14"/>
                <w:szCs w:val="14"/>
              </w:rPr>
              <w:t>(wiersze 176 do 184)</w:t>
            </w:r>
          </w:p>
        </w:tc>
        <w:tc>
          <w:tcPr>
            <w:tcW w:w="408"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exact"/>
              <w:ind w:left="85" w:right="85"/>
              <w:jc w:val="center"/>
              <w:rPr>
                <w:rFonts w:ascii="Arial" w:hAnsi="Arial" w:cs="Arial"/>
                <w:sz w:val="12"/>
                <w:szCs w:val="12"/>
              </w:rPr>
            </w:pPr>
            <w:r w:rsidRPr="0099235D">
              <w:rPr>
                <w:rFonts w:ascii="Arial" w:hAnsi="Arial" w:cs="Arial"/>
                <w:sz w:val="12"/>
                <w:szCs w:val="12"/>
              </w:rPr>
              <w:t>–</w:t>
            </w:r>
          </w:p>
        </w:tc>
        <w:tc>
          <w:tcPr>
            <w:tcW w:w="376"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175</w:t>
            </w:r>
          </w:p>
        </w:tc>
        <w:tc>
          <w:tcPr>
            <w:tcW w:w="877"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50</w:t>
            </w:r>
          </w:p>
        </w:tc>
        <w:tc>
          <w:tcPr>
            <w:tcW w:w="1305"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328</w:t>
            </w:r>
          </w:p>
        </w:tc>
        <w:tc>
          <w:tcPr>
            <w:tcW w:w="64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288</w:t>
            </w:r>
          </w:p>
        </w:tc>
        <w:tc>
          <w:tcPr>
            <w:tcW w:w="6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211</w:t>
            </w:r>
          </w:p>
        </w:tc>
        <w:tc>
          <w:tcPr>
            <w:tcW w:w="698"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33</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30</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84"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97"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5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89"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90</w:t>
            </w:r>
          </w:p>
        </w:tc>
      </w:tr>
      <w:tr w:rsidR="00096E11" w:rsidRPr="0099235D" w:rsidTr="00F2537E">
        <w:trPr>
          <w:cantSplit/>
          <w:trHeight w:val="234"/>
        </w:trPr>
        <w:tc>
          <w:tcPr>
            <w:tcW w:w="2139"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Procesowych (C) z wyłączeniem rodzinnych</w:t>
            </w:r>
          </w:p>
        </w:tc>
        <w:tc>
          <w:tcPr>
            <w:tcW w:w="408"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6"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176</w:t>
            </w:r>
          </w:p>
        </w:tc>
        <w:tc>
          <w:tcPr>
            <w:tcW w:w="877"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1305"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96</w:t>
            </w:r>
          </w:p>
        </w:tc>
        <w:tc>
          <w:tcPr>
            <w:tcW w:w="64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86</w:t>
            </w:r>
          </w:p>
        </w:tc>
        <w:tc>
          <w:tcPr>
            <w:tcW w:w="6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64</w:t>
            </w:r>
          </w:p>
        </w:tc>
        <w:tc>
          <w:tcPr>
            <w:tcW w:w="698"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13</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84"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5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89"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18</w:t>
            </w:r>
          </w:p>
        </w:tc>
      </w:tr>
      <w:tr w:rsidR="00096E11" w:rsidRPr="0099235D" w:rsidTr="00F2537E">
        <w:trPr>
          <w:cantSplit/>
          <w:trHeight w:val="234"/>
        </w:trPr>
        <w:tc>
          <w:tcPr>
            <w:tcW w:w="2139"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Procesowych rodzinnych (RC)</w:t>
            </w:r>
          </w:p>
        </w:tc>
        <w:tc>
          <w:tcPr>
            <w:tcW w:w="408"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6"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177</w:t>
            </w:r>
          </w:p>
        </w:tc>
        <w:tc>
          <w:tcPr>
            <w:tcW w:w="877"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305"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39</w:t>
            </w:r>
          </w:p>
        </w:tc>
        <w:tc>
          <w:tcPr>
            <w:tcW w:w="64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35</w:t>
            </w:r>
          </w:p>
        </w:tc>
        <w:tc>
          <w:tcPr>
            <w:tcW w:w="6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27</w:t>
            </w:r>
          </w:p>
        </w:tc>
        <w:tc>
          <w:tcPr>
            <w:tcW w:w="698"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89"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r>
      <w:tr w:rsidR="00096E11" w:rsidRPr="0099235D" w:rsidTr="00F2537E">
        <w:trPr>
          <w:cantSplit/>
          <w:trHeight w:val="234"/>
        </w:trPr>
        <w:tc>
          <w:tcPr>
            <w:tcW w:w="2139"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Nieprocesowych (Ns) z wyłączeniem rodzinnych</w:t>
            </w:r>
          </w:p>
        </w:tc>
        <w:tc>
          <w:tcPr>
            <w:tcW w:w="408"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376"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178</w:t>
            </w:r>
          </w:p>
        </w:tc>
        <w:tc>
          <w:tcPr>
            <w:tcW w:w="877"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305"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56</w:t>
            </w:r>
          </w:p>
        </w:tc>
        <w:tc>
          <w:tcPr>
            <w:tcW w:w="64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52</w:t>
            </w:r>
          </w:p>
        </w:tc>
        <w:tc>
          <w:tcPr>
            <w:tcW w:w="686"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38</w:t>
            </w:r>
          </w:p>
        </w:tc>
        <w:tc>
          <w:tcPr>
            <w:tcW w:w="698"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90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c>
          <w:tcPr>
            <w:tcW w:w="825"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00"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84"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12"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7"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8"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52" w:type="dxa"/>
            <w:gridSpan w:val="3"/>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89"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10</w:t>
            </w:r>
          </w:p>
        </w:tc>
      </w:tr>
    </w:tbl>
    <w:p w:rsidR="0099235D" w:rsidRPr="0099235D" w:rsidRDefault="0099235D" w:rsidP="0099235D">
      <w:r w:rsidRPr="0099235D">
        <w:br w:type="page"/>
      </w:r>
      <w:r w:rsidRPr="0099235D">
        <w:rPr>
          <w:rFonts w:ascii="Arial" w:hAnsi="Arial" w:cs="Arial"/>
          <w:b/>
        </w:rPr>
        <w:lastRenderedPageBreak/>
        <w:t>Dział 1.1.2. Ewidencja spraw II instancja (dok.)</w:t>
      </w:r>
    </w:p>
    <w:tbl>
      <w:tblPr>
        <w:tblW w:w="15270" w:type="dxa"/>
        <w:tblInd w:w="-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6"/>
        <w:gridCol w:w="390"/>
        <w:gridCol w:w="404"/>
        <w:gridCol w:w="9"/>
        <w:gridCol w:w="871"/>
        <w:gridCol w:w="1231"/>
        <w:gridCol w:w="730"/>
        <w:gridCol w:w="663"/>
        <w:gridCol w:w="10"/>
        <w:gridCol w:w="704"/>
        <w:gridCol w:w="906"/>
        <w:gridCol w:w="823"/>
        <w:gridCol w:w="693"/>
        <w:gridCol w:w="759"/>
        <w:gridCol w:w="11"/>
        <w:gridCol w:w="648"/>
        <w:gridCol w:w="27"/>
        <w:gridCol w:w="671"/>
        <w:gridCol w:w="826"/>
        <w:gridCol w:w="812"/>
        <w:gridCol w:w="896"/>
        <w:gridCol w:w="1050"/>
      </w:tblGrid>
      <w:tr w:rsidR="0099235D" w:rsidRPr="0099235D" w:rsidTr="00562B5A">
        <w:trPr>
          <w:cantSplit/>
          <w:trHeight w:val="240"/>
          <w:tblHeader/>
        </w:trPr>
        <w:tc>
          <w:tcPr>
            <w:tcW w:w="2939" w:type="dxa"/>
            <w:gridSpan w:val="4"/>
            <w:vMerge w:val="restart"/>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SPRAWY</w:t>
            </w:r>
          </w:p>
          <w:p w:rsidR="0099235D" w:rsidRPr="0099235D" w:rsidRDefault="0099235D" w:rsidP="0099235D">
            <w:pPr>
              <w:spacing w:line="140" w:lineRule="exact"/>
              <w:ind w:left="85" w:right="85"/>
              <w:jc w:val="center"/>
              <w:rPr>
                <w:rFonts w:ascii="Arial" w:hAnsi="Arial"/>
                <w:sz w:val="14"/>
              </w:rPr>
            </w:pPr>
            <w:r w:rsidRPr="0099235D">
              <w:rPr>
                <w:rFonts w:ascii="Arial" w:hAnsi="Arial"/>
                <w:sz w:val="14"/>
              </w:rPr>
              <w:t>wg repertoriów</w:t>
            </w:r>
          </w:p>
          <w:p w:rsidR="0099235D" w:rsidRPr="0099235D" w:rsidRDefault="0099235D" w:rsidP="0099235D">
            <w:pPr>
              <w:jc w:val="center"/>
              <w:rPr>
                <w:rFonts w:ascii="Arial" w:hAnsi="Arial"/>
                <w:sz w:val="12"/>
              </w:rPr>
            </w:pPr>
            <w:r w:rsidRPr="0099235D">
              <w:rPr>
                <w:rFonts w:ascii="Arial" w:hAnsi="Arial"/>
                <w:sz w:val="14"/>
              </w:rPr>
              <w:t>lub wykazów</w:t>
            </w:r>
          </w:p>
        </w:tc>
        <w:tc>
          <w:tcPr>
            <w:tcW w:w="871"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z ubiegłego</w:t>
            </w:r>
          </w:p>
          <w:p w:rsidR="0099235D" w:rsidRPr="0099235D" w:rsidRDefault="0099235D" w:rsidP="0099235D">
            <w:pPr>
              <w:spacing w:line="140" w:lineRule="exact"/>
              <w:ind w:left="85" w:right="85"/>
              <w:jc w:val="center"/>
              <w:rPr>
                <w:rFonts w:ascii="Arial" w:hAnsi="Arial" w:cs="Arial"/>
                <w:sz w:val="14"/>
                <w:szCs w:val="14"/>
              </w:rPr>
            </w:pPr>
            <w:r w:rsidRPr="0099235D">
              <w:rPr>
                <w:rFonts w:ascii="Arial" w:hAnsi="Arial" w:cs="Arial"/>
                <w:sz w:val="14"/>
                <w:szCs w:val="14"/>
              </w:rPr>
              <w:t>roku</w:t>
            </w:r>
          </w:p>
        </w:tc>
        <w:tc>
          <w:tcPr>
            <w:tcW w:w="1231"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pacing w:val="28"/>
                <w:sz w:val="14"/>
                <w:szCs w:val="14"/>
              </w:rPr>
              <w:t>WPŁYNĘŁO</w:t>
            </w:r>
          </w:p>
          <w:p w:rsidR="0099235D" w:rsidRPr="0099235D" w:rsidRDefault="0099235D" w:rsidP="0099235D">
            <w:pPr>
              <w:spacing w:line="140" w:lineRule="exact"/>
              <w:ind w:left="85" w:right="85"/>
              <w:jc w:val="center"/>
              <w:rPr>
                <w:rFonts w:ascii="Arial" w:hAnsi="Arial" w:cs="Arial"/>
                <w:spacing w:val="28"/>
                <w:sz w:val="14"/>
                <w:szCs w:val="14"/>
              </w:rPr>
            </w:pPr>
            <w:r w:rsidRPr="0099235D">
              <w:rPr>
                <w:rFonts w:ascii="Arial" w:hAnsi="Arial" w:cs="Arial"/>
                <w:sz w:val="14"/>
                <w:szCs w:val="14"/>
              </w:rPr>
              <w:t>razem</w:t>
            </w:r>
          </w:p>
        </w:tc>
        <w:tc>
          <w:tcPr>
            <w:tcW w:w="7471" w:type="dxa"/>
            <w:gridSpan w:val="13"/>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pacing w:val="28"/>
                <w:sz w:val="14"/>
                <w:szCs w:val="14"/>
              </w:rPr>
              <w:t>ZAŁATWIONO</w:t>
            </w:r>
          </w:p>
        </w:tc>
        <w:tc>
          <w:tcPr>
            <w:tcW w:w="1708" w:type="dxa"/>
            <w:gridSpan w:val="2"/>
            <w:vMerge w:val="restart"/>
            <w:tcBorders>
              <w:top w:val="single" w:sz="4" w:space="0" w:color="auto"/>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pacing w:val="28"/>
                <w:sz w:val="14"/>
                <w:szCs w:val="14"/>
              </w:rPr>
            </w:pPr>
            <w:r w:rsidRPr="0099235D">
              <w:rPr>
                <w:rFonts w:ascii="Arial" w:hAnsi="Arial" w:cs="Arial"/>
                <w:sz w:val="14"/>
                <w:szCs w:val="14"/>
              </w:rPr>
              <w:t>Odroczono</w:t>
            </w:r>
          </w:p>
        </w:tc>
        <w:tc>
          <w:tcPr>
            <w:tcW w:w="1050" w:type="dxa"/>
            <w:vMerge w:val="restart"/>
            <w:tcBorders>
              <w:top w:val="single" w:sz="4" w:space="0" w:color="auto"/>
              <w:left w:val="single" w:sz="4" w:space="0" w:color="auto"/>
              <w:right w:val="single" w:sz="2"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Pozostało</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 okres</w:t>
            </w:r>
          </w:p>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następny</w:t>
            </w:r>
          </w:p>
        </w:tc>
      </w:tr>
      <w:tr w:rsidR="0099235D" w:rsidRPr="0099235D" w:rsidTr="00562B5A">
        <w:trPr>
          <w:cantSplit/>
          <w:trHeight w:val="227"/>
          <w:tblHeader/>
        </w:trPr>
        <w:tc>
          <w:tcPr>
            <w:tcW w:w="2939"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231"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730"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razem</w:t>
            </w:r>
          </w:p>
        </w:tc>
        <w:tc>
          <w:tcPr>
            <w:tcW w:w="6741" w:type="dxa"/>
            <w:gridSpan w:val="1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right="85"/>
              <w:jc w:val="center"/>
              <w:rPr>
                <w:rFonts w:ascii="Arial" w:hAnsi="Arial" w:cs="Arial"/>
                <w:sz w:val="12"/>
                <w:szCs w:val="12"/>
              </w:rPr>
            </w:pPr>
            <w:r w:rsidRPr="0099235D">
              <w:rPr>
                <w:rFonts w:ascii="Arial" w:hAnsi="Arial"/>
                <w:sz w:val="14"/>
              </w:rPr>
              <w:t>z tego</w:t>
            </w:r>
          </w:p>
        </w:tc>
        <w:tc>
          <w:tcPr>
            <w:tcW w:w="1708"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50"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562B5A">
        <w:trPr>
          <w:cantSplit/>
          <w:trHeight w:val="240"/>
          <w:tblHeader/>
        </w:trPr>
        <w:tc>
          <w:tcPr>
            <w:tcW w:w="2939"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1231"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jc w:val="center"/>
              <w:rPr>
                <w:rFonts w:ascii="Arial" w:hAnsi="Arial" w:cs="Arial"/>
                <w:sz w:val="14"/>
                <w:szCs w:val="14"/>
              </w:rPr>
            </w:pPr>
          </w:p>
        </w:tc>
        <w:tc>
          <w:tcPr>
            <w:tcW w:w="673" w:type="dxa"/>
            <w:gridSpan w:val="2"/>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197" w:firstLine="212"/>
              <w:jc w:val="center"/>
              <w:rPr>
                <w:rFonts w:ascii="Arial" w:hAnsi="Arial" w:cs="Arial"/>
                <w:sz w:val="14"/>
                <w:szCs w:val="14"/>
              </w:rPr>
            </w:pPr>
            <w:r w:rsidRPr="0099235D">
              <w:rPr>
                <w:rFonts w:ascii="Arial" w:hAnsi="Arial" w:cs="Arial"/>
                <w:sz w:val="14"/>
                <w:szCs w:val="14"/>
              </w:rPr>
              <w:t>oddalono</w:t>
            </w:r>
          </w:p>
        </w:tc>
        <w:tc>
          <w:tcPr>
            <w:tcW w:w="704"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right="-17"/>
              <w:jc w:val="center"/>
              <w:rPr>
                <w:rFonts w:ascii="Arial" w:hAnsi="Arial" w:cs="Arial"/>
                <w:sz w:val="14"/>
                <w:szCs w:val="14"/>
              </w:rPr>
            </w:pPr>
            <w:r w:rsidRPr="0099235D">
              <w:rPr>
                <w:rFonts w:ascii="Arial" w:hAnsi="Arial" w:cs="Arial"/>
                <w:sz w:val="14"/>
                <w:szCs w:val="14"/>
              </w:rPr>
              <w:t>zmieniono</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20" w:lineRule="exact"/>
              <w:jc w:val="center"/>
              <w:rPr>
                <w:rFonts w:ascii="Arial" w:hAnsi="Arial" w:cs="Arial"/>
                <w:sz w:val="13"/>
                <w:szCs w:val="13"/>
              </w:rPr>
            </w:pPr>
            <w:r w:rsidRPr="0099235D">
              <w:rPr>
                <w:rFonts w:ascii="Arial" w:hAnsi="Arial" w:cs="Arial"/>
                <w:sz w:val="13"/>
                <w:szCs w:val="13"/>
              </w:rPr>
              <w:t>uchylono lub uchylono i przekazano do sądu I instancji</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7" w:right="85"/>
              <w:jc w:val="center"/>
              <w:rPr>
                <w:rFonts w:ascii="Arial" w:hAnsi="Arial" w:cs="Arial"/>
                <w:sz w:val="14"/>
                <w:szCs w:val="14"/>
              </w:rPr>
            </w:pPr>
            <w:r w:rsidRPr="0099235D">
              <w:rPr>
                <w:rFonts w:ascii="Arial" w:hAnsi="Arial" w:cs="Arial"/>
                <w:sz w:val="14"/>
                <w:szCs w:val="14"/>
              </w:rPr>
              <w:t>odrzucono</w:t>
            </w:r>
          </w:p>
        </w:tc>
        <w:tc>
          <w:tcPr>
            <w:tcW w:w="2809" w:type="dxa"/>
            <w:gridSpan w:val="6"/>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after="40" w:line="140" w:lineRule="exact"/>
              <w:ind w:left="85" w:right="85"/>
              <w:jc w:val="center"/>
              <w:rPr>
                <w:rFonts w:ascii="Arial" w:hAnsi="Arial" w:cs="Arial"/>
                <w:sz w:val="14"/>
                <w:szCs w:val="14"/>
              </w:rPr>
            </w:pPr>
            <w:r w:rsidRPr="0099235D">
              <w:rPr>
                <w:rFonts w:ascii="Arial" w:hAnsi="Arial" w:cs="Arial"/>
                <w:sz w:val="14"/>
                <w:szCs w:val="14"/>
              </w:rPr>
              <w:t>umorzono</w:t>
            </w:r>
          </w:p>
        </w:tc>
        <w:tc>
          <w:tcPr>
            <w:tcW w:w="826" w:type="dxa"/>
            <w:vMerge w:val="restart"/>
            <w:tcBorders>
              <w:top w:val="single" w:sz="4" w:space="0" w:color="auto"/>
              <w:left w:val="single" w:sz="4" w:space="0" w:color="auto"/>
              <w:right w:val="single" w:sz="4" w:space="0" w:color="auto"/>
            </w:tcBorders>
            <w:vAlign w:val="center"/>
          </w:tcPr>
          <w:p w:rsidR="0099235D" w:rsidRPr="0099235D" w:rsidRDefault="0099235D" w:rsidP="0099235D">
            <w:pPr>
              <w:spacing w:after="40" w:line="140" w:lineRule="exact"/>
              <w:ind w:right="14"/>
              <w:jc w:val="center"/>
              <w:rPr>
                <w:rFonts w:ascii="Arial" w:hAnsi="Arial" w:cs="Arial"/>
                <w:sz w:val="14"/>
                <w:szCs w:val="14"/>
              </w:rPr>
            </w:pPr>
            <w:r w:rsidRPr="0099235D">
              <w:rPr>
                <w:rFonts w:ascii="Arial" w:hAnsi="Arial" w:cs="Arial"/>
                <w:sz w:val="12"/>
                <w:szCs w:val="12"/>
              </w:rPr>
              <w:t>inne załatwienia</w:t>
            </w:r>
          </w:p>
        </w:tc>
        <w:tc>
          <w:tcPr>
            <w:tcW w:w="1708" w:type="dxa"/>
            <w:gridSpan w:val="2"/>
            <w:vMerge/>
            <w:tcBorders>
              <w:left w:val="single" w:sz="4" w:space="0" w:color="auto"/>
              <w:right w:val="single" w:sz="4"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c>
          <w:tcPr>
            <w:tcW w:w="1050"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cs="Arial"/>
                <w:sz w:val="16"/>
                <w:szCs w:val="16"/>
              </w:rPr>
            </w:pPr>
          </w:p>
        </w:tc>
      </w:tr>
      <w:tr w:rsidR="0099235D" w:rsidRPr="0099235D" w:rsidTr="00562B5A">
        <w:trPr>
          <w:cantSplit/>
          <w:trHeight w:val="241"/>
          <w:tblHeader/>
        </w:trPr>
        <w:tc>
          <w:tcPr>
            <w:tcW w:w="2939"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1231" w:type="dxa"/>
            <w:vMerge/>
            <w:tcBorders>
              <w:left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4"/>
                <w:szCs w:val="14"/>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7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93" w:type="dxa"/>
            <w:vMerge w:val="restart"/>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2"/>
                <w:szCs w:val="12"/>
              </w:rPr>
            </w:pPr>
            <w:r w:rsidRPr="0099235D">
              <w:rPr>
                <w:rFonts w:ascii="Arial" w:hAnsi="Arial"/>
                <w:sz w:val="12"/>
                <w:szCs w:val="12"/>
              </w:rPr>
              <w:t>ogółem</w:t>
            </w:r>
          </w:p>
        </w:tc>
        <w:tc>
          <w:tcPr>
            <w:tcW w:w="2116" w:type="dxa"/>
            <w:gridSpan w:val="5"/>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 xml:space="preserve">w tym w wyniku </w:t>
            </w:r>
          </w:p>
        </w:tc>
        <w:tc>
          <w:tcPr>
            <w:tcW w:w="826" w:type="dxa"/>
            <w:vMerge/>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4"/>
                <w:szCs w:val="14"/>
              </w:rPr>
            </w:pPr>
          </w:p>
        </w:tc>
        <w:tc>
          <w:tcPr>
            <w:tcW w:w="812"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ogółem</w:t>
            </w:r>
          </w:p>
        </w:tc>
        <w:tc>
          <w:tcPr>
            <w:tcW w:w="896" w:type="dxa"/>
            <w:vMerge w:val="restart"/>
            <w:tcBorders>
              <w:left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2"/>
                <w:szCs w:val="12"/>
              </w:rPr>
            </w:pPr>
            <w:r w:rsidRPr="0099235D">
              <w:rPr>
                <w:rFonts w:ascii="Arial" w:hAnsi="Arial" w:cs="Arial"/>
                <w:sz w:val="12"/>
                <w:szCs w:val="12"/>
              </w:rPr>
              <w:t>w tym publikacje orzeczenia</w:t>
            </w:r>
          </w:p>
        </w:tc>
        <w:tc>
          <w:tcPr>
            <w:tcW w:w="1050" w:type="dxa"/>
            <w:vMerge/>
            <w:tcBorders>
              <w:left w:val="single" w:sz="4" w:space="0" w:color="auto"/>
              <w:right w:val="single" w:sz="2" w:space="0" w:color="auto"/>
            </w:tcBorders>
            <w:vAlign w:val="bottom"/>
          </w:tcPr>
          <w:p w:rsidR="0099235D" w:rsidRPr="0099235D" w:rsidRDefault="0099235D" w:rsidP="0099235D">
            <w:pPr>
              <w:spacing w:after="40" w:line="140" w:lineRule="exact"/>
              <w:ind w:left="85" w:right="85"/>
              <w:rPr>
                <w:rFonts w:ascii="Arial" w:hAnsi="Arial"/>
                <w:sz w:val="16"/>
                <w:szCs w:val="16"/>
              </w:rPr>
            </w:pPr>
          </w:p>
        </w:tc>
      </w:tr>
      <w:tr w:rsidR="0099235D" w:rsidRPr="0099235D" w:rsidTr="00562B5A">
        <w:trPr>
          <w:cantSplit/>
          <w:trHeight w:val="381"/>
          <w:tblHeader/>
        </w:trPr>
        <w:tc>
          <w:tcPr>
            <w:tcW w:w="2939" w:type="dxa"/>
            <w:gridSpan w:val="4"/>
            <w:vMerge/>
            <w:tcBorders>
              <w:top w:val="single" w:sz="4" w:space="0" w:color="auto"/>
              <w:left w:val="single" w:sz="6" w:space="0" w:color="auto"/>
              <w:bottom w:val="single" w:sz="4" w:space="0" w:color="auto"/>
              <w:right w:val="single" w:sz="4" w:space="0" w:color="auto"/>
            </w:tcBorders>
            <w:vAlign w:val="center"/>
          </w:tcPr>
          <w:p w:rsidR="0099235D" w:rsidRPr="0099235D" w:rsidRDefault="0099235D" w:rsidP="0099235D">
            <w:pPr>
              <w:jc w:val="center"/>
              <w:rPr>
                <w:rFonts w:ascii="Arial" w:hAnsi="Arial"/>
                <w:sz w:val="12"/>
              </w:rPr>
            </w:pPr>
          </w:p>
        </w:tc>
        <w:tc>
          <w:tcPr>
            <w:tcW w:w="871"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1231"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sz w:val="16"/>
                <w:szCs w:val="16"/>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c>
          <w:tcPr>
            <w:tcW w:w="673" w:type="dxa"/>
            <w:gridSpan w:val="2"/>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20" w:lineRule="exact"/>
              <w:ind w:left="85" w:right="85"/>
              <w:jc w:val="center"/>
              <w:rPr>
                <w:rFonts w:ascii="Arial" w:hAnsi="Arial"/>
                <w:sz w:val="14"/>
                <w:szCs w:val="14"/>
              </w:rPr>
            </w:pPr>
          </w:p>
        </w:tc>
        <w:tc>
          <w:tcPr>
            <w:tcW w:w="704"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9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4"/>
                <w:szCs w:val="14"/>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693" w:type="dxa"/>
            <w:vMerge/>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cs="Arial"/>
                <w:sz w:val="12"/>
                <w:szCs w:val="12"/>
              </w:rPr>
              <w:t xml:space="preserve">zawarcia ugody przed sądem </w:t>
            </w: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2"/>
                <w:szCs w:val="12"/>
              </w:rPr>
            </w:pPr>
            <w:r w:rsidRPr="0099235D">
              <w:rPr>
                <w:rFonts w:ascii="Arial" w:hAnsi="Arial"/>
                <w:sz w:val="12"/>
                <w:szCs w:val="12"/>
              </w:rPr>
              <w:t>cofnięcia pozwu/wniosku / skargi</w:t>
            </w: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r w:rsidRPr="0099235D">
              <w:rPr>
                <w:rFonts w:ascii="Arial" w:hAnsi="Arial" w:cs="Arial"/>
                <w:sz w:val="14"/>
                <w:szCs w:val="14"/>
              </w:rPr>
              <w:t>mediacji</w:t>
            </w:r>
          </w:p>
        </w:tc>
        <w:tc>
          <w:tcPr>
            <w:tcW w:w="82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jc w:val="center"/>
              <w:rPr>
                <w:rFonts w:ascii="Arial" w:hAnsi="Arial" w:cs="Arial"/>
                <w:sz w:val="14"/>
                <w:szCs w:val="14"/>
              </w:rPr>
            </w:pPr>
          </w:p>
        </w:tc>
        <w:tc>
          <w:tcPr>
            <w:tcW w:w="812"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896" w:type="dxa"/>
            <w:vMerge/>
            <w:tcBorders>
              <w:left w:val="single" w:sz="4" w:space="0" w:color="auto"/>
              <w:bottom w:val="single" w:sz="4"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cs="Arial"/>
                <w:sz w:val="16"/>
                <w:szCs w:val="16"/>
              </w:rPr>
            </w:pPr>
          </w:p>
        </w:tc>
        <w:tc>
          <w:tcPr>
            <w:tcW w:w="1050" w:type="dxa"/>
            <w:vMerge/>
            <w:tcBorders>
              <w:left w:val="single" w:sz="4" w:space="0" w:color="auto"/>
              <w:bottom w:val="single" w:sz="4" w:space="0" w:color="auto"/>
              <w:right w:val="single" w:sz="2" w:space="0" w:color="auto"/>
            </w:tcBorders>
            <w:vAlign w:val="center"/>
          </w:tcPr>
          <w:p w:rsidR="0099235D" w:rsidRPr="0099235D" w:rsidRDefault="0099235D" w:rsidP="0099235D">
            <w:pPr>
              <w:spacing w:line="140" w:lineRule="exact"/>
              <w:ind w:left="85" w:right="85"/>
              <w:jc w:val="center"/>
              <w:rPr>
                <w:rFonts w:ascii="Arial" w:hAnsi="Arial"/>
                <w:sz w:val="16"/>
                <w:szCs w:val="16"/>
              </w:rPr>
            </w:pPr>
          </w:p>
        </w:tc>
      </w:tr>
      <w:tr w:rsidR="0099235D" w:rsidRPr="0099235D" w:rsidTr="00562B5A">
        <w:trPr>
          <w:cantSplit/>
          <w:trHeight w:val="129"/>
          <w:tblHeader/>
        </w:trPr>
        <w:tc>
          <w:tcPr>
            <w:tcW w:w="2939" w:type="dxa"/>
            <w:gridSpan w:val="4"/>
            <w:tcBorders>
              <w:top w:val="single" w:sz="4" w:space="0" w:color="auto"/>
              <w:left w:val="single" w:sz="6" w:space="0" w:color="auto"/>
              <w:bottom w:val="single" w:sz="8" w:space="0" w:color="auto"/>
              <w:right w:val="single" w:sz="4" w:space="0" w:color="auto"/>
            </w:tcBorders>
            <w:vAlign w:val="center"/>
          </w:tcPr>
          <w:p w:rsidR="0099235D" w:rsidRPr="0099235D" w:rsidRDefault="0099235D" w:rsidP="0099235D">
            <w:pPr>
              <w:jc w:val="center"/>
              <w:rPr>
                <w:rFonts w:ascii="Arial" w:hAnsi="Arial"/>
                <w:sz w:val="10"/>
                <w:szCs w:val="10"/>
              </w:rPr>
            </w:pPr>
            <w:r w:rsidRPr="0099235D">
              <w:rPr>
                <w:rFonts w:ascii="Arial" w:hAnsi="Arial"/>
                <w:sz w:val="10"/>
                <w:szCs w:val="10"/>
              </w:rPr>
              <w:t>0</w:t>
            </w:r>
          </w:p>
        </w:tc>
        <w:tc>
          <w:tcPr>
            <w:tcW w:w="87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1</w:t>
            </w:r>
          </w:p>
        </w:tc>
        <w:tc>
          <w:tcPr>
            <w:tcW w:w="123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2</w:t>
            </w:r>
          </w:p>
        </w:tc>
        <w:tc>
          <w:tcPr>
            <w:tcW w:w="730"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3</w:t>
            </w:r>
          </w:p>
        </w:tc>
        <w:tc>
          <w:tcPr>
            <w:tcW w:w="673"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4</w:t>
            </w:r>
          </w:p>
        </w:tc>
        <w:tc>
          <w:tcPr>
            <w:tcW w:w="704"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left="85" w:right="85"/>
              <w:jc w:val="center"/>
              <w:rPr>
                <w:rFonts w:ascii="Arial" w:hAnsi="Arial"/>
                <w:sz w:val="10"/>
                <w:szCs w:val="10"/>
              </w:rPr>
            </w:pPr>
            <w:r w:rsidRPr="0099235D">
              <w:rPr>
                <w:rFonts w:ascii="Arial" w:hAnsi="Arial"/>
                <w:sz w:val="10"/>
                <w:szCs w:val="10"/>
              </w:rPr>
              <w:t>5</w:t>
            </w:r>
          </w:p>
        </w:tc>
        <w:tc>
          <w:tcPr>
            <w:tcW w:w="906" w:type="dxa"/>
            <w:tcBorders>
              <w:top w:val="single" w:sz="4" w:space="0" w:color="auto"/>
              <w:left w:val="single" w:sz="4" w:space="0" w:color="auto"/>
              <w:bottom w:val="single" w:sz="8" w:space="0" w:color="auto"/>
              <w:right w:val="single" w:sz="4" w:space="0" w:color="auto"/>
            </w:tcBorders>
            <w:shd w:val="clear" w:color="auto" w:fill="auto"/>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6</w:t>
            </w:r>
          </w:p>
        </w:tc>
        <w:tc>
          <w:tcPr>
            <w:tcW w:w="82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7</w:t>
            </w:r>
          </w:p>
        </w:tc>
        <w:tc>
          <w:tcPr>
            <w:tcW w:w="693"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8</w:t>
            </w:r>
          </w:p>
        </w:tc>
        <w:tc>
          <w:tcPr>
            <w:tcW w:w="770"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9</w:t>
            </w:r>
          </w:p>
        </w:tc>
        <w:tc>
          <w:tcPr>
            <w:tcW w:w="675" w:type="dxa"/>
            <w:gridSpan w:val="2"/>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10</w:t>
            </w:r>
          </w:p>
        </w:tc>
        <w:tc>
          <w:tcPr>
            <w:tcW w:w="671"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11</w:t>
            </w:r>
          </w:p>
        </w:tc>
        <w:tc>
          <w:tcPr>
            <w:tcW w:w="82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12</w:t>
            </w:r>
          </w:p>
        </w:tc>
        <w:tc>
          <w:tcPr>
            <w:tcW w:w="812"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13</w:t>
            </w:r>
          </w:p>
        </w:tc>
        <w:tc>
          <w:tcPr>
            <w:tcW w:w="896" w:type="dxa"/>
            <w:tcBorders>
              <w:top w:val="single" w:sz="4" w:space="0" w:color="auto"/>
              <w:left w:val="single" w:sz="4" w:space="0" w:color="auto"/>
              <w:bottom w:val="single" w:sz="8" w:space="0" w:color="auto"/>
              <w:right w:val="single" w:sz="4"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14</w:t>
            </w:r>
          </w:p>
        </w:tc>
        <w:tc>
          <w:tcPr>
            <w:tcW w:w="1050"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40" w:lineRule="exact"/>
              <w:ind w:right="85"/>
              <w:jc w:val="center"/>
              <w:rPr>
                <w:rFonts w:ascii="Arial" w:hAnsi="Arial"/>
                <w:sz w:val="10"/>
                <w:szCs w:val="10"/>
              </w:rPr>
            </w:pPr>
            <w:r w:rsidRPr="0099235D">
              <w:rPr>
                <w:rFonts w:ascii="Arial" w:hAnsi="Arial"/>
                <w:sz w:val="10"/>
                <w:szCs w:val="10"/>
              </w:rPr>
              <w:t>15</w:t>
            </w:r>
          </w:p>
        </w:tc>
      </w:tr>
      <w:tr w:rsidR="00510006" w:rsidRPr="0099235D" w:rsidTr="00562B5A">
        <w:trPr>
          <w:cantSplit/>
          <w:trHeight w:val="191"/>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Nieprocesowych rodzinnych (RNs)</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179</w:t>
            </w:r>
          </w:p>
        </w:tc>
        <w:tc>
          <w:tcPr>
            <w:tcW w:w="88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123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30"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2"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r>
      <w:tr w:rsidR="00510006" w:rsidRPr="0099235D" w:rsidTr="00562B5A">
        <w:trPr>
          <w:cantSplit/>
          <w:trHeight w:val="265"/>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RNs – ust. o ochr. zdr. psychicznego</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180</w:t>
            </w:r>
          </w:p>
        </w:tc>
        <w:tc>
          <w:tcPr>
            <w:tcW w:w="88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30"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510006" w:rsidRPr="0099235D" w:rsidTr="00562B5A">
        <w:trPr>
          <w:cantSplit/>
          <w:trHeight w:val="269"/>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Opiekuńczych (Nsm)</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181</w:t>
            </w:r>
          </w:p>
        </w:tc>
        <w:tc>
          <w:tcPr>
            <w:tcW w:w="88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123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14</w:t>
            </w:r>
          </w:p>
        </w:tc>
        <w:tc>
          <w:tcPr>
            <w:tcW w:w="730"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15</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77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r>
      <w:tr w:rsidR="00510006" w:rsidRPr="0099235D" w:rsidTr="00562B5A">
        <w:trPr>
          <w:cantSplit/>
          <w:trHeight w:val="259"/>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Nsm – ust. o ochr. zdr. psychicznego</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182</w:t>
            </w:r>
          </w:p>
        </w:tc>
        <w:tc>
          <w:tcPr>
            <w:tcW w:w="88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0"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510006" w:rsidRPr="0099235D" w:rsidTr="00562B5A">
        <w:trPr>
          <w:cantSplit/>
          <w:trHeight w:val="121"/>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Nieletnich</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183</w:t>
            </w:r>
          </w:p>
        </w:tc>
        <w:tc>
          <w:tcPr>
            <w:tcW w:w="88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730"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r>
      <w:tr w:rsidR="00510006" w:rsidRPr="0099235D" w:rsidTr="00562B5A">
        <w:trPr>
          <w:cantSplit/>
          <w:trHeight w:val="209"/>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Innych</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after="40" w:line="140" w:lineRule="atLeast"/>
              <w:ind w:left="57"/>
              <w:rPr>
                <w:rFonts w:ascii="Arial" w:hAnsi="Arial" w:cs="Arial"/>
                <w:sz w:val="11"/>
                <w:szCs w:val="11"/>
              </w:rPr>
            </w:pPr>
            <w:r w:rsidRPr="0099235D">
              <w:rPr>
                <w:rFonts w:ascii="Arial" w:hAnsi="Arial" w:cs="Arial"/>
                <w:sz w:val="11"/>
                <w:szCs w:val="11"/>
              </w:rPr>
              <w:t>–</w:t>
            </w:r>
          </w:p>
        </w:tc>
        <w:tc>
          <w:tcPr>
            <w:tcW w:w="404" w:type="dxa"/>
            <w:tcBorders>
              <w:top w:val="single" w:sz="8"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184</w:t>
            </w:r>
          </w:p>
        </w:tc>
        <w:tc>
          <w:tcPr>
            <w:tcW w:w="88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22</w:t>
            </w:r>
          </w:p>
        </w:tc>
        <w:tc>
          <w:tcPr>
            <w:tcW w:w="123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114</w:t>
            </w:r>
          </w:p>
        </w:tc>
        <w:tc>
          <w:tcPr>
            <w:tcW w:w="730"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90</w:t>
            </w:r>
          </w:p>
        </w:tc>
        <w:tc>
          <w:tcPr>
            <w:tcW w:w="66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70</w:t>
            </w:r>
          </w:p>
        </w:tc>
        <w:tc>
          <w:tcPr>
            <w:tcW w:w="714"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w:t>
            </w:r>
          </w:p>
        </w:tc>
        <w:tc>
          <w:tcPr>
            <w:tcW w:w="906"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6</w:t>
            </w:r>
          </w:p>
        </w:tc>
        <w:tc>
          <w:tcPr>
            <w:tcW w:w="82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693" w:type="dxa"/>
            <w:tcBorders>
              <w:top w:val="single" w:sz="8"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770"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1</w:t>
            </w:r>
          </w:p>
        </w:tc>
        <w:tc>
          <w:tcPr>
            <w:tcW w:w="812"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96" w:type="dxa"/>
            <w:tcBorders>
              <w:top w:val="single" w:sz="8"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8"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46</w:t>
            </w:r>
          </w:p>
        </w:tc>
      </w:tr>
      <w:tr w:rsidR="00510006" w:rsidRPr="0099235D" w:rsidTr="00562B5A">
        <w:trPr>
          <w:cantSplit/>
          <w:trHeight w:val="325"/>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spacing w:line="160" w:lineRule="exact"/>
              <w:ind w:left="120"/>
              <w:rPr>
                <w:rFonts w:ascii="Arial" w:hAnsi="Arial" w:cs="Arial"/>
                <w:b/>
                <w:bCs/>
                <w:sz w:val="18"/>
              </w:rPr>
            </w:pPr>
            <w:r w:rsidRPr="0099235D">
              <w:rPr>
                <w:rFonts w:ascii="Arial" w:hAnsi="Arial" w:cs="Arial"/>
                <w:b/>
                <w:bCs/>
                <w:sz w:val="18"/>
              </w:rPr>
              <w:t>Co – II instancja</w:t>
            </w:r>
          </w:p>
          <w:p w:rsidR="0099235D" w:rsidRPr="0099235D" w:rsidRDefault="0099235D" w:rsidP="0099235D">
            <w:pPr>
              <w:spacing w:line="160" w:lineRule="exact"/>
              <w:ind w:left="120"/>
              <w:rPr>
                <w:rFonts w:ascii="Arial" w:hAnsi="Arial" w:cs="Arial"/>
                <w:b/>
                <w:bCs/>
                <w:sz w:val="18"/>
              </w:rPr>
            </w:pPr>
            <w:r w:rsidRPr="0099235D">
              <w:rPr>
                <w:rFonts w:ascii="Arial" w:hAnsi="Arial" w:cs="Arial"/>
                <w:bCs/>
                <w:sz w:val="14"/>
                <w:szCs w:val="14"/>
              </w:rPr>
              <w:t>(wiersze 186 do 191)</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185</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510006" w:rsidRPr="0099235D" w:rsidTr="00562B5A">
        <w:trPr>
          <w:cantSplit/>
          <w:trHeight w:val="325"/>
        </w:trPr>
        <w:tc>
          <w:tcPr>
            <w:tcW w:w="2136" w:type="dxa"/>
            <w:tcBorders>
              <w:top w:val="single" w:sz="8" w:space="0" w:color="auto"/>
              <w:left w:val="single" w:sz="8" w:space="0" w:color="auto"/>
              <w:bottom w:val="single" w:sz="8" w:space="0" w:color="auto"/>
              <w:right w:val="single" w:sz="2" w:space="0" w:color="auto"/>
            </w:tcBorders>
            <w:vAlign w:val="center"/>
          </w:tcPr>
          <w:p w:rsidR="0099235D" w:rsidRPr="00A16751" w:rsidRDefault="007663CB" w:rsidP="00A16751">
            <w:pPr>
              <w:spacing w:line="160" w:lineRule="exact"/>
              <w:rPr>
                <w:rFonts w:ascii="Arial" w:hAnsi="Arial"/>
                <w:bCs/>
                <w:sz w:val="14"/>
                <w:szCs w:val="14"/>
              </w:rPr>
            </w:pPr>
            <w:r w:rsidRPr="00510006">
              <w:rPr>
                <w:rFonts w:ascii="Arial" w:hAnsi="Arial"/>
                <w:bCs/>
                <w:sz w:val="12"/>
                <w:szCs w:val="14"/>
              </w:rPr>
              <w:t>O nadanie klauzuli wykonalności (z wyłączeniem spraw o symbolu 104n, 104m i 104p)</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104</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186</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510006" w:rsidRPr="0099235D" w:rsidTr="00562B5A">
        <w:trPr>
          <w:cantSplit/>
          <w:trHeight w:hRule="exact" w:val="227"/>
        </w:trPr>
        <w:tc>
          <w:tcPr>
            <w:tcW w:w="2136" w:type="dxa"/>
            <w:tcBorders>
              <w:top w:val="single" w:sz="8" w:space="0" w:color="auto"/>
              <w:left w:val="single" w:sz="4" w:space="0" w:color="auto"/>
              <w:bottom w:val="single" w:sz="4" w:space="0" w:color="auto"/>
              <w:right w:val="single" w:sz="2" w:space="0" w:color="auto"/>
            </w:tcBorders>
            <w:vAlign w:val="center"/>
          </w:tcPr>
          <w:p w:rsidR="0099235D" w:rsidRPr="0099235D" w:rsidRDefault="0099235D" w:rsidP="0099235D">
            <w:pPr>
              <w:ind w:left="121"/>
              <w:rPr>
                <w:rFonts w:ascii="Arial" w:hAnsi="Arial" w:cs="Arial"/>
                <w:sz w:val="11"/>
                <w:szCs w:val="11"/>
              </w:rPr>
            </w:pPr>
            <w:r w:rsidRPr="0099235D">
              <w:rPr>
                <w:rFonts w:ascii="Arial" w:hAnsi="Arial" w:cs="Arial"/>
                <w:sz w:val="11"/>
                <w:szCs w:val="11"/>
              </w:rPr>
              <w:t>O wyłączenie sędziego</w:t>
            </w:r>
          </w:p>
        </w:tc>
        <w:tc>
          <w:tcPr>
            <w:tcW w:w="390" w:type="dxa"/>
            <w:tcBorders>
              <w:top w:val="single" w:sz="8"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109</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187</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510006" w:rsidRPr="0099235D" w:rsidTr="00562B5A">
        <w:trPr>
          <w:cantSplit/>
          <w:trHeight w:val="325"/>
        </w:trPr>
        <w:tc>
          <w:tcPr>
            <w:tcW w:w="2136" w:type="dxa"/>
            <w:tcBorders>
              <w:top w:val="single" w:sz="4" w:space="0" w:color="auto"/>
              <w:left w:val="single" w:sz="4" w:space="0" w:color="auto"/>
              <w:bottom w:val="single" w:sz="4" w:space="0" w:color="auto"/>
              <w:right w:val="single" w:sz="2" w:space="0" w:color="auto"/>
            </w:tcBorders>
            <w:vAlign w:val="center"/>
          </w:tcPr>
          <w:p w:rsidR="0099235D" w:rsidRPr="0099235D" w:rsidRDefault="0099235D" w:rsidP="0099235D">
            <w:pPr>
              <w:ind w:left="121"/>
              <w:rPr>
                <w:rFonts w:ascii="Arial" w:hAnsi="Arial" w:cs="Arial"/>
                <w:sz w:val="11"/>
                <w:szCs w:val="11"/>
              </w:rPr>
            </w:pPr>
            <w:r w:rsidRPr="0099235D">
              <w:rPr>
                <w:rFonts w:ascii="Arial" w:hAnsi="Arial" w:cs="Arial"/>
                <w:sz w:val="11"/>
                <w:szCs w:val="11"/>
              </w:rPr>
              <w:t xml:space="preserve">O zwolnienie od kosztów sądowych </w:t>
            </w:r>
            <w:r w:rsidRPr="0099235D">
              <w:rPr>
                <w:rFonts w:ascii="Arial" w:hAnsi="Arial" w:cs="Arial"/>
                <w:sz w:val="11"/>
                <w:szCs w:val="11"/>
              </w:rPr>
              <w:br/>
              <w:t>i/lub ustanowienie radcy, adwokata</w:t>
            </w:r>
          </w:p>
        </w:tc>
        <w:tc>
          <w:tcPr>
            <w:tcW w:w="390" w:type="dxa"/>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105</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188</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510006" w:rsidRPr="0099235D" w:rsidTr="00562B5A">
        <w:trPr>
          <w:cantSplit/>
          <w:trHeight w:hRule="exact" w:val="227"/>
        </w:trPr>
        <w:tc>
          <w:tcPr>
            <w:tcW w:w="2136" w:type="dxa"/>
            <w:tcBorders>
              <w:top w:val="single" w:sz="4" w:space="0" w:color="auto"/>
              <w:left w:val="single" w:sz="4" w:space="0" w:color="auto"/>
              <w:bottom w:val="single" w:sz="4" w:space="0" w:color="auto"/>
              <w:right w:val="single" w:sz="2" w:space="0" w:color="auto"/>
            </w:tcBorders>
            <w:vAlign w:val="center"/>
          </w:tcPr>
          <w:p w:rsidR="0099235D" w:rsidRPr="0099235D" w:rsidRDefault="0099235D" w:rsidP="0099235D">
            <w:pPr>
              <w:ind w:left="121"/>
              <w:rPr>
                <w:rFonts w:ascii="Arial" w:hAnsi="Arial" w:cs="Arial"/>
                <w:sz w:val="11"/>
                <w:szCs w:val="11"/>
              </w:rPr>
            </w:pPr>
            <w:r w:rsidRPr="0099235D">
              <w:rPr>
                <w:rFonts w:ascii="Arial" w:hAnsi="Arial" w:cs="Arial"/>
                <w:sz w:val="11"/>
                <w:szCs w:val="11"/>
              </w:rPr>
              <w:t>O wyznaczenie sądu (s.108)</w:t>
            </w:r>
          </w:p>
        </w:tc>
        <w:tc>
          <w:tcPr>
            <w:tcW w:w="390" w:type="dxa"/>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108</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189</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510006" w:rsidRPr="0099235D" w:rsidTr="00562B5A">
        <w:trPr>
          <w:cantSplit/>
          <w:trHeight w:val="325"/>
        </w:trPr>
        <w:tc>
          <w:tcPr>
            <w:tcW w:w="2136" w:type="dxa"/>
            <w:tcBorders>
              <w:top w:val="single" w:sz="4" w:space="0" w:color="auto"/>
              <w:left w:val="single" w:sz="4" w:space="0" w:color="auto"/>
              <w:bottom w:val="single" w:sz="4" w:space="0" w:color="auto"/>
              <w:right w:val="single" w:sz="2" w:space="0" w:color="auto"/>
            </w:tcBorders>
            <w:vAlign w:val="center"/>
          </w:tcPr>
          <w:p w:rsidR="0099235D" w:rsidRPr="0099235D" w:rsidRDefault="0099235D" w:rsidP="0099235D">
            <w:pPr>
              <w:ind w:left="121"/>
              <w:rPr>
                <w:rFonts w:ascii="Arial" w:hAnsi="Arial" w:cs="Arial"/>
                <w:sz w:val="11"/>
                <w:szCs w:val="11"/>
              </w:rPr>
            </w:pPr>
            <w:r w:rsidRPr="0099235D">
              <w:rPr>
                <w:rFonts w:ascii="Arial" w:hAnsi="Arial" w:cs="Arial"/>
                <w:sz w:val="11"/>
                <w:szCs w:val="11"/>
              </w:rPr>
              <w:t>O ponowne wydanie tytułu wykonawczego w miejsce utraconego (art. 794 kpc)</w:t>
            </w:r>
          </w:p>
        </w:tc>
        <w:tc>
          <w:tcPr>
            <w:tcW w:w="390" w:type="dxa"/>
            <w:tcBorders>
              <w:top w:val="single" w:sz="4" w:space="0" w:color="auto"/>
              <w:left w:val="single" w:sz="2" w:space="0" w:color="auto"/>
              <w:bottom w:val="single" w:sz="4"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r w:rsidRPr="0099235D">
              <w:rPr>
                <w:rFonts w:ascii="Arial" w:hAnsi="Arial" w:cs="Arial"/>
                <w:sz w:val="11"/>
                <w:szCs w:val="11"/>
              </w:rPr>
              <w:t>125</w:t>
            </w: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190</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510006" w:rsidRPr="0099235D" w:rsidTr="00562B5A">
        <w:trPr>
          <w:cantSplit/>
          <w:trHeight w:hRule="exact" w:val="227"/>
        </w:trPr>
        <w:tc>
          <w:tcPr>
            <w:tcW w:w="2136" w:type="dxa"/>
            <w:tcBorders>
              <w:top w:val="single" w:sz="4" w:space="0" w:color="auto"/>
              <w:left w:val="single" w:sz="4" w:space="0" w:color="auto"/>
              <w:bottom w:val="single" w:sz="8" w:space="0" w:color="auto"/>
              <w:right w:val="single" w:sz="2" w:space="0" w:color="auto"/>
            </w:tcBorders>
            <w:vAlign w:val="center"/>
          </w:tcPr>
          <w:p w:rsidR="0099235D" w:rsidRPr="0099235D" w:rsidRDefault="0099235D" w:rsidP="0099235D">
            <w:pPr>
              <w:spacing w:line="160" w:lineRule="exact"/>
              <w:ind w:left="121"/>
              <w:rPr>
                <w:rFonts w:ascii="Arial" w:hAnsi="Arial"/>
                <w:bCs/>
                <w:sz w:val="11"/>
                <w:szCs w:val="11"/>
              </w:rPr>
            </w:pPr>
            <w:r w:rsidRPr="0099235D">
              <w:rPr>
                <w:rFonts w:ascii="Arial" w:hAnsi="Arial"/>
                <w:bCs/>
                <w:sz w:val="11"/>
                <w:szCs w:val="11"/>
              </w:rPr>
              <w:t>Inne</w:t>
            </w:r>
          </w:p>
        </w:tc>
        <w:tc>
          <w:tcPr>
            <w:tcW w:w="390" w:type="dxa"/>
            <w:tcBorders>
              <w:top w:val="single" w:sz="4" w:space="0" w:color="auto"/>
              <w:left w:val="single" w:sz="2" w:space="0" w:color="auto"/>
              <w:bottom w:val="single" w:sz="8" w:space="0" w:color="auto"/>
              <w:right w:val="single" w:sz="18" w:space="0" w:color="auto"/>
            </w:tcBorders>
            <w:vAlign w:val="center"/>
          </w:tcPr>
          <w:p w:rsidR="0099235D" w:rsidRPr="0099235D" w:rsidRDefault="0099235D" w:rsidP="0099235D">
            <w:pPr>
              <w:spacing w:line="160" w:lineRule="exact"/>
              <w:jc w:val="center"/>
              <w:rPr>
                <w:rFonts w:ascii="Arial" w:hAnsi="Arial" w:cs="Arial"/>
                <w:sz w:val="11"/>
                <w:szCs w:val="11"/>
              </w:rPr>
            </w:pPr>
          </w:p>
        </w:tc>
        <w:tc>
          <w:tcPr>
            <w:tcW w:w="404" w:type="dxa"/>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191</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5"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92D39">
        <w:trPr>
          <w:cantSplit/>
          <w:trHeight w:val="320"/>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85" w:right="27"/>
              <w:rPr>
                <w:rFonts w:ascii="Arial" w:hAnsi="Arial" w:cs="Arial"/>
                <w:b/>
                <w:bCs/>
                <w:sz w:val="15"/>
                <w:szCs w:val="15"/>
              </w:rPr>
            </w:pPr>
            <w:r w:rsidRPr="0099235D">
              <w:rPr>
                <w:rFonts w:ascii="Arial" w:hAnsi="Arial" w:cs="Arial"/>
                <w:b/>
                <w:bCs/>
                <w:sz w:val="15"/>
                <w:szCs w:val="15"/>
              </w:rPr>
              <w:t>WSC (skarga kasacyjna)</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w:t>
            </w:r>
          </w:p>
        </w:tc>
        <w:tc>
          <w:tcPr>
            <w:tcW w:w="41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192</w:t>
            </w:r>
          </w:p>
        </w:tc>
        <w:tc>
          <w:tcPr>
            <w:tcW w:w="8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2</w:t>
            </w: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4</w:t>
            </w: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j)3</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3</w:t>
            </w:r>
          </w:p>
        </w:tc>
      </w:tr>
      <w:tr w:rsidR="0099235D" w:rsidRPr="0099235D" w:rsidTr="00692D39">
        <w:trPr>
          <w:cantSplit/>
          <w:trHeight w:val="409"/>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85" w:right="85"/>
              <w:rPr>
                <w:rFonts w:ascii="Arial" w:hAnsi="Arial" w:cs="Arial"/>
                <w:b/>
                <w:bCs/>
                <w:sz w:val="15"/>
                <w:szCs w:val="15"/>
              </w:rPr>
            </w:pPr>
            <w:r w:rsidRPr="0099235D">
              <w:rPr>
                <w:rFonts w:ascii="Arial" w:hAnsi="Arial" w:cs="Arial"/>
                <w:b/>
                <w:bCs/>
                <w:sz w:val="15"/>
                <w:szCs w:val="15"/>
              </w:rPr>
              <w:t>WSC (skarga o stwierdzenie niezgodności z prawem)– II instancja</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w:t>
            </w:r>
          </w:p>
        </w:tc>
        <w:tc>
          <w:tcPr>
            <w:tcW w:w="413" w:type="dxa"/>
            <w:gridSpan w:val="2"/>
            <w:tcBorders>
              <w:top w:val="single" w:sz="4" w:space="0" w:color="auto"/>
              <w:left w:val="single" w:sz="18" w:space="0" w:color="auto"/>
              <w:bottom w:val="single" w:sz="4"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193</w:t>
            </w:r>
          </w:p>
        </w:tc>
        <w:tc>
          <w:tcPr>
            <w:tcW w:w="87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730" w:type="dxa"/>
            <w:tcBorders>
              <w:top w:val="single" w:sz="4" w:space="0" w:color="auto"/>
              <w:left w:val="single" w:sz="4" w:space="0" w:color="auto"/>
              <w:bottom w:val="single" w:sz="4" w:space="0" w:color="auto"/>
              <w:right w:val="single" w:sz="4" w:space="0" w:color="auto"/>
            </w:tcBorders>
            <w:vAlign w:val="center"/>
          </w:tcPr>
          <w:p w:rsidR="0099235D" w:rsidRPr="0099235D" w:rsidRDefault="00EC5009" w:rsidP="0099235D">
            <w:pPr>
              <w:jc w:val="right"/>
              <w:rPr>
                <w:rFonts w:ascii="Arial" w:hAnsi="Arial" w:cs="Arial"/>
                <w:color w:val="000000"/>
                <w:sz w:val="14"/>
                <w:szCs w:val="14"/>
              </w:rPr>
            </w:pPr>
            <w:r>
              <w:rPr>
                <w:rFonts w:ascii="Arial" w:hAnsi="Arial" w:cs="Arial"/>
                <w:color w:val="000000"/>
                <w:sz w:val="14"/>
                <w:szCs w:val="14"/>
              </w:rPr>
              <w:t>h</w:t>
            </w:r>
            <w:r w:rsidR="0099235D" w:rsidRPr="0099235D">
              <w:rPr>
                <w:rFonts w:ascii="Arial" w:hAnsi="Arial" w:cs="Arial"/>
                <w:color w:val="000000"/>
                <w:sz w:val="14"/>
                <w:szCs w:val="14"/>
              </w:rPr>
              <w:t>)</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04"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4"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4"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p>
        </w:tc>
      </w:tr>
      <w:tr w:rsidR="0099235D" w:rsidRPr="0099235D" w:rsidTr="00692D39">
        <w:trPr>
          <w:cantSplit/>
          <w:trHeight w:val="395"/>
        </w:trPr>
        <w:tc>
          <w:tcPr>
            <w:tcW w:w="2136" w:type="dxa"/>
            <w:tcBorders>
              <w:top w:val="single" w:sz="8" w:space="0" w:color="auto"/>
              <w:left w:val="single" w:sz="8" w:space="0" w:color="auto"/>
              <w:bottom w:val="single" w:sz="8" w:space="0" w:color="auto"/>
              <w:right w:val="single" w:sz="2" w:space="0" w:color="auto"/>
            </w:tcBorders>
            <w:vAlign w:val="center"/>
          </w:tcPr>
          <w:p w:rsidR="0099235D" w:rsidRPr="0099235D" w:rsidRDefault="0099235D" w:rsidP="0099235D">
            <w:pPr>
              <w:ind w:left="85" w:right="85"/>
              <w:rPr>
                <w:rFonts w:ascii="Arial" w:hAnsi="Arial" w:cs="Arial"/>
                <w:b/>
                <w:bCs/>
                <w:sz w:val="15"/>
                <w:szCs w:val="15"/>
                <w:vertAlign w:val="superscript"/>
              </w:rPr>
            </w:pPr>
            <w:r w:rsidRPr="0099235D">
              <w:rPr>
                <w:rFonts w:ascii="Arial" w:hAnsi="Arial" w:cs="Arial"/>
                <w:b/>
                <w:noProof/>
                <w:sz w:val="15"/>
                <w:szCs w:val="15"/>
              </w:rPr>
              <w:t>Skarga na postępowanie sądowe  Wykaz S*</w:t>
            </w:r>
            <w:r w:rsidRPr="0099235D">
              <w:rPr>
                <w:rFonts w:ascii="Arial" w:hAnsi="Arial" w:cs="Arial"/>
                <w:b/>
                <w:noProof/>
                <w:sz w:val="15"/>
                <w:szCs w:val="15"/>
                <w:vertAlign w:val="superscript"/>
              </w:rPr>
              <w:t>)</w:t>
            </w:r>
          </w:p>
        </w:tc>
        <w:tc>
          <w:tcPr>
            <w:tcW w:w="390" w:type="dxa"/>
            <w:tcBorders>
              <w:top w:val="single" w:sz="8" w:space="0" w:color="auto"/>
              <w:left w:val="single" w:sz="2" w:space="0" w:color="auto"/>
              <w:bottom w:val="single" w:sz="8" w:space="0" w:color="auto"/>
              <w:right w:val="single" w:sz="18" w:space="0" w:color="auto"/>
            </w:tcBorders>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w:t>
            </w:r>
          </w:p>
        </w:tc>
        <w:tc>
          <w:tcPr>
            <w:tcW w:w="413"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99235D" w:rsidRPr="0099235D" w:rsidRDefault="0099235D" w:rsidP="0099235D">
            <w:pPr>
              <w:jc w:val="center"/>
              <w:rPr>
                <w:rFonts w:ascii="Arial" w:hAnsi="Arial" w:cs="Arial"/>
                <w:sz w:val="11"/>
                <w:szCs w:val="11"/>
              </w:rPr>
            </w:pPr>
            <w:r w:rsidRPr="0099235D">
              <w:rPr>
                <w:rFonts w:ascii="Arial" w:hAnsi="Arial" w:cs="Arial"/>
                <w:sz w:val="11"/>
                <w:szCs w:val="11"/>
              </w:rPr>
              <w:t>194</w:t>
            </w:r>
          </w:p>
        </w:tc>
        <w:tc>
          <w:tcPr>
            <w:tcW w:w="871" w:type="dxa"/>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9</w:t>
            </w:r>
          </w:p>
        </w:tc>
        <w:tc>
          <w:tcPr>
            <w:tcW w:w="1231" w:type="dxa"/>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87</w:t>
            </w:r>
          </w:p>
        </w:tc>
        <w:tc>
          <w:tcPr>
            <w:tcW w:w="730" w:type="dxa"/>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89</w:t>
            </w:r>
          </w:p>
        </w:tc>
        <w:tc>
          <w:tcPr>
            <w:tcW w:w="673" w:type="dxa"/>
            <w:gridSpan w:val="2"/>
            <w:tcBorders>
              <w:top w:val="single" w:sz="4" w:space="0" w:color="auto"/>
              <w:left w:val="single" w:sz="4" w:space="0" w:color="auto"/>
              <w:bottom w:val="single" w:sz="1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704" w:type="dxa"/>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906" w:type="dxa"/>
            <w:tcBorders>
              <w:top w:val="single" w:sz="4" w:space="0" w:color="auto"/>
              <w:left w:val="single" w:sz="4" w:space="0" w:color="auto"/>
              <w:bottom w:val="single" w:sz="1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823" w:type="dxa"/>
            <w:tcBorders>
              <w:top w:val="single" w:sz="4" w:space="0" w:color="auto"/>
              <w:left w:val="single" w:sz="4" w:space="0" w:color="auto"/>
              <w:bottom w:val="single" w:sz="1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79</w:t>
            </w:r>
          </w:p>
        </w:tc>
        <w:tc>
          <w:tcPr>
            <w:tcW w:w="693" w:type="dxa"/>
            <w:tcBorders>
              <w:top w:val="single" w:sz="4" w:space="0" w:color="auto"/>
              <w:left w:val="single" w:sz="4" w:space="0" w:color="auto"/>
              <w:bottom w:val="single" w:sz="18" w:space="0" w:color="auto"/>
              <w:right w:val="single" w:sz="4" w:space="0" w:color="auto"/>
            </w:tcBorders>
            <w:shd w:val="clear" w:color="auto" w:fill="auto"/>
            <w:vAlign w:val="center"/>
          </w:tcPr>
          <w:p w:rsidR="0099235D" w:rsidRPr="0099235D" w:rsidRDefault="0099235D" w:rsidP="0099235D">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59" w:type="dxa"/>
            <w:gridSpan w:val="2"/>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698" w:type="dxa"/>
            <w:gridSpan w:val="2"/>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5</w:t>
            </w:r>
          </w:p>
        </w:tc>
        <w:tc>
          <w:tcPr>
            <w:tcW w:w="812" w:type="dxa"/>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896" w:type="dxa"/>
            <w:tcBorders>
              <w:top w:val="single" w:sz="4" w:space="0" w:color="auto"/>
              <w:left w:val="single" w:sz="4" w:space="0" w:color="auto"/>
              <w:bottom w:val="single" w:sz="18" w:space="0" w:color="auto"/>
              <w:right w:val="single" w:sz="4" w:space="0" w:color="auto"/>
            </w:tcBorders>
            <w:vAlign w:val="center"/>
          </w:tcPr>
          <w:p w:rsidR="0099235D" w:rsidRPr="0099235D" w:rsidRDefault="0099235D" w:rsidP="0099235D">
            <w:pPr>
              <w:jc w:val="right"/>
              <w:rPr>
                <w:rFonts w:ascii="Arial" w:hAnsi="Arial" w:cs="Arial"/>
                <w:color w:val="000000"/>
                <w:sz w:val="14"/>
                <w:szCs w:val="14"/>
              </w:rPr>
            </w:pPr>
          </w:p>
        </w:tc>
        <w:tc>
          <w:tcPr>
            <w:tcW w:w="1050" w:type="dxa"/>
            <w:tcBorders>
              <w:top w:val="single" w:sz="4" w:space="0" w:color="auto"/>
              <w:left w:val="single" w:sz="4" w:space="0" w:color="auto"/>
              <w:bottom w:val="single" w:sz="18" w:space="0" w:color="auto"/>
              <w:right w:val="single" w:sz="18" w:space="0" w:color="auto"/>
            </w:tcBorders>
            <w:vAlign w:val="center"/>
          </w:tcPr>
          <w:p w:rsidR="0099235D" w:rsidRPr="0099235D" w:rsidRDefault="0099235D" w:rsidP="0099235D">
            <w:pPr>
              <w:jc w:val="right"/>
              <w:rPr>
                <w:rFonts w:ascii="Arial" w:hAnsi="Arial" w:cs="Arial"/>
                <w:color w:val="000000"/>
                <w:sz w:val="14"/>
                <w:szCs w:val="14"/>
              </w:rPr>
            </w:pPr>
            <w:r w:rsidRPr="0099235D">
              <w:rPr>
                <w:rFonts w:ascii="Arial" w:hAnsi="Arial" w:cs="Arial"/>
                <w:color w:val="000000"/>
                <w:sz w:val="14"/>
                <w:szCs w:val="14"/>
              </w:rPr>
              <w:t>7</w:t>
            </w:r>
          </w:p>
        </w:tc>
      </w:tr>
    </w:tbl>
    <w:p w:rsidR="0099235D" w:rsidRPr="0099235D" w:rsidRDefault="0099235D" w:rsidP="0099235D">
      <w:pPr>
        <w:ind w:left="240" w:hanging="240"/>
        <w:rPr>
          <w:rFonts w:ascii="Arial" w:hAnsi="Arial" w:cs="Arial"/>
          <w:sz w:val="16"/>
          <w:szCs w:val="16"/>
        </w:rPr>
      </w:pPr>
      <w:r w:rsidRPr="0099235D">
        <w:t xml:space="preserve">*) </w:t>
      </w:r>
      <w:r w:rsidRPr="0099235D">
        <w:rPr>
          <w:rFonts w:ascii="Arial" w:hAnsi="Arial" w:cs="Arial"/>
          <w:sz w:val="16"/>
          <w:szCs w:val="16"/>
        </w:rPr>
        <w:t>Na podstawie ustawy z dnia 17 czerwca 2004 r. o skardze na naruszenie prawa strony do rozpoznania sprawy w postępowaniu przygotowawczym prowadzonym lub nadzorowanym przez prokuratora i postępowaniu sądowym bez nieuzasadnionej zwłoki (Dz. U. z 201</w:t>
      </w:r>
      <w:r w:rsidR="00097027">
        <w:rPr>
          <w:rFonts w:ascii="Arial" w:hAnsi="Arial" w:cs="Arial"/>
          <w:sz w:val="16"/>
          <w:szCs w:val="16"/>
        </w:rPr>
        <w:t>8</w:t>
      </w:r>
      <w:r w:rsidRPr="0099235D">
        <w:rPr>
          <w:rFonts w:ascii="Arial" w:hAnsi="Arial" w:cs="Arial"/>
          <w:sz w:val="16"/>
          <w:szCs w:val="16"/>
        </w:rPr>
        <w:t xml:space="preserve"> r., poz. </w:t>
      </w:r>
      <w:r w:rsidR="00097027">
        <w:rPr>
          <w:rFonts w:ascii="Arial" w:hAnsi="Arial" w:cs="Arial"/>
          <w:sz w:val="16"/>
          <w:szCs w:val="16"/>
        </w:rPr>
        <w:t>75</w:t>
      </w:r>
      <w:r w:rsidRPr="0099235D">
        <w:rPr>
          <w:rFonts w:ascii="Arial" w:hAnsi="Arial" w:cs="Arial"/>
          <w:sz w:val="16"/>
          <w:szCs w:val="16"/>
        </w:rPr>
        <w:t>).</w:t>
      </w:r>
    </w:p>
    <w:p w:rsidR="00B108AB" w:rsidRPr="00642F80" w:rsidRDefault="00B108AB" w:rsidP="0099235D">
      <w:pPr>
        <w:rPr>
          <w:rFonts w:ascii="Arial" w:hAnsi="Arial" w:cs="Arial"/>
          <w:sz w:val="16"/>
          <w:szCs w:val="16"/>
        </w:rPr>
      </w:pP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 xml:space="preserve">Kontrola rachunkowa ewidencji spraw w dziale 1.1.1. w wierszach 4 do 13 może być przeprowadzana przez porównanie liczb wpływów, załatwień i pozostałości </w:t>
      </w:r>
      <w:r w:rsidRPr="00642F80">
        <w:rPr>
          <w:rFonts w:cs="Arial"/>
          <w:b/>
          <w:bCs/>
          <w:color w:val="auto"/>
          <w:sz w:val="18"/>
        </w:rPr>
        <w:t>w  wierszach łącznie.</w:t>
      </w:r>
    </w:p>
    <w:p w:rsidR="00E52C8F" w:rsidRPr="00642F80" w:rsidRDefault="00E52C8F" w:rsidP="00E52C8F">
      <w:pPr>
        <w:pStyle w:val="Tekstpodstawowy"/>
        <w:spacing w:line="240" w:lineRule="exact"/>
        <w:ind w:firstLine="284"/>
        <w:jc w:val="both"/>
        <w:rPr>
          <w:rFonts w:cs="Arial"/>
          <w:color w:val="auto"/>
          <w:sz w:val="18"/>
        </w:rPr>
      </w:pPr>
      <w:r w:rsidRPr="00642F80">
        <w:rPr>
          <w:rFonts w:cs="Arial"/>
          <w:color w:val="auto"/>
          <w:sz w:val="18"/>
        </w:rPr>
        <w:t>Jednocześnie należy podać informacje o zmianach symboli w następującej tabeli</w:t>
      </w:r>
    </w:p>
    <w:tbl>
      <w:tblPr>
        <w:tblpPr w:leftFromText="141" w:rightFromText="141" w:vertAnchor="text" w:horzAnchor="page" w:tblpX="11848" w:tblpY="-34"/>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8E3283">
            <w:pPr>
              <w:pStyle w:val="Tekstpodstawowy"/>
              <w:spacing w:line="240" w:lineRule="exact"/>
              <w:jc w:val="right"/>
              <w:rPr>
                <w:rFonts w:cs="Arial"/>
                <w:color w:val="auto"/>
                <w:sz w:val="14"/>
              </w:rPr>
            </w:pPr>
          </w:p>
        </w:tc>
      </w:tr>
    </w:tbl>
    <w:p w:rsidR="00E52C8F" w:rsidRPr="00642F80" w:rsidRDefault="00106C2F" w:rsidP="001553D4">
      <w:pPr>
        <w:pStyle w:val="Tekstpodstawowy"/>
        <w:spacing w:line="240" w:lineRule="exact"/>
        <w:ind w:left="284"/>
        <w:jc w:val="both"/>
        <w:rPr>
          <w:rFonts w:cs="Arial"/>
          <w:color w:val="auto"/>
          <w:sz w:val="18"/>
        </w:rPr>
      </w:pPr>
      <w:r w:rsidRPr="00642F80">
        <w:rPr>
          <w:rFonts w:cs="Arial"/>
          <w:b/>
          <w:color w:val="auto"/>
          <w:sz w:val="18"/>
        </w:rPr>
        <w:t>Dział 1.1.1.1</w:t>
      </w:r>
      <w:r w:rsidR="00357138" w:rsidRPr="00642F80">
        <w:rPr>
          <w:rFonts w:cs="Arial"/>
          <w:b/>
          <w:color w:val="auto"/>
          <w:sz w:val="18"/>
        </w:rPr>
        <w:t>.</w:t>
      </w:r>
      <w:r w:rsidR="00E52C8F" w:rsidRPr="00642F80">
        <w:rPr>
          <w:rFonts w:cs="Arial"/>
          <w:color w:val="auto"/>
          <w:sz w:val="18"/>
        </w:rPr>
        <w:t xml:space="preserve"> Załatwione sprawy Dział 1.1.1. (kol. 3) o rozwód (wiersz 4 do 8) w wypadku gdy pierwotnie  wpłynęła sprawa o separację </w:t>
      </w:r>
    </w:p>
    <w:tbl>
      <w:tblPr>
        <w:tblpPr w:leftFromText="141" w:rightFromText="141" w:vertAnchor="text" w:horzAnchor="page" w:tblpX="12268" w:tblpY="46"/>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C0099B">
            <w:pPr>
              <w:jc w:val="right"/>
              <w:rPr>
                <w:rFonts w:ascii="Arial" w:hAnsi="Arial" w:cs="Arial"/>
                <w:sz w:val="14"/>
                <w:szCs w:val="16"/>
              </w:rPr>
            </w:pPr>
          </w:p>
        </w:tc>
      </w:tr>
    </w:tbl>
    <w:p w:rsidR="00E52C8F" w:rsidRPr="00642F80" w:rsidRDefault="0034141C" w:rsidP="001553D4">
      <w:pPr>
        <w:pStyle w:val="Tekstpodstawowy"/>
        <w:spacing w:line="240" w:lineRule="exact"/>
        <w:ind w:left="284"/>
        <w:jc w:val="both"/>
        <w:rPr>
          <w:rFonts w:cs="Arial"/>
          <w:color w:val="auto"/>
          <w:sz w:val="18"/>
        </w:rPr>
      </w:pPr>
      <w:r w:rsidRPr="00642F80">
        <w:rPr>
          <w:rFonts w:cs="Arial"/>
          <w:b/>
          <w:color w:val="auto"/>
          <w:sz w:val="18"/>
        </w:rPr>
        <w:t>Dział 1.1.1.2</w:t>
      </w:r>
      <w:r w:rsidR="00357138" w:rsidRPr="00642F80">
        <w:rPr>
          <w:rFonts w:cs="Arial"/>
          <w:b/>
          <w:color w:val="auto"/>
          <w:sz w:val="18"/>
        </w:rPr>
        <w:t>.</w:t>
      </w:r>
      <w:r w:rsidR="00E52C8F" w:rsidRPr="00642F80">
        <w:rPr>
          <w:rFonts w:cs="Arial"/>
          <w:b/>
          <w:color w:val="auto"/>
          <w:sz w:val="18"/>
        </w:rPr>
        <w:t xml:space="preserve"> </w:t>
      </w:r>
      <w:r w:rsidR="00E52C8F" w:rsidRPr="00642F80">
        <w:rPr>
          <w:rFonts w:cs="Arial"/>
          <w:color w:val="auto"/>
          <w:sz w:val="18"/>
        </w:rPr>
        <w:t xml:space="preserve">Załatwione sprawy Dział 1.1.1. (kol. 3) o separację (wiersz 9 do 13) w wypadku gdy pierwotnie wpłynęła sprawa o rozwód </w:t>
      </w:r>
      <w:r w:rsidR="00E52C8F" w:rsidRPr="00642F80">
        <w:rPr>
          <w:rFonts w:cs="Arial"/>
          <w:color w:val="auto"/>
          <w:sz w:val="18"/>
        </w:rPr>
        <w:br/>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W wypadku gdy wpłynęła sprawa o separację i została zarejestrowana w rep. Ns, a w trakcie postępowania orzeczono rozwód, to sprawę w</w:t>
      </w:r>
    </w:p>
    <w:p w:rsidR="00E52C8F" w:rsidRPr="00642F80" w:rsidRDefault="00E52C8F" w:rsidP="001553D4">
      <w:pPr>
        <w:pStyle w:val="Tekstpodstawowy"/>
        <w:spacing w:line="240" w:lineRule="exact"/>
        <w:ind w:left="284"/>
        <w:jc w:val="both"/>
        <w:rPr>
          <w:rFonts w:cs="Arial"/>
          <w:color w:val="auto"/>
          <w:sz w:val="18"/>
        </w:rPr>
      </w:pPr>
      <w:r w:rsidRPr="00642F80">
        <w:rPr>
          <w:rFonts w:cs="Arial"/>
          <w:color w:val="auto"/>
          <w:sz w:val="18"/>
        </w:rPr>
        <w:t xml:space="preserve">rep. Ns </w:t>
      </w:r>
      <w:r w:rsidR="001553D4" w:rsidRPr="00642F80">
        <w:rPr>
          <w:rFonts w:cs="Arial"/>
          <w:color w:val="auto"/>
          <w:sz w:val="18"/>
        </w:rPr>
        <w:t xml:space="preserve">należy uznać </w:t>
      </w:r>
      <w:r w:rsidRPr="00642F80">
        <w:rPr>
          <w:rFonts w:cs="Arial"/>
          <w:color w:val="auto"/>
          <w:sz w:val="18"/>
        </w:rPr>
        <w:t>za załatwioną  w inny sposób, a w rep. C wpisać ją pod nowym numerem, w tym także jako ponownie wpisaną. Ponadto należy  wykazać  ją w następujący sposób:</w:t>
      </w:r>
    </w:p>
    <w:tbl>
      <w:tblPr>
        <w:tblpPr w:leftFromText="141" w:rightFromText="141" w:vertAnchor="text" w:horzAnchor="page" w:tblpX="12013" w:tblpY="1"/>
        <w:tblW w:w="11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3"/>
      </w:tblGrid>
      <w:tr w:rsidR="00C0423F" w:rsidRPr="00642F80" w:rsidTr="00C934FB">
        <w:trPr>
          <w:trHeight w:val="240"/>
        </w:trPr>
        <w:tc>
          <w:tcPr>
            <w:tcW w:w="1143" w:type="dxa"/>
            <w:shd w:val="clear" w:color="auto" w:fill="auto"/>
            <w:vAlign w:val="center"/>
          </w:tcPr>
          <w:p w:rsidR="00E52C8F" w:rsidRPr="00642F80" w:rsidRDefault="00E52C8F" w:rsidP="001553D4">
            <w:pPr>
              <w:pStyle w:val="Tekstpodstawowy"/>
              <w:spacing w:line="240" w:lineRule="exact"/>
              <w:ind w:left="284"/>
              <w:jc w:val="right"/>
              <w:rPr>
                <w:rFonts w:cs="Arial"/>
                <w:color w:val="auto"/>
                <w:sz w:val="14"/>
              </w:rPr>
            </w:pPr>
          </w:p>
        </w:tc>
      </w:tr>
    </w:tbl>
    <w:p w:rsidR="001A3E67" w:rsidRDefault="00106C2F" w:rsidP="001553D4">
      <w:pPr>
        <w:ind w:left="284"/>
        <w:rPr>
          <w:rFonts w:ascii="Arial" w:hAnsi="Arial" w:cs="Arial"/>
          <w:sz w:val="18"/>
        </w:rPr>
      </w:pPr>
      <w:r w:rsidRPr="00642F80">
        <w:rPr>
          <w:rFonts w:ascii="Arial" w:hAnsi="Arial" w:cs="Arial"/>
          <w:b/>
          <w:sz w:val="18"/>
        </w:rPr>
        <w:t>Dział 1.1.1.3</w:t>
      </w:r>
      <w:r w:rsidR="00357138" w:rsidRPr="00642F80">
        <w:rPr>
          <w:rFonts w:ascii="Arial" w:hAnsi="Arial" w:cs="Arial"/>
          <w:b/>
          <w:sz w:val="18"/>
        </w:rPr>
        <w:t>.</w:t>
      </w:r>
      <w:r w:rsidR="00E52C8F" w:rsidRPr="00642F80">
        <w:rPr>
          <w:rFonts w:ascii="Arial" w:hAnsi="Arial" w:cs="Arial"/>
          <w:b/>
          <w:sz w:val="18"/>
        </w:rPr>
        <w:t xml:space="preserve"> </w:t>
      </w:r>
      <w:r w:rsidR="00E52C8F" w:rsidRPr="00642F80">
        <w:rPr>
          <w:rFonts w:ascii="Arial" w:hAnsi="Arial" w:cs="Arial"/>
          <w:sz w:val="18"/>
        </w:rPr>
        <w:t xml:space="preserve">Załatwione sprawy Dział 1.1.1. (kol.. 3) o rozwód (wiersz 4 do 8) w wypadku, gdy pierwotnie wpłynął wniosek o separację </w:t>
      </w:r>
    </w:p>
    <w:p w:rsidR="001A3E67" w:rsidRDefault="001A3E67" w:rsidP="001553D4">
      <w:pPr>
        <w:ind w:left="284"/>
        <w:rPr>
          <w:rFonts w:ascii="Arial" w:hAnsi="Arial" w:cs="Arial"/>
          <w:sz w:val="18"/>
          <w:szCs w:val="18"/>
        </w:rPr>
      </w:pPr>
    </w:p>
    <w:p w:rsidR="00E52C8F" w:rsidRPr="00642F80" w:rsidRDefault="009F78FB" w:rsidP="001A3E67">
      <w:pPr>
        <w:ind w:firstLine="284"/>
        <w:rPr>
          <w:rFonts w:ascii="Arial" w:hAnsi="Arial" w:cs="Arial"/>
          <w:b/>
          <w:sz w:val="18"/>
          <w:szCs w:val="18"/>
        </w:rPr>
      </w:pPr>
      <w:r>
        <w:rPr>
          <w:rFonts w:ascii="Arial" w:hAnsi="Arial" w:cs="Arial"/>
          <w:b/>
          <w:sz w:val="18"/>
          <w:szCs w:val="18"/>
        </w:rPr>
        <w:br w:type="page"/>
      </w:r>
      <w:r w:rsidR="00E52C8F" w:rsidRPr="00642F80">
        <w:rPr>
          <w:rFonts w:ascii="Arial" w:hAnsi="Arial" w:cs="Arial"/>
          <w:b/>
          <w:sz w:val="18"/>
          <w:szCs w:val="18"/>
        </w:rPr>
        <w:lastRenderedPageBreak/>
        <w:t>Dział 1.1.a. Pozwy zbiorowe rep. C</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200"/>
        <w:gridCol w:w="372"/>
        <w:gridCol w:w="1428"/>
      </w:tblGrid>
      <w:tr w:rsidR="00C0423F" w:rsidRPr="00642F80" w:rsidTr="00E52C8F">
        <w:tc>
          <w:tcPr>
            <w:tcW w:w="2305" w:type="dxa"/>
            <w:gridSpan w:val="3"/>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 xml:space="preserve">Wpłynęło </w:t>
            </w:r>
          </w:p>
        </w:tc>
        <w:tc>
          <w:tcPr>
            <w:tcW w:w="372" w:type="dxa"/>
            <w:tcBorders>
              <w:top w:val="single" w:sz="18" w:space="0" w:color="auto"/>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Załatwiono</w:t>
            </w:r>
          </w:p>
        </w:tc>
        <w:tc>
          <w:tcPr>
            <w:tcW w:w="372" w:type="dxa"/>
            <w:tcBorders>
              <w:left w:val="single" w:sz="18"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val="restart"/>
            <w:shd w:val="clear" w:color="auto" w:fill="auto"/>
            <w:vAlign w:val="center"/>
          </w:tcPr>
          <w:p w:rsidR="00E52C8F" w:rsidRPr="00642F80" w:rsidRDefault="00E52C8F" w:rsidP="00E52C8F">
            <w:pPr>
              <w:jc w:val="center"/>
              <w:rPr>
                <w:rFonts w:ascii="Arial" w:hAnsi="Arial" w:cs="Arial"/>
                <w:sz w:val="14"/>
              </w:rPr>
            </w:pPr>
            <w:r w:rsidRPr="00642F80">
              <w:rPr>
                <w:rFonts w:ascii="Arial" w:hAnsi="Arial" w:cs="Arial"/>
                <w:sz w:val="14"/>
              </w:rPr>
              <w:t>W tym</w:t>
            </w: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odrzucono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03</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oddalono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04</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C0423F" w:rsidRPr="00642F80" w:rsidTr="00E52C8F">
        <w:tc>
          <w:tcPr>
            <w:tcW w:w="733" w:type="dxa"/>
            <w:vMerge/>
            <w:shd w:val="clear" w:color="auto" w:fill="auto"/>
          </w:tcPr>
          <w:p w:rsidR="00E52C8F" w:rsidRPr="00642F80" w:rsidRDefault="00E52C8F" w:rsidP="00E52C8F">
            <w:pPr>
              <w:rPr>
                <w:rFonts w:ascii="Arial" w:hAnsi="Arial" w:cs="Arial"/>
                <w:sz w:val="14"/>
              </w:rPr>
            </w:pPr>
          </w:p>
        </w:tc>
        <w:tc>
          <w:tcPr>
            <w:tcW w:w="1200" w:type="dxa"/>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zwrócono</w:t>
            </w:r>
          </w:p>
        </w:tc>
        <w:tc>
          <w:tcPr>
            <w:tcW w:w="372" w:type="dxa"/>
            <w:tcBorders>
              <w:left w:val="single" w:sz="18" w:space="0" w:color="auto"/>
            </w:tcBorders>
            <w:shd w:val="clear" w:color="auto" w:fill="auto"/>
            <w:vAlign w:val="bottom"/>
          </w:tcPr>
          <w:p w:rsidR="00E52C8F" w:rsidRPr="00642F80" w:rsidRDefault="00E52C8F">
            <w:pPr>
              <w:rPr>
                <w:rFonts w:ascii="Arial" w:hAnsi="Arial" w:cs="Arial"/>
                <w:sz w:val="14"/>
                <w:szCs w:val="14"/>
              </w:rPr>
            </w:pPr>
            <w:r w:rsidRPr="00642F80">
              <w:rPr>
                <w:rFonts w:ascii="Arial" w:hAnsi="Arial" w:cs="Arial"/>
                <w:sz w:val="14"/>
                <w:szCs w:val="14"/>
              </w:rPr>
              <w:t>05</w:t>
            </w:r>
          </w:p>
        </w:tc>
        <w:tc>
          <w:tcPr>
            <w:tcW w:w="1428" w:type="dxa"/>
            <w:tcBorders>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r w:rsidR="00E52C8F" w:rsidRPr="00642F80" w:rsidTr="00E52C8F">
        <w:tc>
          <w:tcPr>
            <w:tcW w:w="1933" w:type="dxa"/>
            <w:gridSpan w:val="2"/>
            <w:tcBorders>
              <w:right w:val="single" w:sz="18" w:space="0" w:color="auto"/>
            </w:tcBorders>
            <w:shd w:val="clear" w:color="auto" w:fill="auto"/>
          </w:tcPr>
          <w:p w:rsidR="00E52C8F" w:rsidRPr="00642F80" w:rsidRDefault="00E52C8F" w:rsidP="00E52C8F">
            <w:pPr>
              <w:rPr>
                <w:rFonts w:ascii="Arial" w:hAnsi="Arial" w:cs="Arial"/>
                <w:sz w:val="14"/>
              </w:rPr>
            </w:pPr>
            <w:r w:rsidRPr="00642F80">
              <w:rPr>
                <w:rFonts w:ascii="Arial" w:hAnsi="Arial" w:cs="Arial"/>
                <w:sz w:val="14"/>
              </w:rPr>
              <w:t>Pozostało</w:t>
            </w:r>
          </w:p>
        </w:tc>
        <w:tc>
          <w:tcPr>
            <w:tcW w:w="372" w:type="dxa"/>
            <w:tcBorders>
              <w:left w:val="single" w:sz="18" w:space="0" w:color="auto"/>
              <w:bottom w:val="single" w:sz="18" w:space="0" w:color="auto"/>
            </w:tcBorders>
            <w:shd w:val="clear" w:color="auto" w:fill="auto"/>
          </w:tcPr>
          <w:p w:rsidR="00E52C8F" w:rsidRPr="00642F80" w:rsidRDefault="00E52C8F" w:rsidP="00E52C8F">
            <w:pPr>
              <w:jc w:val="center"/>
              <w:rPr>
                <w:rFonts w:ascii="Arial" w:hAnsi="Arial" w:cs="Arial"/>
                <w:sz w:val="12"/>
                <w:szCs w:val="12"/>
              </w:rPr>
            </w:pPr>
            <w:r w:rsidRPr="00642F80">
              <w:rPr>
                <w:rFonts w:ascii="Arial" w:hAnsi="Arial" w:cs="Arial"/>
                <w:sz w:val="12"/>
                <w:szCs w:val="12"/>
              </w:rPr>
              <w:t>06</w:t>
            </w:r>
          </w:p>
        </w:tc>
        <w:tc>
          <w:tcPr>
            <w:tcW w:w="1428" w:type="dxa"/>
            <w:tcBorders>
              <w:bottom w:val="single" w:sz="18" w:space="0" w:color="auto"/>
              <w:right w:val="single" w:sz="18" w:space="0" w:color="auto"/>
            </w:tcBorders>
            <w:shd w:val="clear" w:color="auto" w:fill="auto"/>
            <w:vAlign w:val="center"/>
          </w:tcPr>
          <w:p w:rsidR="00E52C8F" w:rsidRPr="00642F80" w:rsidRDefault="00E52C8F" w:rsidP="00E52C8F">
            <w:pPr>
              <w:jc w:val="right"/>
              <w:rPr>
                <w:rFonts w:ascii="Arial" w:hAnsi="Arial" w:cs="Arial"/>
                <w:sz w:val="14"/>
                <w:szCs w:val="14"/>
              </w:rPr>
            </w:pPr>
          </w:p>
        </w:tc>
      </w:tr>
    </w:tbl>
    <w:p w:rsidR="00E52C8F" w:rsidRPr="00642F80" w:rsidRDefault="00E52C8F" w:rsidP="00E52C8F">
      <w:pPr>
        <w:ind w:left="360"/>
        <w:rPr>
          <w:rFonts w:ascii="Arial" w:hAnsi="Arial" w:cs="Arial"/>
          <w:b/>
          <w:sz w:val="18"/>
        </w:rPr>
      </w:pPr>
    </w:p>
    <w:p w:rsidR="00E52C8F" w:rsidRPr="00642F80" w:rsidRDefault="00E52C8F" w:rsidP="00E52C8F">
      <w:pPr>
        <w:rPr>
          <w:rFonts w:ascii="Arial" w:hAnsi="Arial" w:cs="Arial"/>
          <w:sz w:val="2"/>
          <w:szCs w:val="2"/>
        </w:rPr>
      </w:pPr>
    </w:p>
    <w:p w:rsidR="00E52C8F" w:rsidRPr="00642F80" w:rsidRDefault="005A03B1" w:rsidP="00E52C8F">
      <w:pPr>
        <w:ind w:left="360"/>
        <w:rPr>
          <w:rFonts w:ascii="Arial" w:hAnsi="Arial" w:cs="Arial"/>
          <w:b/>
          <w:sz w:val="18"/>
          <w:szCs w:val="18"/>
        </w:rPr>
      </w:pPr>
      <w:r w:rsidRPr="00642F80">
        <w:rPr>
          <w:rFonts w:ascii="Arial" w:hAnsi="Arial" w:cs="Arial"/>
          <w:b/>
          <w:sz w:val="18"/>
          <w:szCs w:val="18"/>
        </w:rPr>
        <w:t>Dział 1.1.b</w:t>
      </w:r>
      <w:r w:rsidR="00E52C8F" w:rsidRPr="00642F80">
        <w:rPr>
          <w:rFonts w:ascii="Arial" w:hAnsi="Arial" w:cs="Arial"/>
          <w:b/>
          <w:sz w:val="18"/>
          <w:szCs w:val="18"/>
        </w:rPr>
        <w:t>. W tym</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1560"/>
        <w:gridCol w:w="1200"/>
        <w:gridCol w:w="840"/>
        <w:gridCol w:w="3759"/>
        <w:gridCol w:w="480"/>
        <w:gridCol w:w="1428"/>
      </w:tblGrid>
      <w:tr w:rsidR="00C0423F" w:rsidRPr="00642F80" w:rsidTr="009A29AA">
        <w:tc>
          <w:tcPr>
            <w:tcW w:w="9772" w:type="dxa"/>
            <w:gridSpan w:val="6"/>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E52C8F" w:rsidRPr="00642F80" w:rsidRDefault="00E52C8F" w:rsidP="00E52C8F">
            <w:pPr>
              <w:jc w:val="center"/>
              <w:rPr>
                <w:rFonts w:ascii="Arial" w:hAnsi="Arial" w:cs="Arial"/>
                <w:b/>
                <w:sz w:val="18"/>
              </w:rPr>
            </w:pPr>
            <w:r w:rsidRPr="00642F80">
              <w:rPr>
                <w:rFonts w:ascii="Arial" w:hAnsi="Arial" w:cs="Arial"/>
                <w:sz w:val="14"/>
              </w:rPr>
              <w:t>Liczby spraw</w:t>
            </w:r>
          </w:p>
        </w:tc>
      </w:tr>
      <w:tr w:rsidR="00C0423F" w:rsidRPr="00642F80" w:rsidTr="009A29AA">
        <w:tc>
          <w:tcPr>
            <w:tcW w:w="1933" w:type="dxa"/>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W związku z art. 58</w:t>
            </w:r>
          </w:p>
        </w:tc>
        <w:tc>
          <w:tcPr>
            <w:tcW w:w="3600" w:type="dxa"/>
            <w:gridSpan w:val="3"/>
            <w:vMerge w:val="restart"/>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1 bez zdania pierwszego i  § 1a k.r.o.</w:t>
            </w:r>
          </w:p>
        </w:tc>
        <w:tc>
          <w:tcPr>
            <w:tcW w:w="3759" w:type="dxa"/>
            <w:tcBorders>
              <w:left w:val="single" w:sz="2" w:space="0" w:color="auto"/>
              <w:bottom w:val="single" w:sz="4"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top w:val="single" w:sz="18" w:space="0" w:color="auto"/>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01</w:t>
            </w:r>
          </w:p>
        </w:tc>
        <w:tc>
          <w:tcPr>
            <w:tcW w:w="1428" w:type="dxa"/>
            <w:tcBorders>
              <w:top w:val="single" w:sz="18" w:space="0" w:color="auto"/>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218</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1933" w:type="dxa"/>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03</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5</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bottom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bottom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 xml:space="preserve">       w tym w wyniku porozumienia</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04</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val="restart"/>
            <w:tcBorders>
              <w:top w:val="single" w:sz="2" w:space="0" w:color="auto"/>
              <w:left w:val="single" w:sz="2" w:space="0" w:color="auto"/>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2 bez zdania pierwszego i drugiego i § 3 k.r.o.</w:t>
            </w:r>
          </w:p>
        </w:tc>
        <w:tc>
          <w:tcPr>
            <w:tcW w:w="3759" w:type="dxa"/>
            <w:tcBorders>
              <w:top w:val="single" w:sz="2" w:space="0" w:color="auto"/>
              <w:left w:val="single" w:sz="2" w:space="0" w:color="auto"/>
              <w:right w:val="single" w:sz="18"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05</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6</w:t>
            </w:r>
          </w:p>
        </w:tc>
      </w:tr>
      <w:tr w:rsidR="00C0423F" w:rsidRPr="00642F80" w:rsidTr="009A29AA">
        <w:tc>
          <w:tcPr>
            <w:tcW w:w="1933" w:type="dxa"/>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3600" w:type="dxa"/>
            <w:gridSpan w:val="3"/>
            <w:vMerge/>
            <w:tcBorders>
              <w:left w:val="single" w:sz="2" w:space="0" w:color="auto"/>
              <w:right w:val="single" w:sz="2" w:space="0" w:color="auto"/>
            </w:tcBorders>
            <w:shd w:val="clear" w:color="auto" w:fill="auto"/>
          </w:tcPr>
          <w:p w:rsidR="006720FE" w:rsidRPr="00642F80" w:rsidRDefault="006720FE" w:rsidP="00E52C8F">
            <w:pPr>
              <w:rPr>
                <w:rFonts w:ascii="Arial" w:hAnsi="Arial" w:cs="Arial"/>
                <w:sz w:val="14"/>
              </w:rPr>
            </w:pPr>
          </w:p>
        </w:tc>
        <w:tc>
          <w:tcPr>
            <w:tcW w:w="3759" w:type="dxa"/>
            <w:tcBorders>
              <w:top w:val="single" w:sz="2" w:space="0" w:color="auto"/>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vAlign w:val="center"/>
          </w:tcPr>
          <w:p w:rsidR="006720FE" w:rsidRPr="00642F80" w:rsidRDefault="006720FE" w:rsidP="00E52C8F">
            <w:pPr>
              <w:jc w:val="center"/>
              <w:rPr>
                <w:rFonts w:ascii="Arial" w:hAnsi="Arial" w:cs="Arial"/>
                <w:sz w:val="12"/>
                <w:szCs w:val="12"/>
              </w:rPr>
            </w:pPr>
            <w:r w:rsidRPr="00642F80">
              <w:rPr>
                <w:rFonts w:ascii="Arial" w:hAnsi="Arial" w:cs="Arial"/>
                <w:sz w:val="12"/>
                <w:szCs w:val="12"/>
              </w:rPr>
              <w:t>06</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4693" w:type="dxa"/>
            <w:gridSpan w:val="3"/>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 xml:space="preserve">Udzielono zabezpieczenia w trybie art. 445 kpc w sprawach o </w:t>
            </w: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07</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76</w:t>
            </w:r>
          </w:p>
        </w:tc>
      </w:tr>
      <w:tr w:rsidR="00C0423F" w:rsidRPr="00642F80" w:rsidTr="009A29AA">
        <w:tc>
          <w:tcPr>
            <w:tcW w:w="4693" w:type="dxa"/>
            <w:gridSpan w:val="3"/>
            <w:vMerge/>
            <w:tcBorders>
              <w:right w:val="single" w:sz="2" w:space="0" w:color="auto"/>
            </w:tcBorders>
            <w:shd w:val="clear" w:color="auto" w:fill="auto"/>
            <w:vAlign w:val="center"/>
          </w:tcPr>
          <w:p w:rsidR="006720FE" w:rsidRPr="00642F80" w:rsidRDefault="006720FE" w:rsidP="00E52C8F">
            <w:pPr>
              <w:rPr>
                <w:rFonts w:ascii="Arial" w:hAnsi="Arial" w:cs="Arial"/>
                <w:sz w:val="14"/>
              </w:rPr>
            </w:pPr>
          </w:p>
        </w:tc>
        <w:tc>
          <w:tcPr>
            <w:tcW w:w="4599" w:type="dxa"/>
            <w:gridSpan w:val="2"/>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08</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4</w:t>
            </w:r>
          </w:p>
        </w:tc>
      </w:tr>
      <w:tr w:rsidR="00C0423F" w:rsidRPr="00642F80" w:rsidTr="009A29AA">
        <w:tc>
          <w:tcPr>
            <w:tcW w:w="3493" w:type="dxa"/>
            <w:gridSpan w:val="2"/>
            <w:vMerge w:val="restart"/>
            <w:tcBorders>
              <w:right w:val="single" w:sz="2" w:space="0" w:color="auto"/>
            </w:tcBorders>
            <w:shd w:val="clear" w:color="auto" w:fill="auto"/>
            <w:vAlign w:val="center"/>
          </w:tcPr>
          <w:p w:rsidR="006720FE" w:rsidRPr="00642F80" w:rsidRDefault="006720FE" w:rsidP="00E52C8F">
            <w:pPr>
              <w:rPr>
                <w:rFonts w:ascii="Arial" w:hAnsi="Arial" w:cs="Arial"/>
                <w:sz w:val="14"/>
              </w:rPr>
            </w:pPr>
            <w:r w:rsidRPr="00642F80">
              <w:rPr>
                <w:rFonts w:ascii="Arial" w:hAnsi="Arial" w:cs="Arial"/>
                <w:sz w:val="14"/>
              </w:rPr>
              <w:t>Liczba spraw, w których orzeczono eksmisję</w:t>
            </w: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rozwód</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09</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3</w:t>
            </w:r>
          </w:p>
        </w:tc>
      </w:tr>
      <w:tr w:rsidR="00C0423F" w:rsidRPr="00642F80" w:rsidTr="009A29AA">
        <w:tc>
          <w:tcPr>
            <w:tcW w:w="3493" w:type="dxa"/>
            <w:gridSpan w:val="2"/>
            <w:vMerge/>
            <w:tcBorders>
              <w:right w:val="single" w:sz="2" w:space="0" w:color="auto"/>
            </w:tcBorders>
            <w:shd w:val="clear" w:color="auto" w:fill="auto"/>
          </w:tcPr>
          <w:p w:rsidR="006720FE" w:rsidRPr="00642F80" w:rsidRDefault="006720FE" w:rsidP="00E52C8F">
            <w:pPr>
              <w:rPr>
                <w:rFonts w:ascii="Arial" w:hAnsi="Arial" w:cs="Arial"/>
                <w:sz w:val="14"/>
              </w:rPr>
            </w:pPr>
          </w:p>
        </w:tc>
        <w:tc>
          <w:tcPr>
            <w:tcW w:w="5799" w:type="dxa"/>
            <w:gridSpan w:val="3"/>
            <w:tcBorders>
              <w:left w:val="single" w:sz="2" w:space="0" w:color="auto"/>
              <w:right w:val="single" w:sz="18" w:space="0" w:color="auto"/>
            </w:tcBorders>
            <w:shd w:val="clear" w:color="auto" w:fill="auto"/>
          </w:tcPr>
          <w:p w:rsidR="006720FE" w:rsidRPr="00642F80" w:rsidRDefault="006720FE" w:rsidP="00E52C8F">
            <w:pPr>
              <w:rPr>
                <w:rFonts w:ascii="Arial" w:hAnsi="Arial" w:cs="Arial"/>
                <w:sz w:val="14"/>
              </w:rPr>
            </w:pPr>
            <w:r w:rsidRPr="00642F80">
              <w:rPr>
                <w:rFonts w:ascii="Arial" w:hAnsi="Arial" w:cs="Arial"/>
                <w:sz w:val="14"/>
              </w:rPr>
              <w:t>o separację</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10</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Liczba ojców, którzy złożyli wniosek o powierzenie wykonywania władzy rodzicielskiej</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11</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6</w:t>
            </w:r>
          </w:p>
        </w:tc>
      </w:tr>
      <w:tr w:rsidR="00C0423F" w:rsidRPr="00642F80" w:rsidTr="009A29AA">
        <w:tc>
          <w:tcPr>
            <w:tcW w:w="9292" w:type="dxa"/>
            <w:gridSpan w:val="5"/>
            <w:tcBorders>
              <w:right w:val="single" w:sz="18" w:space="0" w:color="auto"/>
            </w:tcBorders>
            <w:shd w:val="clear" w:color="auto" w:fill="auto"/>
          </w:tcPr>
          <w:p w:rsidR="006720FE" w:rsidRPr="00642F80" w:rsidRDefault="006720FE" w:rsidP="001140EB">
            <w:pPr>
              <w:rPr>
                <w:rFonts w:ascii="Arial" w:hAnsi="Arial" w:cs="Arial"/>
                <w:sz w:val="14"/>
              </w:rPr>
            </w:pPr>
            <w:r w:rsidRPr="00642F80">
              <w:rPr>
                <w:rFonts w:ascii="Arial" w:hAnsi="Arial" w:cs="Arial"/>
                <w:sz w:val="14"/>
              </w:rPr>
              <w:t xml:space="preserve">      w tym liczba ojców, których wniosek sąd uwzględnił</w:t>
            </w:r>
          </w:p>
        </w:tc>
        <w:tc>
          <w:tcPr>
            <w:tcW w:w="480" w:type="dxa"/>
            <w:tcBorders>
              <w:left w:val="single" w:sz="18" w:space="0" w:color="auto"/>
            </w:tcBorders>
            <w:shd w:val="clear" w:color="auto" w:fill="auto"/>
          </w:tcPr>
          <w:p w:rsidR="006720FE" w:rsidRPr="00642F80" w:rsidRDefault="006720FE" w:rsidP="00E52C8F">
            <w:pPr>
              <w:jc w:val="center"/>
              <w:rPr>
                <w:rFonts w:ascii="Arial" w:hAnsi="Arial" w:cs="Arial"/>
                <w:sz w:val="12"/>
                <w:szCs w:val="12"/>
              </w:rPr>
            </w:pPr>
            <w:r w:rsidRPr="00642F80">
              <w:rPr>
                <w:rFonts w:ascii="Arial" w:hAnsi="Arial" w:cs="Arial"/>
                <w:sz w:val="12"/>
                <w:szCs w:val="12"/>
              </w:rPr>
              <w:t>12</w:t>
            </w:r>
          </w:p>
        </w:tc>
        <w:tc>
          <w:tcPr>
            <w:tcW w:w="1428" w:type="dxa"/>
            <w:tcBorders>
              <w:right w:val="single" w:sz="18" w:space="0" w:color="auto"/>
            </w:tcBorders>
            <w:shd w:val="clear" w:color="auto" w:fill="auto"/>
            <w:vAlign w:val="center"/>
          </w:tcPr>
          <w:p w:rsidR="006720FE" w:rsidRPr="00642F80" w:rsidRDefault="006720FE">
            <w:pPr>
              <w:jc w:val="right"/>
              <w:rPr>
                <w:rFonts w:ascii="Arial" w:hAnsi="Arial" w:cs="Arial"/>
                <w:sz w:val="14"/>
                <w:szCs w:val="14"/>
              </w:rPr>
            </w:pPr>
            <w:r w:rsidRPr="00642F80">
              <w:rPr>
                <w:rFonts w:ascii="Arial" w:hAnsi="Arial" w:cs="Arial"/>
                <w:sz w:val="14"/>
                <w:szCs w:val="14"/>
              </w:rPr>
              <w:t>6</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547F8B">
            <w:pPr>
              <w:rPr>
                <w:rFonts w:ascii="Arial" w:hAnsi="Arial" w:cs="Arial"/>
                <w:sz w:val="14"/>
              </w:rPr>
            </w:pPr>
            <w:r>
              <w:rPr>
                <w:rFonts w:ascii="Arial" w:hAnsi="Arial" w:cs="Arial"/>
                <w:sz w:val="14"/>
              </w:rPr>
              <w:t>Liczba matek</w:t>
            </w:r>
            <w:r w:rsidRPr="00642F80">
              <w:rPr>
                <w:rFonts w:ascii="Arial" w:hAnsi="Arial" w:cs="Arial"/>
                <w:sz w:val="14"/>
              </w:rPr>
              <w:t>, którzy złożyli wniosek o powierzenie wykonywania władzy rodzicielskiej</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13</w:t>
            </w:r>
          </w:p>
        </w:tc>
        <w:tc>
          <w:tcPr>
            <w:tcW w:w="1428" w:type="dxa"/>
            <w:tcBorders>
              <w:right w:val="single" w:sz="18" w:space="0" w:color="auto"/>
            </w:tcBorders>
            <w:shd w:val="clear" w:color="auto" w:fill="auto"/>
            <w:vAlign w:val="center"/>
          </w:tcPr>
          <w:p w:rsidR="007A22D6" w:rsidRPr="00642F80" w:rsidRDefault="007A22D6" w:rsidP="00547F8B">
            <w:pPr>
              <w:jc w:val="right"/>
              <w:rPr>
                <w:rFonts w:ascii="Arial" w:hAnsi="Arial" w:cs="Arial"/>
                <w:sz w:val="14"/>
                <w:szCs w:val="14"/>
              </w:rPr>
            </w:pPr>
            <w:r w:rsidRPr="00642F80">
              <w:rPr>
                <w:rFonts w:ascii="Arial" w:hAnsi="Arial" w:cs="Arial"/>
                <w:sz w:val="14"/>
                <w:szCs w:val="14"/>
              </w:rPr>
              <w:t>54</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547F8B">
            <w:pPr>
              <w:rPr>
                <w:rFonts w:ascii="Arial" w:hAnsi="Arial" w:cs="Arial"/>
                <w:sz w:val="14"/>
              </w:rPr>
            </w:pPr>
            <w:r>
              <w:rPr>
                <w:rFonts w:ascii="Arial" w:hAnsi="Arial" w:cs="Arial"/>
                <w:sz w:val="14"/>
              </w:rPr>
              <w:t xml:space="preserve">      w tym liczba matek</w:t>
            </w:r>
            <w:r w:rsidRPr="00642F80">
              <w:rPr>
                <w:rFonts w:ascii="Arial" w:hAnsi="Arial" w:cs="Arial"/>
                <w:sz w:val="14"/>
              </w:rPr>
              <w:t>, których wniosek sąd uwzględnił</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14</w:t>
            </w:r>
          </w:p>
        </w:tc>
        <w:tc>
          <w:tcPr>
            <w:tcW w:w="1428" w:type="dxa"/>
            <w:tcBorders>
              <w:right w:val="single" w:sz="18" w:space="0" w:color="auto"/>
            </w:tcBorders>
            <w:shd w:val="clear" w:color="auto" w:fill="auto"/>
            <w:vAlign w:val="center"/>
          </w:tcPr>
          <w:p w:rsidR="007A22D6" w:rsidRPr="00642F80" w:rsidRDefault="007A22D6" w:rsidP="00547F8B">
            <w:pPr>
              <w:jc w:val="right"/>
              <w:rPr>
                <w:rFonts w:ascii="Arial" w:hAnsi="Arial" w:cs="Arial"/>
                <w:sz w:val="14"/>
                <w:szCs w:val="14"/>
              </w:rPr>
            </w:pPr>
            <w:r w:rsidRPr="00642F80">
              <w:rPr>
                <w:rFonts w:ascii="Arial" w:hAnsi="Arial" w:cs="Arial"/>
                <w:sz w:val="14"/>
                <w:szCs w:val="14"/>
              </w:rPr>
              <w:t>47</w:t>
            </w: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1140EB">
            <w:pPr>
              <w:rPr>
                <w:rFonts w:ascii="Arial" w:hAnsi="Arial" w:cs="Arial"/>
                <w:sz w:val="14"/>
              </w:rPr>
            </w:pPr>
            <w:r w:rsidRPr="00642F80">
              <w:rPr>
                <w:rFonts w:ascii="Arial" w:hAnsi="Arial" w:cs="Arial"/>
                <w:sz w:val="14"/>
              </w:rPr>
              <w:t>Liczba spraw, w których rodzice przedstawili porozumienie o sposobie wykonywania władzy rodzicielskiej i utrzymywaniu kontaktów z dzieckiem</w:t>
            </w:r>
          </w:p>
        </w:tc>
        <w:tc>
          <w:tcPr>
            <w:tcW w:w="480" w:type="dxa"/>
            <w:tcBorders>
              <w:left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15</w:t>
            </w:r>
          </w:p>
        </w:tc>
        <w:tc>
          <w:tcPr>
            <w:tcW w:w="1428" w:type="dxa"/>
            <w:tcBorders>
              <w:right w:val="single" w:sz="18" w:space="0" w:color="auto"/>
            </w:tcBorders>
            <w:shd w:val="clear" w:color="auto" w:fill="auto"/>
            <w:vAlign w:val="center"/>
          </w:tcPr>
          <w:p w:rsidR="007A22D6" w:rsidRDefault="007A22D6">
            <w:pPr>
              <w:jc w:val="right"/>
              <w:rPr>
                <w:rFonts w:ascii="Arial" w:hAnsi="Arial" w:cs="Arial"/>
                <w:color w:val="000000"/>
                <w:sz w:val="14"/>
                <w:szCs w:val="14"/>
              </w:rPr>
            </w:pPr>
          </w:p>
        </w:tc>
      </w:tr>
      <w:tr w:rsidR="007A22D6" w:rsidRPr="00642F80" w:rsidTr="009A29AA">
        <w:tc>
          <w:tcPr>
            <w:tcW w:w="9292" w:type="dxa"/>
            <w:gridSpan w:val="5"/>
            <w:tcBorders>
              <w:right w:val="single" w:sz="18" w:space="0" w:color="auto"/>
            </w:tcBorders>
            <w:shd w:val="clear" w:color="auto" w:fill="auto"/>
          </w:tcPr>
          <w:p w:rsidR="007A22D6" w:rsidRPr="00642F80" w:rsidRDefault="007A22D6" w:rsidP="001140EB">
            <w:pPr>
              <w:rPr>
                <w:rFonts w:ascii="Arial" w:hAnsi="Arial" w:cs="Arial"/>
                <w:sz w:val="14"/>
              </w:rPr>
            </w:pPr>
            <w:r w:rsidRPr="00642F80">
              <w:rPr>
                <w:rFonts w:ascii="Arial" w:hAnsi="Arial" w:cs="Arial"/>
                <w:sz w:val="14"/>
              </w:rPr>
              <w:t xml:space="preserve">      w tym liczba spraw, w których sąd uwzględnił porozumienie </w:t>
            </w:r>
          </w:p>
        </w:tc>
        <w:tc>
          <w:tcPr>
            <w:tcW w:w="480" w:type="dxa"/>
            <w:tcBorders>
              <w:left w:val="single" w:sz="18" w:space="0" w:color="auto"/>
              <w:bottom w:val="single" w:sz="18" w:space="0" w:color="auto"/>
            </w:tcBorders>
            <w:shd w:val="clear" w:color="auto" w:fill="auto"/>
          </w:tcPr>
          <w:p w:rsidR="007A22D6" w:rsidRPr="00642F80" w:rsidRDefault="007A22D6" w:rsidP="00E52C8F">
            <w:pPr>
              <w:jc w:val="center"/>
              <w:rPr>
                <w:rFonts w:ascii="Arial" w:hAnsi="Arial" w:cs="Arial"/>
                <w:sz w:val="12"/>
                <w:szCs w:val="12"/>
              </w:rPr>
            </w:pPr>
            <w:r>
              <w:rPr>
                <w:rFonts w:ascii="Arial" w:hAnsi="Arial" w:cs="Arial"/>
                <w:sz w:val="12"/>
                <w:szCs w:val="12"/>
              </w:rPr>
              <w:t>16</w:t>
            </w:r>
          </w:p>
        </w:tc>
        <w:tc>
          <w:tcPr>
            <w:tcW w:w="1428" w:type="dxa"/>
            <w:tcBorders>
              <w:bottom w:val="single" w:sz="18" w:space="0" w:color="auto"/>
              <w:right w:val="single" w:sz="18" w:space="0" w:color="auto"/>
            </w:tcBorders>
            <w:shd w:val="clear" w:color="auto" w:fill="auto"/>
            <w:vAlign w:val="center"/>
          </w:tcPr>
          <w:p w:rsidR="007A22D6" w:rsidRDefault="007A22D6">
            <w:pPr>
              <w:jc w:val="right"/>
              <w:rPr>
                <w:rFonts w:ascii="Arial" w:hAnsi="Arial" w:cs="Arial"/>
                <w:color w:val="000000"/>
                <w:sz w:val="14"/>
                <w:szCs w:val="14"/>
              </w:rPr>
            </w:pPr>
          </w:p>
        </w:tc>
      </w:tr>
    </w:tbl>
    <w:p w:rsidR="00E52C8F" w:rsidRPr="00642F80" w:rsidRDefault="00E52C8F" w:rsidP="00E52C8F">
      <w:pPr>
        <w:pStyle w:val="Tekstpodstawowy"/>
        <w:tabs>
          <w:tab w:val="left" w:pos="1080"/>
        </w:tabs>
        <w:spacing w:line="360" w:lineRule="auto"/>
        <w:rPr>
          <w:rFonts w:cs="Arial"/>
          <w:color w:val="auto"/>
          <w:sz w:val="16"/>
          <w:szCs w:val="16"/>
        </w:rPr>
      </w:pPr>
    </w:p>
    <w:p w:rsidR="00E52C8F" w:rsidRPr="00642F80" w:rsidRDefault="00E52C8F" w:rsidP="00E52C8F">
      <w:pPr>
        <w:pStyle w:val="Tekstpodstawowy"/>
        <w:tabs>
          <w:tab w:val="left" w:pos="1440"/>
        </w:tabs>
        <w:spacing w:line="360" w:lineRule="auto"/>
        <w:rPr>
          <w:rFonts w:cs="Arial"/>
          <w:color w:val="auto"/>
          <w:sz w:val="16"/>
          <w:szCs w:val="16"/>
        </w:rPr>
      </w:pPr>
      <w:r w:rsidRPr="00642F80">
        <w:rPr>
          <w:rFonts w:cs="Arial"/>
          <w:color w:val="auto"/>
          <w:sz w:val="16"/>
          <w:szCs w:val="16"/>
        </w:rPr>
        <w:tab/>
        <w:t>w tym załatwiono spraw</w:t>
      </w:r>
    </w:p>
    <w:p w:rsidR="00576ED5" w:rsidRPr="00642F80" w:rsidRDefault="000C76E7" w:rsidP="00E54967">
      <w:pPr>
        <w:pStyle w:val="Tekstpodstawowy"/>
        <w:tabs>
          <w:tab w:val="left" w:pos="4536"/>
        </w:tabs>
        <w:spacing w:after="60" w:line="360" w:lineRule="auto"/>
        <w:ind w:left="357"/>
        <w:rPr>
          <w:rFonts w:cs="Arial"/>
          <w:color w:val="auto"/>
          <w:sz w:val="16"/>
          <w:szCs w:val="16"/>
        </w:rPr>
      </w:pPr>
      <w:r>
        <w:rPr>
          <w:rFonts w:cs="Arial"/>
          <w:noProof/>
          <w:color w:val="auto"/>
          <w:sz w:val="16"/>
          <w:szCs w:val="16"/>
        </w:rPr>
        <mc:AlternateContent>
          <mc:Choice Requires="wps">
            <w:drawing>
              <wp:anchor distT="0" distB="0" distL="114300" distR="114300" simplePos="0" relativeHeight="251650048" behindDoc="0" locked="0" layoutInCell="1" allowOverlap="1">
                <wp:simplePos x="0" y="0"/>
                <wp:positionH relativeFrom="column">
                  <wp:posOffset>3075305</wp:posOffset>
                </wp:positionH>
                <wp:positionV relativeFrom="paragraph">
                  <wp:posOffset>160655</wp:posOffset>
                </wp:positionV>
                <wp:extent cx="972185" cy="215900"/>
                <wp:effectExtent l="20955" t="14605" r="16510" b="17145"/>
                <wp:wrapNone/>
                <wp:docPr id="2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855935" w:rsidRDefault="00855935" w:rsidP="005C0EA2">
                            <w:pPr>
                              <w:jc w:val="right"/>
                              <w:rPr>
                                <w:rFonts w:ascii="Arial" w:hAnsi="Arial" w:cs="Arial"/>
                                <w:color w:val="000000"/>
                                <w:sz w:val="14"/>
                                <w:szCs w:val="14"/>
                              </w:rPr>
                            </w:pPr>
                          </w:p>
                          <w:p w:rsidR="00855935" w:rsidRDefault="00855935"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42.15pt;margin-top:12.65pt;width:76.55pt;height: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" strokeweight="2pt">
                <v:textbox>
                  <w:txbxContent>
                    <w:p w:rsidR="00855935" w:rsidRDefault="00855935" w:rsidP="005C0EA2">
                      <w:pPr>
                        <w:jc w:val="right"/>
                        <w:rPr>
                          <w:rFonts w:ascii="Arial" w:hAnsi="Arial" w:cs="Arial"/>
                          <w:color w:val="000000"/>
                          <w:sz w:val="14"/>
                          <w:szCs w:val="14"/>
                        </w:rPr>
                      </w:pPr>
                    </w:p>
                    <w:p w:rsidR="00855935" w:rsidRDefault="00855935" w:rsidP="00576ED5">
                      <w:pPr>
                        <w:jc w:val="right"/>
                      </w:pPr>
                    </w:p>
                  </w:txbxContent>
                </v:textbox>
              </v:rect>
            </w:pict>
          </mc:Fallback>
        </mc:AlternateContent>
      </w:r>
      <w:r>
        <w:rPr>
          <w:rFonts w:cs="Arial"/>
          <w:noProof/>
          <w:color w:val="auto"/>
          <w:sz w:val="16"/>
          <w:szCs w:val="16"/>
        </w:rPr>
        <mc:AlternateContent>
          <mc:Choice Requires="wps">
            <w:drawing>
              <wp:anchor distT="0" distB="0" distL="114300" distR="114300" simplePos="0" relativeHeight="251651072" behindDoc="0" locked="0" layoutInCell="1" allowOverlap="1">
                <wp:simplePos x="0" y="0"/>
                <wp:positionH relativeFrom="column">
                  <wp:posOffset>6934200</wp:posOffset>
                </wp:positionH>
                <wp:positionV relativeFrom="paragraph">
                  <wp:posOffset>151130</wp:posOffset>
                </wp:positionV>
                <wp:extent cx="972185" cy="225425"/>
                <wp:effectExtent l="12700" t="14605" r="15240" b="1714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5425"/>
                        </a:xfrm>
                        <a:prstGeom prst="rect">
                          <a:avLst/>
                        </a:prstGeom>
                        <a:solidFill>
                          <a:srgbClr val="FFFFFF"/>
                        </a:solidFill>
                        <a:ln w="25400">
                          <a:solidFill>
                            <a:srgbClr val="000000"/>
                          </a:solidFill>
                          <a:miter lim="800000"/>
                          <a:headEnd/>
                          <a:tailEnd/>
                        </a:ln>
                      </wps:spPr>
                      <wps:txbx>
                        <w:txbxContent>
                          <w:p w:rsidR="00855935" w:rsidRPr="009346E2" w:rsidRDefault="00855935" w:rsidP="009346E2">
                            <w:pPr>
                              <w:jc w:val="right"/>
                              <w:rPr>
                                <w:rFonts w:ascii="Arial" w:hAnsi="Arial" w:cs="Arial"/>
                                <w:color w:val="000000"/>
                                <w:sz w:val="14"/>
                                <w:szCs w:val="16"/>
                              </w:rPr>
                            </w:pPr>
                          </w:p>
                          <w:p w:rsidR="00855935" w:rsidRDefault="00855935"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546pt;margin-top:11.9pt;width:76.55pt;height:1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" strokeweight="2pt">
                <v:textbox>
                  <w:txbxContent>
                    <w:p w:rsidR="00855935" w:rsidRPr="009346E2" w:rsidRDefault="00855935" w:rsidP="009346E2">
                      <w:pPr>
                        <w:jc w:val="right"/>
                        <w:rPr>
                          <w:rFonts w:ascii="Arial" w:hAnsi="Arial" w:cs="Arial"/>
                          <w:color w:val="000000"/>
                          <w:sz w:val="14"/>
                          <w:szCs w:val="16"/>
                        </w:rPr>
                      </w:pPr>
                    </w:p>
                    <w:p w:rsidR="00855935" w:rsidRDefault="00855935" w:rsidP="00576ED5">
                      <w:pPr>
                        <w:jc w:val="right"/>
                      </w:pPr>
                    </w:p>
                  </w:txbxContent>
                </v:textbox>
              </v:rect>
            </w:pict>
          </mc:Fallback>
        </mc:AlternateContent>
      </w:r>
      <w:r w:rsidR="005A03B1" w:rsidRPr="00642F80">
        <w:rPr>
          <w:rFonts w:cs="Arial"/>
          <w:b/>
          <w:color w:val="auto"/>
          <w:sz w:val="18"/>
        </w:rPr>
        <w:t>Dział 1.1.c</w:t>
      </w:r>
      <w:r w:rsidR="00576ED5" w:rsidRPr="00642F80">
        <w:rPr>
          <w:rFonts w:cs="Arial"/>
          <w:b/>
          <w:color w:val="auto"/>
          <w:sz w:val="18"/>
        </w:rPr>
        <w:t>.</w:t>
      </w:r>
      <w:r w:rsidR="00576ED5" w:rsidRPr="00642F80">
        <w:rPr>
          <w:rFonts w:cs="Arial"/>
          <w:color w:val="auto"/>
          <w:sz w:val="18"/>
        </w:rPr>
        <w:t xml:space="preserve"> </w:t>
      </w:r>
      <w:r w:rsidR="00576ED5" w:rsidRPr="00642F80">
        <w:rPr>
          <w:rFonts w:cs="Arial"/>
          <w:color w:val="auto"/>
          <w:sz w:val="16"/>
          <w:szCs w:val="16"/>
        </w:rPr>
        <w:t xml:space="preserve">O opróżnienie lokalu mieszkalnego </w:t>
      </w:r>
      <w:r w:rsidR="00576ED5" w:rsidRPr="00642F80">
        <w:rPr>
          <w:rFonts w:cs="Arial"/>
          <w:b/>
          <w:color w:val="auto"/>
          <w:sz w:val="16"/>
          <w:szCs w:val="16"/>
        </w:rPr>
        <w:t>rep. C</w:t>
      </w:r>
      <w:r w:rsidR="00576ED5" w:rsidRPr="00642F80">
        <w:rPr>
          <w:rFonts w:cs="Arial"/>
          <w:color w:val="auto"/>
          <w:sz w:val="16"/>
          <w:szCs w:val="16"/>
        </w:rPr>
        <w:t xml:space="preserve"> </w:t>
      </w:r>
      <w:r w:rsidR="00576ED5" w:rsidRPr="00642F80">
        <w:rPr>
          <w:rFonts w:cs="Arial"/>
          <w:color w:val="auto"/>
          <w:sz w:val="14"/>
          <w:szCs w:val="14"/>
        </w:rPr>
        <w:t>(Dz.1.1.1. w. 16 rubr. 3)</w:t>
      </w:r>
      <w:r w:rsidR="00576ED5" w:rsidRPr="00642F80">
        <w:rPr>
          <w:rFonts w:cs="Arial"/>
          <w:color w:val="auto"/>
          <w:sz w:val="16"/>
          <w:szCs w:val="16"/>
        </w:rPr>
        <w:t xml:space="preserve">          </w:t>
      </w:r>
      <w:r w:rsidR="00E54967" w:rsidRPr="00642F80">
        <w:rPr>
          <w:rFonts w:cs="Arial"/>
          <w:color w:val="auto"/>
          <w:sz w:val="16"/>
          <w:szCs w:val="16"/>
        </w:rPr>
        <w:t xml:space="preserve">     </w:t>
      </w:r>
      <w:r w:rsidR="00E54967" w:rsidRPr="00642F80">
        <w:rPr>
          <w:rFonts w:cs="Arial"/>
          <w:b/>
          <w:color w:val="auto"/>
          <w:sz w:val="18"/>
          <w:szCs w:val="16"/>
        </w:rPr>
        <w:t>Dział 1.1.d.</w:t>
      </w:r>
      <w:r w:rsidR="00E54967" w:rsidRPr="00642F80">
        <w:rPr>
          <w:rFonts w:cs="Arial"/>
          <w:color w:val="auto"/>
          <w:sz w:val="18"/>
          <w:szCs w:val="16"/>
        </w:rPr>
        <w:t xml:space="preserve"> </w:t>
      </w:r>
      <w:r w:rsidR="00E54967" w:rsidRPr="00642F80">
        <w:rPr>
          <w:rFonts w:cs="Arial"/>
          <w:color w:val="auto"/>
          <w:sz w:val="16"/>
          <w:szCs w:val="16"/>
        </w:rPr>
        <w:t xml:space="preserve">O opróżnienie lokalu mieszk. w wyniku zmiany orzeczenia przez sąd odwoławczy </w:t>
      </w:r>
      <w:r w:rsidR="00E54967" w:rsidRPr="00642F80">
        <w:rPr>
          <w:rFonts w:cs="Arial"/>
          <w:b/>
          <w:color w:val="auto"/>
          <w:sz w:val="16"/>
          <w:szCs w:val="16"/>
        </w:rPr>
        <w:t>rep. Ca</w:t>
      </w:r>
      <w:r w:rsidR="00E54967" w:rsidRPr="00642F80">
        <w:rPr>
          <w:rFonts w:cs="Arial"/>
          <w:color w:val="auto"/>
          <w:sz w:val="16"/>
          <w:szCs w:val="16"/>
        </w:rPr>
        <w:t xml:space="preserve">  </w:t>
      </w:r>
      <w:r w:rsidR="00E54967" w:rsidRPr="00642F80">
        <w:rPr>
          <w:rFonts w:cs="Arial"/>
          <w:color w:val="auto"/>
          <w:sz w:val="14"/>
          <w:szCs w:val="14"/>
        </w:rPr>
        <w:t>(Dz.1.1.2. w.05 r.5)</w:t>
      </w:r>
    </w:p>
    <w:p w:rsidR="00576ED5" w:rsidRPr="00642F80" w:rsidRDefault="000C76E7" w:rsidP="00576ED5">
      <w:pPr>
        <w:spacing w:line="360" w:lineRule="auto"/>
        <w:ind w:left="10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2096" behindDoc="0" locked="0" layoutInCell="1" allowOverlap="1">
                <wp:simplePos x="0" y="0"/>
                <wp:positionH relativeFrom="column">
                  <wp:posOffset>6934200</wp:posOffset>
                </wp:positionH>
                <wp:positionV relativeFrom="paragraph">
                  <wp:posOffset>183515</wp:posOffset>
                </wp:positionV>
                <wp:extent cx="972185" cy="215265"/>
                <wp:effectExtent l="12700" t="15240" r="15240" b="17145"/>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265"/>
                        </a:xfrm>
                        <a:prstGeom prst="rect">
                          <a:avLst/>
                        </a:prstGeom>
                        <a:solidFill>
                          <a:srgbClr val="FFFFFF"/>
                        </a:solidFill>
                        <a:ln w="25400">
                          <a:solidFill>
                            <a:srgbClr val="000000"/>
                          </a:solidFill>
                          <a:miter lim="800000"/>
                          <a:headEnd/>
                          <a:tailEnd/>
                        </a:ln>
                      </wps:spPr>
                      <wps:txbx>
                        <w:txbxContent>
                          <w:p w:rsidR="00855935" w:rsidRPr="009346E2" w:rsidRDefault="00855935" w:rsidP="009346E2">
                            <w:pPr>
                              <w:jc w:val="right"/>
                              <w:rPr>
                                <w:rFonts w:ascii="Arial" w:hAnsi="Arial" w:cs="Arial"/>
                                <w:color w:val="000000"/>
                                <w:sz w:val="14"/>
                                <w:szCs w:val="16"/>
                              </w:rPr>
                            </w:pPr>
                          </w:p>
                          <w:p w:rsidR="00855935" w:rsidRDefault="00855935"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8" style="position:absolute;left:0;text-align:left;margin-left:546pt;margin-top:14.45pt;width:76.5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" strokeweight="2pt">
                <v:textbox>
                  <w:txbxContent>
                    <w:p w:rsidR="00855935" w:rsidRPr="009346E2" w:rsidRDefault="00855935" w:rsidP="009346E2">
                      <w:pPr>
                        <w:jc w:val="right"/>
                        <w:rPr>
                          <w:rFonts w:ascii="Arial" w:hAnsi="Arial" w:cs="Arial"/>
                          <w:color w:val="000000"/>
                          <w:sz w:val="14"/>
                          <w:szCs w:val="16"/>
                        </w:rPr>
                      </w:pPr>
                    </w:p>
                    <w:p w:rsidR="00855935" w:rsidRDefault="00855935" w:rsidP="00576ED5">
                      <w:pPr>
                        <w:jc w:val="right"/>
                      </w:pPr>
                    </w:p>
                  </w:txbxContent>
                </v:textbox>
              </v:rect>
            </w:pict>
          </mc:Fallback>
        </mc:AlternateContent>
      </w:r>
      <w:r w:rsidR="00576ED5" w:rsidRPr="00642F80">
        <w:rPr>
          <w:rFonts w:ascii="Arial" w:hAnsi="Arial" w:cs="Arial"/>
          <w:sz w:val="16"/>
          <w:szCs w:val="16"/>
        </w:rPr>
        <w:t xml:space="preserve">     - z orzeczeniem prawa do lokalu socjalnego </w:t>
      </w:r>
      <w:r w:rsidR="00576ED5" w:rsidRPr="00642F80">
        <w:rPr>
          <w:rFonts w:ascii="Arial" w:hAnsi="Arial" w:cs="Arial"/>
          <w:sz w:val="16"/>
          <w:szCs w:val="16"/>
        </w:rPr>
        <w:tab/>
        <w:t xml:space="preserve">                                            - z orzeczeniem prawa do lokalu socjalnego</w:t>
      </w:r>
    </w:p>
    <w:p w:rsidR="00576ED5" w:rsidRPr="00642F80" w:rsidRDefault="000C76E7" w:rsidP="00576ED5">
      <w:pPr>
        <w:tabs>
          <w:tab w:val="left" w:pos="7088"/>
        </w:tabs>
        <w:spacing w:before="40" w:line="360" w:lineRule="auto"/>
        <w:ind w:firstLine="132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49024" behindDoc="0" locked="0" layoutInCell="1" allowOverlap="1">
                <wp:simplePos x="0" y="0"/>
                <wp:positionH relativeFrom="column">
                  <wp:posOffset>3075305</wp:posOffset>
                </wp:positionH>
                <wp:positionV relativeFrom="paragraph">
                  <wp:posOffset>8890</wp:posOffset>
                </wp:positionV>
                <wp:extent cx="972185" cy="215900"/>
                <wp:effectExtent l="20955" t="15875" r="16510" b="15875"/>
                <wp:wrapNone/>
                <wp:docPr id="1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855935" w:rsidRDefault="00855935" w:rsidP="005C0EA2">
                            <w:pPr>
                              <w:jc w:val="right"/>
                              <w:rPr>
                                <w:rFonts w:ascii="Arial" w:hAnsi="Arial" w:cs="Arial"/>
                                <w:color w:val="000000"/>
                                <w:sz w:val="14"/>
                                <w:szCs w:val="14"/>
                              </w:rPr>
                            </w:pPr>
                          </w:p>
                          <w:p w:rsidR="00855935" w:rsidRDefault="00855935" w:rsidP="00576E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9" style="position:absolute;left:0;text-align:left;margin-left:242.15pt;margin-top:.7pt;width:76.55pt;height: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" strokeweight="2pt">
                <v:textbox>
                  <w:txbxContent>
                    <w:p w:rsidR="00855935" w:rsidRDefault="00855935" w:rsidP="005C0EA2">
                      <w:pPr>
                        <w:jc w:val="right"/>
                        <w:rPr>
                          <w:rFonts w:ascii="Arial" w:hAnsi="Arial" w:cs="Arial"/>
                          <w:color w:val="000000"/>
                          <w:sz w:val="14"/>
                          <w:szCs w:val="14"/>
                        </w:rPr>
                      </w:pPr>
                    </w:p>
                    <w:p w:rsidR="00855935" w:rsidRDefault="00855935" w:rsidP="00576ED5"/>
                  </w:txbxContent>
                </v:textbox>
              </v:rect>
            </w:pict>
          </mc:Fallback>
        </mc:AlternateContent>
      </w:r>
      <w:r w:rsidR="00576ED5" w:rsidRPr="00642F80">
        <w:rPr>
          <w:rFonts w:ascii="Arial" w:hAnsi="Arial" w:cs="Arial"/>
          <w:sz w:val="16"/>
          <w:szCs w:val="16"/>
        </w:rPr>
        <w:t xml:space="preserve">- bez prawa do lokalu socjalnego                                                                         - bez prawa do lokalu socjalnego         </w:t>
      </w:r>
    </w:p>
    <w:p w:rsidR="00576ED5" w:rsidRPr="00642F80" w:rsidRDefault="000C76E7" w:rsidP="00576ED5">
      <w:pPr>
        <w:tabs>
          <w:tab w:val="left" w:pos="7088"/>
        </w:tabs>
        <w:spacing w:before="40" w:line="260" w:lineRule="exact"/>
        <w:ind w:firstLine="1276"/>
        <w:rPr>
          <w:rFonts w:ascii="Arial" w:hAnsi="Arial" w:cs="Arial"/>
          <w:sz w:val="16"/>
          <w:szCs w:val="16"/>
        </w:rPr>
      </w:pPr>
      <w:r w:rsidRPr="00CC4E22">
        <w:rPr>
          <w:noProof/>
          <w:sz w:val="18"/>
        </w:rPr>
        <mc:AlternateContent>
          <mc:Choice Requires="wps">
            <w:drawing>
              <wp:anchor distT="0" distB="0" distL="114300" distR="114300" simplePos="0" relativeHeight="251654144" behindDoc="0" locked="0" layoutInCell="1" allowOverlap="1">
                <wp:simplePos x="0" y="0"/>
                <wp:positionH relativeFrom="column">
                  <wp:posOffset>6941820</wp:posOffset>
                </wp:positionH>
                <wp:positionV relativeFrom="paragraph">
                  <wp:posOffset>71120</wp:posOffset>
                </wp:positionV>
                <wp:extent cx="972185" cy="215900"/>
                <wp:effectExtent l="20320" t="21590" r="17145" b="19685"/>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855935" w:rsidRPr="009346E2" w:rsidRDefault="00855935" w:rsidP="009346E2">
                            <w:pPr>
                              <w:jc w:val="right"/>
                              <w:rPr>
                                <w:rFonts w:ascii="Arial" w:hAnsi="Arial" w:cs="Arial"/>
                                <w:color w:val="000000"/>
                                <w:sz w:val="14"/>
                                <w:szCs w:val="16"/>
                              </w:rPr>
                            </w:pPr>
                          </w:p>
                          <w:p w:rsidR="00855935" w:rsidRPr="008135A3" w:rsidRDefault="00855935" w:rsidP="00576ED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0" style="position:absolute;left:0;text-align:left;margin-left:546.6pt;margin-top:5.6pt;width:76.55pt;height: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" strokeweight="2pt">
                <v:textbox>
                  <w:txbxContent>
                    <w:p w:rsidR="00855935" w:rsidRPr="009346E2" w:rsidRDefault="00855935" w:rsidP="009346E2">
                      <w:pPr>
                        <w:jc w:val="right"/>
                        <w:rPr>
                          <w:rFonts w:ascii="Arial" w:hAnsi="Arial" w:cs="Arial"/>
                          <w:color w:val="000000"/>
                          <w:sz w:val="14"/>
                          <w:szCs w:val="16"/>
                        </w:rPr>
                      </w:pPr>
                    </w:p>
                    <w:p w:rsidR="00855935" w:rsidRPr="008135A3" w:rsidRDefault="00855935" w:rsidP="00576ED5">
                      <w:pPr>
                        <w:jc w:val="right"/>
                      </w:pPr>
                    </w:p>
                  </w:txbxContent>
                </v:textbox>
              </v:rect>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simplePos x="0" y="0"/>
                <wp:positionH relativeFrom="column">
                  <wp:posOffset>3075305</wp:posOffset>
                </wp:positionH>
                <wp:positionV relativeFrom="paragraph">
                  <wp:posOffset>65405</wp:posOffset>
                </wp:positionV>
                <wp:extent cx="972185" cy="215900"/>
                <wp:effectExtent l="20955" t="15875" r="16510" b="15875"/>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15900"/>
                        </a:xfrm>
                        <a:prstGeom prst="rect">
                          <a:avLst/>
                        </a:prstGeom>
                        <a:solidFill>
                          <a:srgbClr val="FFFFFF"/>
                        </a:solidFill>
                        <a:ln w="25400">
                          <a:solidFill>
                            <a:srgbClr val="000000"/>
                          </a:solidFill>
                          <a:miter lim="800000"/>
                          <a:headEnd/>
                          <a:tailEnd/>
                        </a:ln>
                      </wps:spPr>
                      <wps:txbx>
                        <w:txbxContent>
                          <w:p w:rsidR="00855935" w:rsidRDefault="00855935" w:rsidP="005C0EA2">
                            <w:pPr>
                              <w:jc w:val="right"/>
                              <w:rPr>
                                <w:rFonts w:ascii="Arial" w:hAnsi="Arial" w:cs="Arial"/>
                                <w:color w:val="000000"/>
                                <w:sz w:val="14"/>
                                <w:szCs w:val="14"/>
                              </w:rPr>
                            </w:pPr>
                          </w:p>
                          <w:p w:rsidR="00855935" w:rsidRPr="00A76FA0" w:rsidRDefault="00855935" w:rsidP="00576ED5">
                            <w:pPr>
                              <w:jc w:val="right"/>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1" style="position:absolute;left:0;text-align:left;margin-left:242.15pt;margin-top:5.15pt;width:76.55pt;height:1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" strokeweight="2pt">
                <v:textbox>
                  <w:txbxContent>
                    <w:p w:rsidR="00855935" w:rsidRDefault="00855935" w:rsidP="005C0EA2">
                      <w:pPr>
                        <w:jc w:val="right"/>
                        <w:rPr>
                          <w:rFonts w:ascii="Arial" w:hAnsi="Arial" w:cs="Arial"/>
                          <w:color w:val="000000"/>
                          <w:sz w:val="14"/>
                          <w:szCs w:val="14"/>
                        </w:rPr>
                      </w:pPr>
                    </w:p>
                    <w:p w:rsidR="00855935" w:rsidRPr="00A76FA0" w:rsidRDefault="00855935" w:rsidP="00576ED5">
                      <w:pPr>
                        <w:jc w:val="right"/>
                        <w:rPr>
                          <w:sz w:val="12"/>
                          <w:szCs w:val="12"/>
                        </w:rPr>
                      </w:pPr>
                    </w:p>
                  </w:txbxContent>
                </v:textbox>
              </v:rect>
            </w:pict>
          </mc:Fallback>
        </mc:AlternateContent>
      </w:r>
      <w:r w:rsidR="00576ED5" w:rsidRPr="00642F80">
        <w:rPr>
          <w:rFonts w:ascii="Arial" w:hAnsi="Arial" w:cs="Arial"/>
          <w:sz w:val="16"/>
          <w:szCs w:val="16"/>
        </w:rPr>
        <w:t>- bez orzeczenia o prawie do lokalu socjalnego                                                     - bez orzeczenia o prawie do lokalu socjalnego</w:t>
      </w:r>
    </w:p>
    <w:p w:rsidR="00E52C8F" w:rsidRDefault="00E52C8F" w:rsidP="00576ED5">
      <w:pPr>
        <w:tabs>
          <w:tab w:val="left" w:pos="7088"/>
        </w:tabs>
        <w:spacing w:before="40" w:line="260" w:lineRule="exact"/>
        <w:rPr>
          <w:rFonts w:ascii="Arial" w:hAnsi="Arial" w:cs="Arial"/>
          <w:sz w:val="16"/>
          <w:szCs w:val="16"/>
        </w:rPr>
      </w:pPr>
    </w:p>
    <w:tbl>
      <w:tblPr>
        <w:tblpPr w:leftFromText="141" w:rightFromText="141" w:vertAnchor="text" w:horzAnchor="page" w:tblpX="823" w:tblpY="101"/>
        <w:tblW w:w="0" w:type="auto"/>
        <w:tblLook w:val="01E0" w:firstRow="1" w:lastRow="1" w:firstColumn="1" w:lastColumn="1" w:noHBand="0" w:noVBand="0"/>
      </w:tblPr>
      <w:tblGrid>
        <w:gridCol w:w="4005"/>
        <w:gridCol w:w="1329"/>
        <w:gridCol w:w="1506"/>
        <w:gridCol w:w="1418"/>
        <w:gridCol w:w="1300"/>
      </w:tblGrid>
      <w:tr w:rsidR="00C0423F" w:rsidRPr="00642F80" w:rsidTr="00AA7281">
        <w:trPr>
          <w:trHeight w:val="522"/>
        </w:trPr>
        <w:tc>
          <w:tcPr>
            <w:tcW w:w="4005" w:type="dxa"/>
            <w:vAlign w:val="center"/>
          </w:tcPr>
          <w:p w:rsidR="00E6735B" w:rsidRPr="00642F80" w:rsidRDefault="00E6735B" w:rsidP="00E6735B">
            <w:pPr>
              <w:ind w:right="-168"/>
              <w:rPr>
                <w:rFonts w:ascii="Arial" w:hAnsi="Arial" w:cs="Arial"/>
                <w:b/>
                <w:sz w:val="18"/>
              </w:rPr>
            </w:pPr>
          </w:p>
          <w:p w:rsidR="00E6735B" w:rsidRPr="00642F80" w:rsidRDefault="00E6735B" w:rsidP="00E6735B">
            <w:pPr>
              <w:ind w:right="-168"/>
              <w:rPr>
                <w:rFonts w:ascii="Arial" w:hAnsi="Arial" w:cs="Arial"/>
                <w:sz w:val="16"/>
                <w:szCs w:val="16"/>
              </w:rPr>
            </w:pPr>
            <w:r w:rsidRPr="00642F80">
              <w:rPr>
                <w:rFonts w:ascii="Arial" w:hAnsi="Arial" w:cs="Arial"/>
                <w:b/>
                <w:sz w:val="18"/>
              </w:rPr>
              <w:t>Dział 1.1.e.</w:t>
            </w:r>
            <w:r w:rsidRPr="00642F80">
              <w:rPr>
                <w:rFonts w:ascii="Arial" w:hAnsi="Arial" w:cs="Arial"/>
                <w:sz w:val="18"/>
              </w:rPr>
              <w:t xml:space="preserve"> </w:t>
            </w:r>
            <w:r w:rsidRPr="00642F80">
              <w:rPr>
                <w:rFonts w:ascii="Arial" w:hAnsi="Arial" w:cs="Arial"/>
                <w:sz w:val="16"/>
                <w:szCs w:val="16"/>
              </w:rPr>
              <w:t xml:space="preserve"> Orzeczono ubezwłasnowolnienie</w:t>
            </w:r>
          </w:p>
          <w:p w:rsidR="00E6735B" w:rsidRPr="00642F80" w:rsidRDefault="00E6735B" w:rsidP="00E6735B">
            <w:pPr>
              <w:ind w:right="-168"/>
              <w:rPr>
                <w:rFonts w:ascii="Arial" w:hAnsi="Arial" w:cs="Arial"/>
                <w:sz w:val="16"/>
                <w:szCs w:val="16"/>
              </w:rPr>
            </w:pPr>
            <w:r w:rsidRPr="00642F80">
              <w:rPr>
                <w:rFonts w:ascii="Arial" w:hAnsi="Arial" w:cs="Arial"/>
                <w:sz w:val="16"/>
                <w:szCs w:val="16"/>
              </w:rPr>
              <w:t xml:space="preserve">                    </w:t>
            </w:r>
            <w:r w:rsidR="00A16523" w:rsidRPr="00642F80">
              <w:rPr>
                <w:rFonts w:ascii="Arial" w:hAnsi="Arial" w:cs="Arial"/>
                <w:sz w:val="16"/>
                <w:szCs w:val="16"/>
              </w:rPr>
              <w:t xml:space="preserve">      (rep.Ns)( Dz.1.1.1 .w. 128</w:t>
            </w:r>
            <w:r w:rsidRPr="00642F80">
              <w:rPr>
                <w:rFonts w:ascii="Arial" w:hAnsi="Arial" w:cs="Arial"/>
                <w:sz w:val="16"/>
                <w:szCs w:val="16"/>
              </w:rPr>
              <w:t xml:space="preserve"> rubr. 4):                                   </w:t>
            </w:r>
          </w:p>
        </w:tc>
        <w:tc>
          <w:tcPr>
            <w:tcW w:w="1329" w:type="dxa"/>
            <w:tcBorders>
              <w:right w:val="single" w:sz="18" w:space="0" w:color="auto"/>
            </w:tcBorders>
            <w:vAlign w:val="center"/>
          </w:tcPr>
          <w:p w:rsidR="00E6735B" w:rsidRPr="00642F80" w:rsidRDefault="00E6735B" w:rsidP="00E6735B">
            <w:pPr>
              <w:rPr>
                <w:rFonts w:ascii="Arial" w:hAnsi="Arial" w:cs="Arial"/>
                <w:sz w:val="16"/>
                <w:szCs w:val="16"/>
              </w:rPr>
            </w:pPr>
            <w:r w:rsidRPr="00642F80">
              <w:rPr>
                <w:rFonts w:ascii="Arial" w:hAnsi="Arial" w:cs="Arial"/>
                <w:sz w:val="16"/>
                <w:szCs w:val="16"/>
              </w:rPr>
              <w:t>całkowite</w:t>
            </w:r>
          </w:p>
        </w:tc>
        <w:tc>
          <w:tcPr>
            <w:tcW w:w="1506"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54</w:t>
            </w:r>
          </w:p>
        </w:tc>
        <w:tc>
          <w:tcPr>
            <w:tcW w:w="1418" w:type="dxa"/>
            <w:tcBorders>
              <w:left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częściowe</w:t>
            </w:r>
          </w:p>
        </w:tc>
        <w:tc>
          <w:tcPr>
            <w:tcW w:w="1300" w:type="dxa"/>
            <w:tcBorders>
              <w:top w:val="single" w:sz="18" w:space="0" w:color="auto"/>
              <w:left w:val="single" w:sz="18" w:space="0" w:color="auto"/>
              <w:bottom w:val="single" w:sz="18" w:space="0" w:color="auto"/>
              <w:right w:val="single" w:sz="18" w:space="0" w:color="auto"/>
            </w:tcBorders>
            <w:vAlign w:val="center"/>
          </w:tcPr>
          <w:p w:rsidR="00E6735B" w:rsidRPr="00642F80" w:rsidRDefault="00E6735B" w:rsidP="00E6735B">
            <w:pPr>
              <w:ind w:left="630" w:hanging="270"/>
              <w:jc w:val="right"/>
              <w:rPr>
                <w:rFonts w:ascii="Arial" w:hAnsi="Arial" w:cs="Arial"/>
                <w:sz w:val="14"/>
                <w:szCs w:val="16"/>
              </w:rPr>
            </w:pPr>
            <w:r w:rsidRPr="00642F80">
              <w:rPr>
                <w:rFonts w:ascii="Arial" w:hAnsi="Arial" w:cs="Arial"/>
                <w:sz w:val="14"/>
                <w:szCs w:val="16"/>
              </w:rPr>
              <w:t>1</w:t>
            </w:r>
          </w:p>
        </w:tc>
      </w:tr>
    </w:tbl>
    <w:p w:rsidR="00E52C8F" w:rsidRPr="00642F80" w:rsidRDefault="00E52C8F" w:rsidP="00E6735B">
      <w:pPr>
        <w:spacing w:after="40"/>
        <w:rPr>
          <w:rFonts w:ascii="Arial" w:hAnsi="Arial" w:cs="Arial"/>
          <w:b/>
          <w:sz w:val="18"/>
        </w:rPr>
      </w:pPr>
      <w:bookmarkStart w:id="2" w:name="OLE_LINK13"/>
      <w:bookmarkStart w:id="3" w:name="OLE_LINK14"/>
    </w:p>
    <w:p w:rsidR="00E52C8F" w:rsidRPr="00642F80" w:rsidRDefault="00E52C8F" w:rsidP="00E52C8F">
      <w:pPr>
        <w:spacing w:after="40"/>
        <w:ind w:left="357"/>
        <w:rPr>
          <w:rFonts w:ascii="Arial" w:hAnsi="Arial" w:cs="Arial"/>
          <w:b/>
          <w:sz w:val="18"/>
        </w:rPr>
      </w:pPr>
    </w:p>
    <w:p w:rsidR="00881648" w:rsidRPr="00642F80" w:rsidRDefault="00881648" w:rsidP="00E52C8F">
      <w:pPr>
        <w:spacing w:after="40"/>
        <w:ind w:left="357"/>
        <w:rPr>
          <w:rFonts w:ascii="Arial" w:hAnsi="Arial" w:cs="Arial"/>
          <w:b/>
          <w:sz w:val="18"/>
        </w:rPr>
      </w:pPr>
    </w:p>
    <w:p w:rsidR="00AA7281" w:rsidRPr="00642F80" w:rsidRDefault="00AA7281" w:rsidP="00E52C8F">
      <w:pPr>
        <w:spacing w:after="40"/>
        <w:ind w:left="357"/>
        <w:rPr>
          <w:rFonts w:ascii="Arial" w:hAnsi="Arial" w:cs="Arial"/>
          <w:b/>
          <w:sz w:val="18"/>
        </w:rPr>
      </w:pPr>
    </w:p>
    <w:p w:rsidR="009A29AA" w:rsidRPr="00642F80" w:rsidRDefault="009A29AA" w:rsidP="00AA7281">
      <w:pPr>
        <w:pStyle w:val="Nagwek8"/>
        <w:spacing w:before="100" w:beforeAutospacing="1" w:after="40" w:line="240" w:lineRule="auto"/>
        <w:ind w:firstLine="0"/>
        <w:rPr>
          <w:b w:val="0"/>
          <w:color w:val="auto"/>
          <w:sz w:val="16"/>
          <w:szCs w:val="16"/>
        </w:rPr>
      </w:pPr>
      <w:r w:rsidRPr="00642F80">
        <w:rPr>
          <w:b w:val="0"/>
          <w:color w:val="auto"/>
          <w:sz w:val="16"/>
          <w:szCs w:val="16"/>
        </w:rPr>
        <w:t>- liczba wniosków  o ubezwłasnowolnienie złożonych przez:</w:t>
      </w:r>
    </w:p>
    <w:p w:rsidR="009A29AA" w:rsidRPr="00642F80" w:rsidRDefault="000C76E7" w:rsidP="009A29AA">
      <w:pPr>
        <w:pStyle w:val="Nagwek8"/>
        <w:spacing w:before="100" w:beforeAutospacing="1" w:after="40" w:line="240" w:lineRule="auto"/>
        <w:ind w:firstLine="0"/>
        <w:rPr>
          <w:b w:val="0"/>
          <w:color w:val="auto"/>
          <w:sz w:val="16"/>
          <w:szCs w:val="16"/>
        </w:rPr>
      </w:pPr>
      <w:r>
        <w:rPr>
          <w:b w:val="0"/>
          <w:noProof/>
          <w:color w:val="auto"/>
          <w:sz w:val="16"/>
          <w:szCs w:val="16"/>
        </w:rPr>
        <mc:AlternateContent>
          <mc:Choice Requires="wps">
            <w:drawing>
              <wp:anchor distT="0" distB="0" distL="114300" distR="114300" simplePos="0" relativeHeight="251662336" behindDoc="0" locked="0" layoutInCell="1" allowOverlap="1">
                <wp:simplePos x="0" y="0"/>
                <wp:positionH relativeFrom="column">
                  <wp:posOffset>1830070</wp:posOffset>
                </wp:positionH>
                <wp:positionV relativeFrom="paragraph">
                  <wp:posOffset>721360</wp:posOffset>
                </wp:positionV>
                <wp:extent cx="972185" cy="151765"/>
                <wp:effectExtent l="13970" t="12700" r="13970" b="1651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855935" w:rsidRPr="006F275B" w:rsidRDefault="00855935" w:rsidP="006F275B">
                            <w:pPr>
                              <w:jc w:val="right"/>
                              <w:rPr>
                                <w:rFonts w:ascii="Arial" w:hAnsi="Arial" w:cs="Arial"/>
                                <w:color w:val="000000"/>
                                <w:sz w:val="14"/>
                                <w:szCs w:val="14"/>
                              </w:rPr>
                            </w:pPr>
                          </w:p>
                          <w:p w:rsidR="00855935" w:rsidRDefault="00855935"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2" style="position:absolute;margin-left:144.1pt;margin-top:56.8pt;width:76.55pt;height: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" strokeweight="2pt">
                <v:textbox inset=".5mm,.3mm,.5mm,.3mm">
                  <w:txbxContent>
                    <w:p w:rsidR="00855935" w:rsidRPr="006F275B" w:rsidRDefault="00855935" w:rsidP="006F275B">
                      <w:pPr>
                        <w:jc w:val="right"/>
                        <w:rPr>
                          <w:rFonts w:ascii="Arial" w:hAnsi="Arial" w:cs="Arial"/>
                          <w:color w:val="000000"/>
                          <w:sz w:val="14"/>
                          <w:szCs w:val="14"/>
                        </w:rPr>
                      </w:pPr>
                    </w:p>
                    <w:p w:rsidR="00855935" w:rsidRDefault="00855935"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1312" behindDoc="0" locked="0" layoutInCell="1" allowOverlap="1">
                <wp:simplePos x="0" y="0"/>
                <wp:positionH relativeFrom="column">
                  <wp:posOffset>7962265</wp:posOffset>
                </wp:positionH>
                <wp:positionV relativeFrom="paragraph">
                  <wp:posOffset>424815</wp:posOffset>
                </wp:positionV>
                <wp:extent cx="972185" cy="151765"/>
                <wp:effectExtent l="21590" t="20955" r="15875" b="1778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855935" w:rsidRPr="006F275B" w:rsidRDefault="00855935" w:rsidP="006F275B">
                            <w:pPr>
                              <w:jc w:val="right"/>
                              <w:rPr>
                                <w:rFonts w:ascii="Arial" w:hAnsi="Arial" w:cs="Arial"/>
                                <w:color w:val="000000"/>
                                <w:sz w:val="14"/>
                                <w:szCs w:val="14"/>
                              </w:rPr>
                            </w:pPr>
                          </w:p>
                          <w:p w:rsidR="00855935" w:rsidRDefault="00855935"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margin-left:626.95pt;margin-top:33.45pt;width:76.55pt;height:1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xD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" strokeweight="2pt">
                <v:textbox inset=".5mm,.3mm,.5mm,.3mm">
                  <w:txbxContent>
                    <w:p w:rsidR="00855935" w:rsidRPr="006F275B" w:rsidRDefault="00855935" w:rsidP="006F275B">
                      <w:pPr>
                        <w:jc w:val="right"/>
                        <w:rPr>
                          <w:rFonts w:ascii="Arial" w:hAnsi="Arial" w:cs="Arial"/>
                          <w:color w:val="000000"/>
                          <w:sz w:val="14"/>
                          <w:szCs w:val="14"/>
                        </w:rPr>
                      </w:pPr>
                    </w:p>
                    <w:p w:rsidR="00855935" w:rsidRDefault="00855935"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60288" behindDoc="0" locked="0" layoutInCell="1" allowOverlap="1">
                <wp:simplePos x="0" y="0"/>
                <wp:positionH relativeFrom="column">
                  <wp:posOffset>6191885</wp:posOffset>
                </wp:positionH>
                <wp:positionV relativeFrom="paragraph">
                  <wp:posOffset>424815</wp:posOffset>
                </wp:positionV>
                <wp:extent cx="972185" cy="151765"/>
                <wp:effectExtent l="13335" t="20955" r="14605" b="1778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855935" w:rsidRPr="006F275B" w:rsidRDefault="00855935" w:rsidP="006F275B">
                            <w:pPr>
                              <w:jc w:val="right"/>
                              <w:rPr>
                                <w:rFonts w:ascii="Arial" w:hAnsi="Arial" w:cs="Arial"/>
                                <w:color w:val="000000"/>
                                <w:sz w:val="14"/>
                                <w:szCs w:val="14"/>
                              </w:rPr>
                            </w:pPr>
                          </w:p>
                          <w:p w:rsidR="00855935" w:rsidRDefault="00855935"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4" style="position:absolute;margin-left:487.55pt;margin-top:33.45pt;width:76.55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Yt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" strokeweight="2pt">
                <v:textbox inset=".5mm,.3mm,.5mm,.3mm">
                  <w:txbxContent>
                    <w:p w:rsidR="00855935" w:rsidRPr="006F275B" w:rsidRDefault="00855935" w:rsidP="006F275B">
                      <w:pPr>
                        <w:jc w:val="right"/>
                        <w:rPr>
                          <w:rFonts w:ascii="Arial" w:hAnsi="Arial" w:cs="Arial"/>
                          <w:color w:val="000000"/>
                          <w:sz w:val="14"/>
                          <w:szCs w:val="14"/>
                        </w:rPr>
                      </w:pPr>
                    </w:p>
                    <w:p w:rsidR="00855935" w:rsidRDefault="00855935"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9264" behindDoc="0" locked="0" layoutInCell="1" allowOverlap="1">
                <wp:simplePos x="0" y="0"/>
                <wp:positionH relativeFrom="column">
                  <wp:posOffset>4236720</wp:posOffset>
                </wp:positionH>
                <wp:positionV relativeFrom="paragraph">
                  <wp:posOffset>424815</wp:posOffset>
                </wp:positionV>
                <wp:extent cx="972185" cy="151765"/>
                <wp:effectExtent l="20320" t="20955" r="17145" b="1778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855935" w:rsidRPr="006F275B" w:rsidRDefault="00855935" w:rsidP="006F275B">
                            <w:pPr>
                              <w:jc w:val="right"/>
                              <w:rPr>
                                <w:rFonts w:ascii="Arial" w:hAnsi="Arial" w:cs="Arial"/>
                                <w:color w:val="000000"/>
                                <w:sz w:val="14"/>
                                <w:szCs w:val="14"/>
                              </w:rPr>
                            </w:pPr>
                          </w:p>
                          <w:p w:rsidR="00855935" w:rsidRDefault="00855935"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5" style="position:absolute;margin-left:333.6pt;margin-top:33.45pt;width:76.55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" strokeweight="2pt">
                <v:textbox inset=".5mm,.3mm,.5mm,.3mm">
                  <w:txbxContent>
                    <w:p w:rsidR="00855935" w:rsidRPr="006F275B" w:rsidRDefault="00855935" w:rsidP="006F275B">
                      <w:pPr>
                        <w:jc w:val="right"/>
                        <w:rPr>
                          <w:rFonts w:ascii="Arial" w:hAnsi="Arial" w:cs="Arial"/>
                          <w:color w:val="000000"/>
                          <w:sz w:val="14"/>
                          <w:szCs w:val="14"/>
                        </w:rPr>
                      </w:pPr>
                    </w:p>
                    <w:p w:rsidR="00855935" w:rsidRDefault="00855935"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8240" behindDoc="0" locked="0" layoutInCell="1" allowOverlap="1">
                <wp:simplePos x="0" y="0"/>
                <wp:positionH relativeFrom="column">
                  <wp:posOffset>2671445</wp:posOffset>
                </wp:positionH>
                <wp:positionV relativeFrom="paragraph">
                  <wp:posOffset>424815</wp:posOffset>
                </wp:positionV>
                <wp:extent cx="972185" cy="151765"/>
                <wp:effectExtent l="17145" t="20955" r="20320" b="1778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855935" w:rsidRPr="006F275B" w:rsidRDefault="00855935" w:rsidP="006F275B">
                            <w:pPr>
                              <w:jc w:val="right"/>
                              <w:rPr>
                                <w:rFonts w:ascii="Arial" w:hAnsi="Arial" w:cs="Arial"/>
                                <w:color w:val="000000"/>
                                <w:sz w:val="14"/>
                                <w:szCs w:val="14"/>
                              </w:rPr>
                            </w:pPr>
                          </w:p>
                          <w:p w:rsidR="00855935" w:rsidRDefault="00855935"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6" style="position:absolute;margin-left:210.35pt;margin-top:33.45pt;width:76.55pt;height:1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" strokeweight="2pt">
                <v:textbox inset=".5mm,.3mm,.5mm,.3mm">
                  <w:txbxContent>
                    <w:p w:rsidR="00855935" w:rsidRPr="006F275B" w:rsidRDefault="00855935" w:rsidP="006F275B">
                      <w:pPr>
                        <w:jc w:val="right"/>
                        <w:rPr>
                          <w:rFonts w:ascii="Arial" w:hAnsi="Arial" w:cs="Arial"/>
                          <w:color w:val="000000"/>
                          <w:sz w:val="14"/>
                          <w:szCs w:val="14"/>
                        </w:rPr>
                      </w:pPr>
                    </w:p>
                    <w:p w:rsidR="00855935" w:rsidRDefault="00855935"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7216" behindDoc="0" locked="0" layoutInCell="1" allowOverlap="1">
                <wp:simplePos x="0" y="0"/>
                <wp:positionH relativeFrom="column">
                  <wp:posOffset>7592060</wp:posOffset>
                </wp:positionH>
                <wp:positionV relativeFrom="paragraph">
                  <wp:posOffset>122555</wp:posOffset>
                </wp:positionV>
                <wp:extent cx="972185" cy="151765"/>
                <wp:effectExtent l="13335" t="13970" r="14605" b="15240"/>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855935" w:rsidRPr="006F275B" w:rsidRDefault="00855935" w:rsidP="006F275B">
                            <w:pPr>
                              <w:jc w:val="right"/>
                              <w:rPr>
                                <w:rFonts w:ascii="Arial" w:hAnsi="Arial" w:cs="Arial"/>
                                <w:color w:val="000000"/>
                                <w:sz w:val="14"/>
                                <w:szCs w:val="14"/>
                              </w:rPr>
                            </w:pPr>
                            <w:r w:rsidRPr="006F275B">
                              <w:rPr>
                                <w:rFonts w:ascii="Arial" w:hAnsi="Arial" w:cs="Arial"/>
                                <w:color w:val="000000"/>
                                <w:sz w:val="14"/>
                                <w:szCs w:val="14"/>
                              </w:rPr>
                              <w:t>8</w:t>
                            </w:r>
                          </w:p>
                          <w:p w:rsidR="00855935" w:rsidRDefault="00855935"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37" style="position:absolute;margin-left:597.8pt;margin-top:9.65pt;width:76.5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" strokeweight="2pt">
                <v:textbox inset=".5mm,.3mm,.5mm,.3mm">
                  <w:txbxContent>
                    <w:p w:rsidR="00855935" w:rsidRPr="006F275B" w:rsidRDefault="00855935" w:rsidP="006F275B">
                      <w:pPr>
                        <w:jc w:val="right"/>
                        <w:rPr>
                          <w:rFonts w:ascii="Arial" w:hAnsi="Arial" w:cs="Arial"/>
                          <w:color w:val="000000"/>
                          <w:sz w:val="14"/>
                          <w:szCs w:val="14"/>
                        </w:rPr>
                      </w:pPr>
                      <w:r w:rsidRPr="006F275B">
                        <w:rPr>
                          <w:rFonts w:ascii="Arial" w:hAnsi="Arial" w:cs="Arial"/>
                          <w:color w:val="000000"/>
                          <w:sz w:val="14"/>
                          <w:szCs w:val="14"/>
                        </w:rPr>
                        <w:t>8</w:t>
                      </w:r>
                    </w:p>
                    <w:p w:rsidR="00855935" w:rsidRDefault="00855935"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6192" behindDoc="0" locked="0" layoutInCell="1" allowOverlap="1">
                <wp:simplePos x="0" y="0"/>
                <wp:positionH relativeFrom="column">
                  <wp:posOffset>5053330</wp:posOffset>
                </wp:positionH>
                <wp:positionV relativeFrom="paragraph">
                  <wp:posOffset>122555</wp:posOffset>
                </wp:positionV>
                <wp:extent cx="972185" cy="151765"/>
                <wp:effectExtent l="17780" t="13970" r="19685" b="1524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855935" w:rsidRPr="006F275B" w:rsidRDefault="00855935" w:rsidP="006F275B">
                            <w:pPr>
                              <w:jc w:val="right"/>
                              <w:rPr>
                                <w:rFonts w:ascii="Arial" w:hAnsi="Arial" w:cs="Arial"/>
                                <w:color w:val="000000"/>
                                <w:sz w:val="14"/>
                                <w:szCs w:val="14"/>
                              </w:rPr>
                            </w:pPr>
                            <w:r w:rsidRPr="006F275B">
                              <w:rPr>
                                <w:rFonts w:ascii="Arial" w:hAnsi="Arial" w:cs="Arial"/>
                                <w:color w:val="000000"/>
                                <w:sz w:val="14"/>
                                <w:szCs w:val="14"/>
                              </w:rPr>
                              <w:t>65</w:t>
                            </w:r>
                          </w:p>
                          <w:p w:rsidR="00855935" w:rsidRDefault="00855935"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8" style="position:absolute;margin-left:397.9pt;margin-top:9.65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" strokeweight="2pt">
                <v:textbox inset=".5mm,.3mm,.5mm,.3mm">
                  <w:txbxContent>
                    <w:p w:rsidR="00855935" w:rsidRPr="006F275B" w:rsidRDefault="00855935" w:rsidP="006F275B">
                      <w:pPr>
                        <w:jc w:val="right"/>
                        <w:rPr>
                          <w:rFonts w:ascii="Arial" w:hAnsi="Arial" w:cs="Arial"/>
                          <w:color w:val="000000"/>
                          <w:sz w:val="14"/>
                          <w:szCs w:val="14"/>
                        </w:rPr>
                      </w:pPr>
                      <w:r w:rsidRPr="006F275B">
                        <w:rPr>
                          <w:rFonts w:ascii="Arial" w:hAnsi="Arial" w:cs="Arial"/>
                          <w:color w:val="000000"/>
                          <w:sz w:val="14"/>
                          <w:szCs w:val="14"/>
                        </w:rPr>
                        <w:t>65</w:t>
                      </w:r>
                    </w:p>
                    <w:p w:rsidR="00855935" w:rsidRDefault="00855935" w:rsidP="009A29AA">
                      <w:pPr>
                        <w:jc w:val="right"/>
                      </w:pPr>
                    </w:p>
                  </w:txbxContent>
                </v:textbox>
              </v:rect>
            </w:pict>
          </mc:Fallback>
        </mc:AlternateContent>
      </w:r>
      <w:r>
        <w:rPr>
          <w:b w:val="0"/>
          <w:noProof/>
          <w:color w:val="auto"/>
          <w:sz w:val="16"/>
          <w:szCs w:val="16"/>
        </w:rPr>
        <mc:AlternateContent>
          <mc:Choice Requires="wps">
            <w:drawing>
              <wp:anchor distT="0" distB="0" distL="114300" distR="114300" simplePos="0" relativeHeight="251655168" behindDoc="0" locked="0" layoutInCell="1" allowOverlap="1">
                <wp:simplePos x="0" y="0"/>
                <wp:positionH relativeFrom="column">
                  <wp:posOffset>1939925</wp:posOffset>
                </wp:positionH>
                <wp:positionV relativeFrom="paragraph">
                  <wp:posOffset>122555</wp:posOffset>
                </wp:positionV>
                <wp:extent cx="972185" cy="151765"/>
                <wp:effectExtent l="19050" t="13970" r="18415" b="1524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855935" w:rsidRPr="006F275B" w:rsidRDefault="00855935" w:rsidP="006F275B">
                            <w:pPr>
                              <w:jc w:val="right"/>
                              <w:rPr>
                                <w:rFonts w:ascii="Arial" w:hAnsi="Arial" w:cs="Arial"/>
                                <w:color w:val="000000"/>
                                <w:sz w:val="14"/>
                                <w:szCs w:val="14"/>
                              </w:rPr>
                            </w:pPr>
                            <w:r w:rsidRPr="006F275B">
                              <w:rPr>
                                <w:rFonts w:ascii="Arial" w:hAnsi="Arial" w:cs="Arial"/>
                                <w:color w:val="000000"/>
                                <w:sz w:val="14"/>
                                <w:szCs w:val="14"/>
                              </w:rPr>
                              <w:t>8</w:t>
                            </w:r>
                          </w:p>
                          <w:p w:rsidR="00855935" w:rsidRDefault="00855935" w:rsidP="009A29AA">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9" style="position:absolute;margin-left:152.75pt;margin-top:9.65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" strokeweight="2pt">
                <v:textbox inset=".5mm,.3mm,.5mm,.3mm">
                  <w:txbxContent>
                    <w:p w:rsidR="00855935" w:rsidRPr="006F275B" w:rsidRDefault="00855935" w:rsidP="006F275B">
                      <w:pPr>
                        <w:jc w:val="right"/>
                        <w:rPr>
                          <w:rFonts w:ascii="Arial" w:hAnsi="Arial" w:cs="Arial"/>
                          <w:color w:val="000000"/>
                          <w:sz w:val="14"/>
                          <w:szCs w:val="14"/>
                        </w:rPr>
                      </w:pPr>
                      <w:r w:rsidRPr="006F275B">
                        <w:rPr>
                          <w:rFonts w:ascii="Arial" w:hAnsi="Arial" w:cs="Arial"/>
                          <w:color w:val="000000"/>
                          <w:sz w:val="14"/>
                          <w:szCs w:val="14"/>
                        </w:rPr>
                        <w:t>8</w:t>
                      </w:r>
                    </w:p>
                    <w:p w:rsidR="00855935" w:rsidRDefault="00855935" w:rsidP="009A29AA">
                      <w:pPr>
                        <w:jc w:val="right"/>
                      </w:pPr>
                    </w:p>
                  </w:txbxContent>
                </v:textbox>
              </v:rect>
            </w:pict>
          </mc:Fallback>
        </mc:AlternateContent>
      </w:r>
      <w:r w:rsidR="009A29AA" w:rsidRPr="00642F80">
        <w:rPr>
          <w:b w:val="0"/>
          <w:color w:val="auto"/>
          <w:sz w:val="16"/>
          <w:szCs w:val="16"/>
        </w:rPr>
        <w:t xml:space="preserve">  małżonka osoby, której dotyczy wniosek                                         jej krewnych w linii prostej oraz rodzeństwo                                         jej przedstawiciela ustawowego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oddanie pod obserwację w zakładzie leczniczym ogółem                                       do 1 mies.                                         pow. 1 do 3 mies.                                         ponad 3 mies.                   </w:t>
      </w:r>
    </w:p>
    <w:p w:rsidR="009A29AA" w:rsidRPr="00642F80" w:rsidRDefault="009A29AA" w:rsidP="009A29AA">
      <w:pPr>
        <w:pStyle w:val="Nagwek8"/>
        <w:spacing w:before="100" w:beforeAutospacing="1" w:after="40" w:line="240" w:lineRule="auto"/>
        <w:ind w:firstLine="0"/>
        <w:rPr>
          <w:b w:val="0"/>
          <w:color w:val="auto"/>
          <w:sz w:val="16"/>
          <w:szCs w:val="16"/>
        </w:rPr>
      </w:pPr>
      <w:r w:rsidRPr="00642F80">
        <w:rPr>
          <w:b w:val="0"/>
          <w:color w:val="auto"/>
          <w:sz w:val="16"/>
          <w:szCs w:val="16"/>
        </w:rPr>
        <w:t xml:space="preserve">- ustanowienie doradcy </w:t>
      </w:r>
      <w:r w:rsidRPr="009F78FB">
        <w:rPr>
          <w:b w:val="0"/>
          <w:color w:val="auto"/>
          <w:sz w:val="16"/>
          <w:szCs w:val="16"/>
        </w:rPr>
        <w:t>tymczasowego</w:t>
      </w:r>
      <w:r w:rsidRPr="00642F80">
        <w:rPr>
          <w:b w:val="0"/>
          <w:color w:val="auto"/>
          <w:sz w:val="16"/>
          <w:szCs w:val="16"/>
        </w:rPr>
        <w:t xml:space="preserve">   </w:t>
      </w:r>
    </w:p>
    <w:p w:rsidR="009A29AA" w:rsidRPr="00642F80" w:rsidRDefault="009A29AA" w:rsidP="00E52C8F">
      <w:pPr>
        <w:spacing w:after="40"/>
        <w:ind w:left="357"/>
        <w:rPr>
          <w:rFonts w:ascii="Arial" w:hAnsi="Arial" w:cs="Arial"/>
          <w:b/>
          <w:sz w:val="18"/>
        </w:rPr>
      </w:pPr>
    </w:p>
    <w:p w:rsidR="009F78FB" w:rsidRDefault="009F78FB" w:rsidP="00E9350F">
      <w:r>
        <w:br/>
      </w:r>
    </w:p>
    <w:p w:rsidR="00E6735B" w:rsidRPr="0040589D" w:rsidRDefault="009F78FB" w:rsidP="009F78FB">
      <w:pPr>
        <w:ind w:left="284"/>
        <w:rPr>
          <w:rFonts w:ascii="Arial" w:hAnsi="Arial" w:cs="Arial"/>
          <w:sz w:val="18"/>
          <w:szCs w:val="18"/>
        </w:rPr>
      </w:pPr>
      <w:r>
        <w:br w:type="page"/>
      </w:r>
      <w:r w:rsidR="00E6735B" w:rsidRPr="0040589D">
        <w:rPr>
          <w:rFonts w:ascii="Arial" w:hAnsi="Arial" w:cs="Arial"/>
          <w:b/>
          <w:sz w:val="18"/>
          <w:szCs w:val="18"/>
        </w:rPr>
        <w:lastRenderedPageBreak/>
        <w:t xml:space="preserve">Dział 1.1.f.   </w:t>
      </w:r>
      <w:r w:rsidR="00E6735B" w:rsidRPr="0040589D">
        <w:rPr>
          <w:rFonts w:ascii="Arial" w:hAnsi="Arial" w:cs="Arial"/>
          <w:sz w:val="18"/>
          <w:szCs w:val="18"/>
        </w:rPr>
        <w:t>Ns-rej. Stan rejestru i zmiany</w:t>
      </w:r>
    </w:p>
    <w:tbl>
      <w:tblPr>
        <w:tblpPr w:leftFromText="142" w:rightFromText="142" w:vertAnchor="page" w:horzAnchor="page" w:tblpX="830" w:tblpY="88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8"/>
        <w:gridCol w:w="440"/>
        <w:gridCol w:w="1680"/>
        <w:gridCol w:w="1680"/>
        <w:gridCol w:w="1800"/>
        <w:gridCol w:w="1800"/>
      </w:tblGrid>
      <w:tr w:rsidR="0040589D" w:rsidRPr="00642F80" w:rsidTr="0040589D">
        <w:tc>
          <w:tcPr>
            <w:tcW w:w="2508" w:type="dxa"/>
            <w:gridSpan w:val="2"/>
            <w:tcBorders>
              <w:right w:val="single" w:sz="4" w:space="0" w:color="auto"/>
            </w:tcBorders>
            <w:shd w:val="clear" w:color="auto" w:fill="auto"/>
            <w:vAlign w:val="center"/>
          </w:tcPr>
          <w:p w:rsidR="0040589D" w:rsidRPr="00642F80" w:rsidRDefault="0040589D" w:rsidP="0040589D">
            <w:pPr>
              <w:ind w:left="-112"/>
              <w:jc w:val="center"/>
              <w:rPr>
                <w:rFonts w:ascii="Arial" w:hAnsi="Arial" w:cs="Arial"/>
                <w:sz w:val="16"/>
                <w:szCs w:val="16"/>
              </w:rPr>
            </w:pPr>
            <w:r w:rsidRPr="00642F80">
              <w:rPr>
                <w:rFonts w:ascii="Arial" w:hAnsi="Arial" w:cs="Arial"/>
                <w:sz w:val="16"/>
                <w:szCs w:val="16"/>
              </w:rPr>
              <w:t>Wyszczególnienie</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poprzedniego okresu statystycznego</w:t>
            </w:r>
          </w:p>
        </w:tc>
        <w:tc>
          <w:tcPr>
            <w:tcW w:w="168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zarejestrowanych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liczba pozycji wykreślonych w okresie statystycznym</w:t>
            </w:r>
          </w:p>
        </w:tc>
        <w:tc>
          <w:tcPr>
            <w:tcW w:w="1800" w:type="dxa"/>
            <w:tcBorders>
              <w:top w:val="single" w:sz="4" w:space="0" w:color="auto"/>
              <w:left w:val="single" w:sz="4" w:space="0" w:color="auto"/>
              <w:bottom w:val="single" w:sz="4" w:space="0" w:color="auto"/>
              <w:right w:val="single" w:sz="4" w:space="0" w:color="auto"/>
            </w:tcBorders>
          </w:tcPr>
          <w:p w:rsidR="0040589D" w:rsidRPr="00642F80" w:rsidRDefault="0040589D" w:rsidP="0040589D">
            <w:pPr>
              <w:jc w:val="center"/>
              <w:rPr>
                <w:rFonts w:ascii="Arial" w:hAnsi="Arial" w:cs="Arial"/>
                <w:sz w:val="14"/>
                <w:szCs w:val="14"/>
              </w:rPr>
            </w:pPr>
            <w:r w:rsidRPr="00642F80">
              <w:rPr>
                <w:rFonts w:ascii="Arial" w:hAnsi="Arial" w:cs="Arial"/>
                <w:sz w:val="14"/>
                <w:szCs w:val="14"/>
              </w:rPr>
              <w:t>Stan rejestru na koniec obecnego okresu statystycznego</w:t>
            </w:r>
          </w:p>
        </w:tc>
      </w:tr>
      <w:tr w:rsidR="0040589D" w:rsidRPr="00642F80" w:rsidTr="0040589D">
        <w:trPr>
          <w:trHeight w:val="143"/>
        </w:trPr>
        <w:tc>
          <w:tcPr>
            <w:tcW w:w="2508" w:type="dxa"/>
            <w:gridSpan w:val="2"/>
            <w:tcBorders>
              <w:right w:val="single" w:sz="4" w:space="0" w:color="auto"/>
            </w:tcBorders>
            <w:shd w:val="clear" w:color="auto" w:fill="auto"/>
          </w:tcPr>
          <w:p w:rsidR="0040589D" w:rsidRPr="00642F80" w:rsidRDefault="0040589D" w:rsidP="0040589D">
            <w:pPr>
              <w:jc w:val="center"/>
              <w:rPr>
                <w:rFonts w:ascii="Arial" w:hAnsi="Arial" w:cs="Arial"/>
                <w:sz w:val="12"/>
                <w:szCs w:val="12"/>
              </w:rPr>
            </w:pPr>
            <w:r w:rsidRPr="00642F80">
              <w:rPr>
                <w:rFonts w:ascii="Arial" w:hAnsi="Arial" w:cs="Arial"/>
                <w:sz w:val="12"/>
                <w:szCs w:val="12"/>
              </w:rPr>
              <w:t>0</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1</w:t>
            </w:r>
          </w:p>
        </w:tc>
        <w:tc>
          <w:tcPr>
            <w:tcW w:w="168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2</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3</w:t>
            </w:r>
          </w:p>
        </w:tc>
        <w:tc>
          <w:tcPr>
            <w:tcW w:w="1800" w:type="dxa"/>
            <w:tcBorders>
              <w:top w:val="single" w:sz="4" w:space="0" w:color="auto"/>
              <w:left w:val="single" w:sz="4" w:space="0" w:color="auto"/>
              <w:bottom w:val="single" w:sz="4" w:space="0" w:color="auto"/>
              <w:right w:val="single" w:sz="4" w:space="0" w:color="auto"/>
            </w:tcBorders>
            <w:vAlign w:val="center"/>
          </w:tcPr>
          <w:p w:rsidR="0040589D" w:rsidRPr="00642F80" w:rsidRDefault="0040589D" w:rsidP="0040589D">
            <w:pPr>
              <w:jc w:val="center"/>
              <w:rPr>
                <w:rFonts w:ascii="Arial" w:hAnsi="Arial" w:cs="Arial"/>
                <w:sz w:val="12"/>
                <w:szCs w:val="12"/>
              </w:rPr>
            </w:pPr>
            <w:r w:rsidRPr="00642F80">
              <w:rPr>
                <w:rFonts w:ascii="Arial" w:hAnsi="Arial" w:cs="Arial"/>
                <w:sz w:val="12"/>
                <w:szCs w:val="12"/>
              </w:rPr>
              <w:t>4</w:t>
            </w:r>
          </w:p>
        </w:tc>
      </w:tr>
      <w:tr w:rsidR="0040589D" w:rsidRPr="00642F80" w:rsidTr="0040589D">
        <w:trPr>
          <w:trHeight w:val="192"/>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Prasy</w:t>
            </w:r>
          </w:p>
        </w:tc>
        <w:tc>
          <w:tcPr>
            <w:tcW w:w="440" w:type="dxa"/>
            <w:tcBorders>
              <w:top w:val="single" w:sz="18" w:space="0" w:color="auto"/>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01</w:t>
            </w:r>
          </w:p>
        </w:tc>
        <w:tc>
          <w:tcPr>
            <w:tcW w:w="1680" w:type="dxa"/>
            <w:tcBorders>
              <w:top w:val="single" w:sz="18" w:space="0" w:color="auto"/>
              <w:left w:val="single" w:sz="4"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172</w:t>
            </w:r>
          </w:p>
        </w:tc>
        <w:tc>
          <w:tcPr>
            <w:tcW w:w="1680" w:type="dxa"/>
            <w:tcBorders>
              <w:top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324</w:t>
            </w:r>
          </w:p>
        </w:tc>
        <w:tc>
          <w:tcPr>
            <w:tcW w:w="1800" w:type="dxa"/>
            <w:tcBorders>
              <w:top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top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r w:rsidRPr="00642F80">
              <w:rPr>
                <w:rFonts w:ascii="Arial" w:hAnsi="Arial" w:cs="Arial"/>
                <w:sz w:val="14"/>
                <w:szCs w:val="14"/>
              </w:rPr>
              <w:t>496</w:t>
            </w:r>
          </w:p>
        </w:tc>
      </w:tr>
      <w:tr w:rsidR="0040589D" w:rsidRPr="00642F80" w:rsidTr="0040589D">
        <w:trPr>
          <w:trHeight w:val="184"/>
        </w:trPr>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Partii</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02</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Emerytalnych</w:t>
            </w:r>
          </w:p>
        </w:tc>
        <w:tc>
          <w:tcPr>
            <w:tcW w:w="440" w:type="dxa"/>
            <w:tcBorders>
              <w:left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03</w:t>
            </w:r>
          </w:p>
        </w:tc>
        <w:tc>
          <w:tcPr>
            <w:tcW w:w="1680" w:type="dxa"/>
            <w:tcBorders>
              <w:left w:val="single" w:sz="4" w:space="0" w:color="auto"/>
            </w:tcBorders>
            <w:vAlign w:val="center"/>
          </w:tcPr>
          <w:p w:rsidR="0040589D" w:rsidRPr="00642F80" w:rsidRDefault="0040589D" w:rsidP="0040589D">
            <w:pPr>
              <w:jc w:val="right"/>
              <w:rPr>
                <w:rFonts w:ascii="Arial" w:hAnsi="Arial" w:cs="Arial"/>
                <w:sz w:val="14"/>
                <w:szCs w:val="14"/>
              </w:rPr>
            </w:pPr>
          </w:p>
        </w:tc>
        <w:tc>
          <w:tcPr>
            <w:tcW w:w="1680" w:type="dxa"/>
            <w:vAlign w:val="center"/>
          </w:tcPr>
          <w:p w:rsidR="0040589D" w:rsidRPr="00642F80" w:rsidRDefault="0040589D" w:rsidP="0040589D">
            <w:pPr>
              <w:jc w:val="right"/>
              <w:rPr>
                <w:rFonts w:ascii="Arial" w:hAnsi="Arial" w:cs="Arial"/>
                <w:sz w:val="14"/>
                <w:szCs w:val="14"/>
              </w:rPr>
            </w:pPr>
          </w:p>
        </w:tc>
        <w:tc>
          <w:tcPr>
            <w:tcW w:w="1800" w:type="dxa"/>
            <w:vAlign w:val="center"/>
          </w:tcPr>
          <w:p w:rsidR="0040589D" w:rsidRPr="00642F80" w:rsidRDefault="0040589D" w:rsidP="0040589D">
            <w:pPr>
              <w:jc w:val="right"/>
              <w:rPr>
                <w:rFonts w:ascii="Arial" w:hAnsi="Arial" w:cs="Arial"/>
                <w:sz w:val="14"/>
                <w:szCs w:val="14"/>
              </w:rPr>
            </w:pPr>
          </w:p>
        </w:tc>
        <w:tc>
          <w:tcPr>
            <w:tcW w:w="1800" w:type="dxa"/>
            <w:tcBorders>
              <w:right w:val="single" w:sz="18" w:space="0" w:color="auto"/>
            </w:tcBorders>
            <w:vAlign w:val="center"/>
          </w:tcPr>
          <w:p w:rsidR="0040589D" w:rsidRPr="00642F80" w:rsidRDefault="0040589D" w:rsidP="0040589D">
            <w:pPr>
              <w:jc w:val="right"/>
              <w:rPr>
                <w:rFonts w:ascii="Arial" w:hAnsi="Arial" w:cs="Arial"/>
                <w:sz w:val="14"/>
                <w:szCs w:val="14"/>
              </w:rPr>
            </w:pPr>
          </w:p>
        </w:tc>
      </w:tr>
      <w:tr w:rsidR="0040589D" w:rsidRPr="00642F80" w:rsidTr="0040589D">
        <w:tc>
          <w:tcPr>
            <w:tcW w:w="2068" w:type="dxa"/>
            <w:tcBorders>
              <w:right w:val="single" w:sz="18" w:space="0" w:color="auto"/>
            </w:tcBorders>
            <w:vAlign w:val="center"/>
          </w:tcPr>
          <w:p w:rsidR="0040589D" w:rsidRPr="00642F80" w:rsidRDefault="0040589D" w:rsidP="0040589D">
            <w:pPr>
              <w:rPr>
                <w:rFonts w:ascii="Arial" w:hAnsi="Arial" w:cs="Arial"/>
              </w:rPr>
            </w:pPr>
            <w:r w:rsidRPr="00642F80">
              <w:rPr>
                <w:rFonts w:ascii="Arial" w:hAnsi="Arial" w:cs="Arial"/>
                <w:sz w:val="16"/>
                <w:szCs w:val="16"/>
              </w:rPr>
              <w:t>Funduszy Inwestycyjnych</w:t>
            </w:r>
          </w:p>
        </w:tc>
        <w:tc>
          <w:tcPr>
            <w:tcW w:w="440" w:type="dxa"/>
            <w:tcBorders>
              <w:left w:val="single" w:sz="18" w:space="0" w:color="auto"/>
              <w:bottom w:val="single" w:sz="18" w:space="0" w:color="auto"/>
              <w:right w:val="single" w:sz="4" w:space="0" w:color="auto"/>
            </w:tcBorders>
            <w:vAlign w:val="center"/>
          </w:tcPr>
          <w:p w:rsidR="0040589D" w:rsidRPr="00642F80" w:rsidRDefault="0040589D" w:rsidP="0040589D">
            <w:pPr>
              <w:rPr>
                <w:rFonts w:ascii="Arial" w:hAnsi="Arial" w:cs="Arial"/>
                <w:sz w:val="14"/>
                <w:szCs w:val="14"/>
              </w:rPr>
            </w:pPr>
            <w:r w:rsidRPr="00642F80">
              <w:rPr>
                <w:rFonts w:ascii="Arial" w:hAnsi="Arial" w:cs="Arial"/>
                <w:sz w:val="14"/>
                <w:szCs w:val="14"/>
              </w:rPr>
              <w:t>04</w:t>
            </w:r>
          </w:p>
        </w:tc>
        <w:tc>
          <w:tcPr>
            <w:tcW w:w="1680" w:type="dxa"/>
            <w:tcBorders>
              <w:left w:val="single" w:sz="4" w:space="0" w:color="auto"/>
              <w:bottom w:val="single" w:sz="18" w:space="0" w:color="auto"/>
            </w:tcBorders>
            <w:vAlign w:val="center"/>
          </w:tcPr>
          <w:p w:rsidR="0040589D" w:rsidRPr="00642F80" w:rsidRDefault="0040589D" w:rsidP="0040589D">
            <w:pPr>
              <w:jc w:val="right"/>
              <w:rPr>
                <w:rFonts w:ascii="Arial" w:hAnsi="Arial" w:cs="Arial"/>
                <w:sz w:val="14"/>
                <w:szCs w:val="14"/>
              </w:rPr>
            </w:pPr>
          </w:p>
        </w:tc>
        <w:tc>
          <w:tcPr>
            <w:tcW w:w="1680" w:type="dxa"/>
            <w:tcBorders>
              <w:bottom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bottom w:val="single" w:sz="18" w:space="0" w:color="auto"/>
            </w:tcBorders>
            <w:vAlign w:val="center"/>
          </w:tcPr>
          <w:p w:rsidR="0040589D" w:rsidRPr="00642F80" w:rsidRDefault="0040589D" w:rsidP="0040589D">
            <w:pPr>
              <w:jc w:val="right"/>
              <w:rPr>
                <w:rFonts w:ascii="Arial" w:hAnsi="Arial" w:cs="Arial"/>
                <w:sz w:val="14"/>
                <w:szCs w:val="14"/>
              </w:rPr>
            </w:pPr>
          </w:p>
        </w:tc>
        <w:tc>
          <w:tcPr>
            <w:tcW w:w="1800" w:type="dxa"/>
            <w:tcBorders>
              <w:bottom w:val="single" w:sz="18" w:space="0" w:color="auto"/>
              <w:right w:val="single" w:sz="18" w:space="0" w:color="auto"/>
            </w:tcBorders>
            <w:vAlign w:val="center"/>
          </w:tcPr>
          <w:p w:rsidR="0040589D" w:rsidRPr="00642F80" w:rsidRDefault="0040589D" w:rsidP="0040589D">
            <w:pPr>
              <w:jc w:val="right"/>
              <w:rPr>
                <w:rFonts w:ascii="Arial" w:hAnsi="Arial" w:cs="Arial"/>
                <w:sz w:val="14"/>
                <w:szCs w:val="14"/>
              </w:rPr>
            </w:pPr>
          </w:p>
        </w:tc>
      </w:tr>
    </w:tbl>
    <w:p w:rsidR="00656158" w:rsidRDefault="00656158" w:rsidP="00FE0513">
      <w:pPr>
        <w:ind w:left="357"/>
        <w:rPr>
          <w:rFonts w:ascii="Arial" w:hAnsi="Arial" w:cs="Arial"/>
          <w:b/>
          <w:sz w:val="18"/>
        </w:rPr>
      </w:pPr>
    </w:p>
    <w:p w:rsidR="00E9350F" w:rsidRDefault="00E9350F" w:rsidP="00FE0513">
      <w:pPr>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E9350F" w:rsidRDefault="00E9350F" w:rsidP="00E52C8F">
      <w:pPr>
        <w:spacing w:after="40"/>
        <w:ind w:left="357"/>
        <w:rPr>
          <w:rFonts w:ascii="Arial" w:hAnsi="Arial" w:cs="Arial"/>
          <w:b/>
          <w:sz w:val="18"/>
        </w:rPr>
      </w:pPr>
    </w:p>
    <w:p w:rsidR="00656158" w:rsidRDefault="00656158" w:rsidP="00E52C8F">
      <w:pPr>
        <w:spacing w:after="40"/>
        <w:ind w:left="357"/>
        <w:rPr>
          <w:rFonts w:ascii="Arial" w:hAnsi="Arial" w:cs="Arial"/>
          <w:b/>
          <w:sz w:val="18"/>
        </w:rPr>
      </w:pPr>
    </w:p>
    <w:p w:rsidR="009F78FB" w:rsidRDefault="009F78FB" w:rsidP="0040589D">
      <w:pPr>
        <w:spacing w:after="40"/>
        <w:rPr>
          <w:rFonts w:ascii="Arial" w:hAnsi="Arial" w:cs="Arial"/>
          <w:b/>
          <w:sz w:val="18"/>
        </w:rPr>
      </w:pPr>
    </w:p>
    <w:bookmarkEnd w:id="2"/>
    <w:bookmarkEnd w:id="3"/>
    <w:p w:rsidR="00976F7F" w:rsidRPr="00642F80" w:rsidRDefault="00976F7F" w:rsidP="00976F7F">
      <w:pPr>
        <w:spacing w:after="40"/>
        <w:ind w:left="357"/>
        <w:rPr>
          <w:rFonts w:ascii="Arial" w:hAnsi="Arial" w:cs="Arial"/>
          <w:sz w:val="16"/>
          <w:szCs w:val="16"/>
        </w:rPr>
      </w:pPr>
      <w:r w:rsidRPr="00642F80">
        <w:rPr>
          <w:rFonts w:ascii="Arial" w:hAnsi="Arial" w:cs="Arial"/>
          <w:b/>
          <w:sz w:val="18"/>
        </w:rPr>
        <w:t>Dział 1.1.g.</w:t>
      </w:r>
      <w:r w:rsidRPr="00642F80">
        <w:rPr>
          <w:rFonts w:ascii="Arial" w:hAnsi="Arial" w:cs="Arial"/>
          <w:sz w:val="18"/>
        </w:rPr>
        <w:t xml:space="preserve"> </w:t>
      </w:r>
      <w:r w:rsidRPr="00642F80">
        <w:rPr>
          <w:rFonts w:ascii="Arial" w:hAnsi="Arial" w:cs="Arial"/>
          <w:sz w:val="16"/>
          <w:szCs w:val="16"/>
        </w:rPr>
        <w:t xml:space="preserve">(Dział 1.1.1. wiersz </w:t>
      </w:r>
      <w:r w:rsidR="00FA087E">
        <w:rPr>
          <w:rFonts w:ascii="Arial" w:hAnsi="Arial" w:cs="Arial"/>
          <w:sz w:val="16"/>
          <w:szCs w:val="16"/>
        </w:rPr>
        <w:t>3 i 142</w:t>
      </w:r>
      <w:r w:rsidRPr="00642F80">
        <w:rPr>
          <w:rFonts w:ascii="Arial" w:hAnsi="Arial" w:cs="Arial"/>
          <w:sz w:val="16"/>
          <w:szCs w:val="16"/>
        </w:rPr>
        <w:t xml:space="preserve"> kolumna 4 lit. g)</w:t>
      </w:r>
    </w:p>
    <w:tbl>
      <w:tblPr>
        <w:tblW w:w="0" w:type="auto"/>
        <w:tblInd w:w="43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960"/>
        <w:gridCol w:w="360"/>
        <w:gridCol w:w="2340"/>
        <w:gridCol w:w="2340"/>
      </w:tblGrid>
      <w:tr w:rsidR="00976F7F" w:rsidRPr="00642F80" w:rsidTr="00976F7F">
        <w:trPr>
          <w:trHeight w:val="218"/>
        </w:trPr>
        <w:tc>
          <w:tcPr>
            <w:tcW w:w="6120" w:type="dxa"/>
            <w:gridSpan w:val="3"/>
            <w:vMerge w:val="restart"/>
            <w:tcBorders>
              <w:top w:val="single" w:sz="4" w:space="0" w:color="auto"/>
              <w:right w:val="single" w:sz="4" w:space="0" w:color="auto"/>
            </w:tcBorders>
            <w:vAlign w:val="center"/>
          </w:tcPr>
          <w:p w:rsidR="00976F7F" w:rsidRPr="00642F80" w:rsidRDefault="00976F7F" w:rsidP="00976F7F">
            <w:pPr>
              <w:jc w:val="center"/>
              <w:rPr>
                <w:rFonts w:ascii="Arial" w:hAnsi="Arial" w:cs="Arial"/>
                <w:sz w:val="16"/>
              </w:rPr>
            </w:pPr>
            <w:r w:rsidRPr="00642F80">
              <w:rPr>
                <w:rFonts w:ascii="Arial" w:hAnsi="Arial" w:cs="Arial"/>
                <w:sz w:val="14"/>
              </w:rPr>
              <w:t>Wyszczególnienie</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rPr>
            </w:pPr>
            <w:r w:rsidRPr="00642F80">
              <w:rPr>
                <w:rFonts w:ascii="Arial" w:hAnsi="Arial" w:cs="Arial"/>
                <w:sz w:val="14"/>
              </w:rPr>
              <w:t>Liczby spraw</w:t>
            </w:r>
          </w:p>
        </w:tc>
      </w:tr>
      <w:tr w:rsidR="00976F7F" w:rsidRPr="00642F80" w:rsidTr="00976F7F">
        <w:trPr>
          <w:trHeight w:hRule="exact" w:val="228"/>
        </w:trPr>
        <w:tc>
          <w:tcPr>
            <w:tcW w:w="6120" w:type="dxa"/>
            <w:gridSpan w:val="3"/>
            <w:vMerge/>
            <w:tcBorders>
              <w:right w:val="single" w:sz="4" w:space="0" w:color="auto"/>
            </w:tcBorders>
            <w:vAlign w:val="center"/>
          </w:tcPr>
          <w:p w:rsidR="00976F7F" w:rsidRPr="00642F80" w:rsidRDefault="00976F7F" w:rsidP="00976F7F">
            <w:pPr>
              <w:jc w:val="center"/>
              <w:rPr>
                <w:rFonts w:ascii="Arial" w:hAnsi="Arial" w:cs="Arial"/>
                <w:sz w:val="12"/>
                <w:szCs w:val="12"/>
              </w:rPr>
            </w:pPr>
          </w:p>
        </w:tc>
        <w:tc>
          <w:tcPr>
            <w:tcW w:w="2340" w:type="dxa"/>
            <w:tcBorders>
              <w:top w:val="single" w:sz="4" w:space="0" w:color="auto"/>
              <w:left w:val="single" w:sz="4"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C</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Nc</w:t>
            </w:r>
          </w:p>
        </w:tc>
      </w:tr>
      <w:tr w:rsidR="00976F7F" w:rsidRPr="00642F80" w:rsidTr="00976F7F">
        <w:trPr>
          <w:trHeight w:hRule="exact" w:val="146"/>
        </w:trPr>
        <w:tc>
          <w:tcPr>
            <w:tcW w:w="6120" w:type="dxa"/>
            <w:gridSpan w:val="3"/>
            <w:tcBorders>
              <w:right w:val="single" w:sz="8" w:space="0" w:color="auto"/>
            </w:tcBorders>
            <w:vAlign w:val="center"/>
          </w:tcPr>
          <w:p w:rsidR="00976F7F" w:rsidRPr="00642F80" w:rsidRDefault="00976F7F" w:rsidP="00976F7F">
            <w:pPr>
              <w:jc w:val="center"/>
              <w:rPr>
                <w:rFonts w:ascii="Arial" w:hAnsi="Arial" w:cs="Arial"/>
                <w:sz w:val="12"/>
                <w:szCs w:val="12"/>
              </w:rPr>
            </w:pPr>
            <w:r>
              <w:rPr>
                <w:rFonts w:ascii="Arial" w:hAnsi="Arial" w:cs="Arial"/>
                <w:sz w:val="12"/>
                <w:szCs w:val="12"/>
              </w:rPr>
              <w:t>0</w:t>
            </w:r>
          </w:p>
        </w:tc>
        <w:tc>
          <w:tcPr>
            <w:tcW w:w="2340" w:type="dxa"/>
            <w:tcBorders>
              <w:top w:val="single" w:sz="4" w:space="0" w:color="auto"/>
              <w:left w:val="single" w:sz="8" w:space="0" w:color="auto"/>
              <w:bottom w:val="single" w:sz="4"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1</w:t>
            </w:r>
          </w:p>
        </w:tc>
        <w:tc>
          <w:tcPr>
            <w:tcW w:w="2340" w:type="dxa"/>
            <w:tcBorders>
              <w:top w:val="single" w:sz="4" w:space="0" w:color="auto"/>
              <w:left w:val="single" w:sz="8" w:space="0" w:color="auto"/>
              <w:bottom w:val="single" w:sz="18" w:space="0" w:color="auto"/>
              <w:right w:val="single" w:sz="4" w:space="0" w:color="auto"/>
            </w:tcBorders>
            <w:vAlign w:val="center"/>
          </w:tcPr>
          <w:p w:rsidR="00976F7F" w:rsidRPr="00642F80" w:rsidRDefault="00976F7F" w:rsidP="00976F7F">
            <w:pPr>
              <w:jc w:val="center"/>
              <w:rPr>
                <w:rFonts w:ascii="Arial" w:hAnsi="Arial" w:cs="Arial"/>
                <w:sz w:val="14"/>
                <w:szCs w:val="14"/>
              </w:rPr>
            </w:pPr>
            <w:r>
              <w:rPr>
                <w:rFonts w:ascii="Arial" w:hAnsi="Arial" w:cs="Arial"/>
                <w:sz w:val="14"/>
                <w:szCs w:val="14"/>
              </w:rPr>
              <w:t>2</w:t>
            </w:r>
          </w:p>
        </w:tc>
      </w:tr>
      <w:tr w:rsidR="000123B5" w:rsidRPr="00642F80" w:rsidTr="00976F7F">
        <w:trPr>
          <w:trHeight w:hRule="exact" w:val="284"/>
        </w:trPr>
        <w:tc>
          <w:tcPr>
            <w:tcW w:w="1800" w:type="dxa"/>
            <w:vMerge w:val="restart"/>
            <w:tcBorders>
              <w:right w:val="single" w:sz="4" w:space="0" w:color="auto"/>
            </w:tcBorders>
            <w:vAlign w:val="center"/>
          </w:tcPr>
          <w:p w:rsidR="000123B5" w:rsidRPr="00642F80" w:rsidRDefault="000123B5" w:rsidP="00976F7F">
            <w:pPr>
              <w:rPr>
                <w:rFonts w:ascii="Arial" w:hAnsi="Arial" w:cs="Arial"/>
                <w:sz w:val="16"/>
              </w:rPr>
            </w:pPr>
            <w:r w:rsidRPr="00642F80">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nakazowym</w:t>
            </w:r>
          </w:p>
        </w:tc>
        <w:tc>
          <w:tcPr>
            <w:tcW w:w="360" w:type="dxa"/>
            <w:tcBorders>
              <w:top w:val="single" w:sz="18"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01</w:t>
            </w:r>
          </w:p>
        </w:tc>
        <w:tc>
          <w:tcPr>
            <w:tcW w:w="2340" w:type="dxa"/>
            <w:tcBorders>
              <w:top w:val="single" w:sz="18"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18"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16</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postępowaniu upominawczym</w:t>
            </w:r>
          </w:p>
        </w:tc>
        <w:tc>
          <w:tcPr>
            <w:tcW w:w="360" w:type="dxa"/>
            <w:tcBorders>
              <w:top w:val="single" w:sz="4" w:space="0" w:color="auto"/>
              <w:left w:val="single" w:sz="18" w:space="0" w:color="auto"/>
              <w:bottom w:val="single" w:sz="4"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02</w:t>
            </w:r>
          </w:p>
        </w:tc>
        <w:tc>
          <w:tcPr>
            <w:tcW w:w="2340" w:type="dxa"/>
            <w:tcBorders>
              <w:top w:val="single" w:sz="4" w:space="0" w:color="auto"/>
              <w:left w:val="single" w:sz="8" w:space="0" w:color="auto"/>
              <w:bottom w:val="single" w:sz="4" w:space="0" w:color="auto"/>
              <w:right w:val="single" w:sz="4"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1</w:t>
            </w:r>
          </w:p>
        </w:tc>
        <w:tc>
          <w:tcPr>
            <w:tcW w:w="2340" w:type="dxa"/>
            <w:tcBorders>
              <w:top w:val="single" w:sz="4" w:space="0" w:color="auto"/>
              <w:left w:val="single" w:sz="4" w:space="0" w:color="auto"/>
              <w:bottom w:val="single" w:sz="4" w:space="0" w:color="auto"/>
              <w:right w:val="single" w:sz="18" w:space="0" w:color="auto"/>
            </w:tcBorders>
            <w:vAlign w:val="center"/>
          </w:tcPr>
          <w:p w:rsidR="000123B5" w:rsidRDefault="000123B5">
            <w:pPr>
              <w:jc w:val="right"/>
              <w:rPr>
                <w:rFonts w:ascii="Arial" w:hAnsi="Arial" w:cs="Arial"/>
                <w:color w:val="000000"/>
                <w:sz w:val="14"/>
                <w:szCs w:val="14"/>
              </w:rPr>
            </w:pPr>
            <w:r>
              <w:rPr>
                <w:rFonts w:ascii="Arial" w:hAnsi="Arial" w:cs="Arial"/>
                <w:color w:val="000000"/>
                <w:sz w:val="14"/>
                <w:szCs w:val="14"/>
              </w:rPr>
              <w:t>8</w:t>
            </w:r>
          </w:p>
        </w:tc>
      </w:tr>
      <w:tr w:rsidR="000123B5" w:rsidRPr="00642F80" w:rsidTr="00976F7F">
        <w:trPr>
          <w:trHeight w:hRule="exact" w:val="284"/>
        </w:trPr>
        <w:tc>
          <w:tcPr>
            <w:tcW w:w="1800" w:type="dxa"/>
            <w:vMerge/>
            <w:tcBorders>
              <w:right w:val="single" w:sz="4" w:space="0" w:color="auto"/>
            </w:tcBorders>
            <w:vAlign w:val="center"/>
          </w:tcPr>
          <w:p w:rsidR="000123B5" w:rsidRPr="00642F80" w:rsidRDefault="000123B5" w:rsidP="00976F7F">
            <w:pPr>
              <w:rPr>
                <w:rFonts w:ascii="Arial" w:hAnsi="Arial" w:cs="Arial"/>
                <w:sz w:val="16"/>
              </w:rPr>
            </w:pPr>
          </w:p>
        </w:tc>
        <w:tc>
          <w:tcPr>
            <w:tcW w:w="3960" w:type="dxa"/>
            <w:tcBorders>
              <w:left w:val="single" w:sz="4" w:space="0" w:color="auto"/>
              <w:right w:val="single" w:sz="18" w:space="0" w:color="auto"/>
            </w:tcBorders>
            <w:vAlign w:val="center"/>
          </w:tcPr>
          <w:p w:rsidR="000123B5" w:rsidRPr="00642F80" w:rsidRDefault="000123B5" w:rsidP="00976F7F">
            <w:pPr>
              <w:rPr>
                <w:rFonts w:ascii="Arial" w:hAnsi="Arial" w:cs="Arial"/>
                <w:sz w:val="16"/>
              </w:rPr>
            </w:pPr>
            <w:r w:rsidRPr="00642F80">
              <w:rPr>
                <w:rFonts w:ascii="Arial" w:hAnsi="Arial" w:cs="Arial"/>
                <w:sz w:val="16"/>
              </w:rPr>
              <w:t>w europejskim postępowaniu nakazowym</w:t>
            </w:r>
          </w:p>
        </w:tc>
        <w:tc>
          <w:tcPr>
            <w:tcW w:w="360" w:type="dxa"/>
            <w:tcBorders>
              <w:top w:val="single" w:sz="4" w:space="0" w:color="auto"/>
              <w:left w:val="single" w:sz="18" w:space="0" w:color="auto"/>
              <w:bottom w:val="single" w:sz="18" w:space="0" w:color="auto"/>
              <w:right w:val="single" w:sz="8" w:space="0" w:color="auto"/>
            </w:tcBorders>
            <w:vAlign w:val="center"/>
          </w:tcPr>
          <w:p w:rsidR="000123B5" w:rsidRPr="00642F80" w:rsidRDefault="000123B5" w:rsidP="00976F7F">
            <w:pPr>
              <w:jc w:val="center"/>
              <w:rPr>
                <w:rFonts w:ascii="Arial" w:hAnsi="Arial" w:cs="Arial"/>
                <w:sz w:val="12"/>
                <w:szCs w:val="12"/>
              </w:rPr>
            </w:pPr>
            <w:r w:rsidRPr="00642F80">
              <w:rPr>
                <w:rFonts w:ascii="Arial" w:hAnsi="Arial" w:cs="Arial"/>
                <w:sz w:val="12"/>
                <w:szCs w:val="12"/>
              </w:rPr>
              <w:t>03</w:t>
            </w:r>
          </w:p>
        </w:tc>
        <w:tc>
          <w:tcPr>
            <w:tcW w:w="2340" w:type="dxa"/>
            <w:tcBorders>
              <w:top w:val="single" w:sz="4" w:space="0" w:color="auto"/>
              <w:left w:val="single" w:sz="8" w:space="0" w:color="auto"/>
              <w:bottom w:val="single" w:sz="18" w:space="0" w:color="auto"/>
              <w:right w:val="single" w:sz="4" w:space="0" w:color="auto"/>
            </w:tcBorders>
            <w:vAlign w:val="center"/>
          </w:tcPr>
          <w:p w:rsidR="000123B5" w:rsidRDefault="000123B5">
            <w:pPr>
              <w:jc w:val="right"/>
              <w:rPr>
                <w:rFonts w:ascii="Arial" w:hAnsi="Arial" w:cs="Arial"/>
                <w:color w:val="000000"/>
                <w:sz w:val="14"/>
                <w:szCs w:val="14"/>
              </w:rPr>
            </w:pPr>
          </w:p>
        </w:tc>
        <w:tc>
          <w:tcPr>
            <w:tcW w:w="2340" w:type="dxa"/>
            <w:tcBorders>
              <w:top w:val="single" w:sz="4" w:space="0" w:color="auto"/>
              <w:left w:val="single" w:sz="4" w:space="0" w:color="auto"/>
              <w:bottom w:val="single" w:sz="18" w:space="0" w:color="auto"/>
              <w:right w:val="single" w:sz="18" w:space="0" w:color="auto"/>
            </w:tcBorders>
            <w:vAlign w:val="center"/>
          </w:tcPr>
          <w:p w:rsidR="000123B5" w:rsidRDefault="000123B5">
            <w:pPr>
              <w:jc w:val="right"/>
              <w:rPr>
                <w:rFonts w:ascii="Arial" w:hAnsi="Arial" w:cs="Arial"/>
                <w:color w:val="000000"/>
                <w:sz w:val="14"/>
                <w:szCs w:val="14"/>
              </w:rPr>
            </w:pPr>
          </w:p>
        </w:tc>
      </w:tr>
    </w:tbl>
    <w:p w:rsidR="00976F7F" w:rsidRPr="00642F80" w:rsidRDefault="00976F7F" w:rsidP="00976F7F">
      <w:pPr>
        <w:shd w:val="clear" w:color="auto" w:fill="FFFFFF"/>
        <w:spacing w:after="40"/>
        <w:ind w:left="357"/>
        <w:rPr>
          <w:rFonts w:ascii="Arial" w:hAnsi="Arial" w:cs="Arial"/>
          <w:b/>
          <w:sz w:val="10"/>
          <w:szCs w:val="10"/>
        </w:rPr>
      </w:pPr>
    </w:p>
    <w:p w:rsidR="00E52C8F" w:rsidRPr="00642F80" w:rsidRDefault="00E52C8F" w:rsidP="00E52C8F">
      <w:pPr>
        <w:shd w:val="clear" w:color="auto" w:fill="FFFFFF"/>
        <w:spacing w:after="40"/>
        <w:ind w:left="357"/>
        <w:rPr>
          <w:rFonts w:ascii="Arial" w:hAnsi="Arial" w:cs="Arial"/>
          <w:b/>
          <w:sz w:val="10"/>
          <w:szCs w:val="10"/>
        </w:rPr>
      </w:pPr>
    </w:p>
    <w:p w:rsidR="00E52C8F" w:rsidRPr="00642F80" w:rsidRDefault="00E52C8F" w:rsidP="00E52C8F">
      <w:pPr>
        <w:shd w:val="clear" w:color="auto" w:fill="FFFFFF"/>
        <w:spacing w:after="40"/>
        <w:ind w:left="357"/>
        <w:rPr>
          <w:rFonts w:ascii="Arial" w:hAnsi="Arial" w:cs="Arial"/>
          <w:sz w:val="18"/>
        </w:rPr>
      </w:pPr>
      <w:r w:rsidRPr="00642F80">
        <w:rPr>
          <w:rFonts w:ascii="Arial" w:hAnsi="Arial" w:cs="Arial"/>
          <w:b/>
          <w:sz w:val="18"/>
        </w:rPr>
        <w:t>Dział 1.1.h.</w:t>
      </w:r>
      <w:r w:rsidRPr="00642F80">
        <w:rPr>
          <w:rFonts w:ascii="Arial" w:hAnsi="Arial" w:cs="Arial"/>
          <w:sz w:val="18"/>
        </w:rPr>
        <w:t xml:space="preserve"> </w:t>
      </w:r>
      <w:r w:rsidRPr="00642F80">
        <w:rPr>
          <w:rFonts w:ascii="Arial" w:hAnsi="Arial" w:cs="Arial"/>
          <w:sz w:val="16"/>
          <w:szCs w:val="16"/>
        </w:rPr>
        <w:t>(skarga o stwierdzenie niezgodności z prawem łącznie I i II instancja) - (Dział 1.1.1. wie</w:t>
      </w:r>
      <w:r w:rsidR="00D33258" w:rsidRPr="00642F80">
        <w:rPr>
          <w:rFonts w:ascii="Arial" w:hAnsi="Arial" w:cs="Arial"/>
          <w:sz w:val="16"/>
          <w:szCs w:val="16"/>
        </w:rPr>
        <w:t xml:space="preserve">rsz </w:t>
      </w:r>
      <w:r w:rsidR="00DC1B33">
        <w:rPr>
          <w:rFonts w:ascii="Arial" w:hAnsi="Arial" w:cs="Arial"/>
          <w:sz w:val="16"/>
          <w:szCs w:val="16"/>
        </w:rPr>
        <w:t xml:space="preserve">201 </w:t>
      </w:r>
      <w:r w:rsidR="00D33258" w:rsidRPr="00642F80">
        <w:rPr>
          <w:rFonts w:ascii="Arial" w:hAnsi="Arial" w:cs="Arial"/>
          <w:sz w:val="16"/>
          <w:szCs w:val="16"/>
        </w:rPr>
        <w:t>+ Dział 1.1.2. wiersz 1</w:t>
      </w:r>
      <w:r w:rsidRPr="00642F80">
        <w:rPr>
          <w:rFonts w:ascii="Arial" w:hAnsi="Arial" w:cs="Arial"/>
          <w:sz w:val="16"/>
          <w:szCs w:val="16"/>
        </w:rPr>
        <w:t>9</w:t>
      </w:r>
      <w:r w:rsidR="005D4708">
        <w:rPr>
          <w:rFonts w:ascii="Arial" w:hAnsi="Arial" w:cs="Arial"/>
          <w:sz w:val="16"/>
          <w:szCs w:val="16"/>
        </w:rPr>
        <w:t>3</w:t>
      </w:r>
      <w:r w:rsidRPr="00642F80">
        <w:rPr>
          <w:rFonts w:ascii="Arial" w:hAnsi="Arial" w:cs="Arial"/>
          <w:sz w:val="16"/>
          <w:szCs w:val="16"/>
        </w:rPr>
        <w:t xml:space="preserve"> kolumna 3 lit. h)</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530"/>
        <w:gridCol w:w="6240"/>
        <w:gridCol w:w="360"/>
        <w:gridCol w:w="1200"/>
      </w:tblGrid>
      <w:tr w:rsidR="00C0423F" w:rsidRPr="00642F80" w:rsidTr="00E52C8F">
        <w:trPr>
          <w:cantSplit/>
          <w:trHeight w:hRule="exact" w:val="276"/>
        </w:trPr>
        <w:tc>
          <w:tcPr>
            <w:tcW w:w="8130" w:type="dxa"/>
            <w:gridSpan w:val="3"/>
            <w:tcBorders>
              <w:top w:val="single" w:sz="8" w:space="0" w:color="auto"/>
              <w:left w:val="single" w:sz="8" w:space="0" w:color="auto"/>
              <w:right w:val="single" w:sz="4" w:space="0" w:color="auto"/>
            </w:tcBorders>
            <w:shd w:val="clear" w:color="auto" w:fill="FFFFFF"/>
            <w:vAlign w:val="bottom"/>
          </w:tcPr>
          <w:p w:rsidR="00E52C8F" w:rsidRPr="00642F80" w:rsidRDefault="00E52C8F" w:rsidP="00E52C8F">
            <w:pPr>
              <w:spacing w:after="40" w:line="140" w:lineRule="exact"/>
              <w:ind w:left="85" w:right="85"/>
              <w:rPr>
                <w:rFonts w:ascii="Arial" w:hAnsi="Arial" w:cs="Arial"/>
                <w:sz w:val="14"/>
                <w:szCs w:val="14"/>
              </w:rPr>
            </w:pPr>
            <w:r w:rsidRPr="00642F80">
              <w:rPr>
                <w:rFonts w:ascii="Arial" w:hAnsi="Arial" w:cs="Arial"/>
                <w:sz w:val="14"/>
                <w:szCs w:val="14"/>
              </w:rPr>
              <w:t>Wyszczególnienie</w:t>
            </w:r>
          </w:p>
        </w:tc>
        <w:tc>
          <w:tcPr>
            <w:tcW w:w="1200" w:type="dxa"/>
            <w:tcBorders>
              <w:top w:val="single" w:sz="8" w:space="0" w:color="auto"/>
              <w:left w:val="single" w:sz="4" w:space="0" w:color="auto"/>
              <w:bottom w:val="single" w:sz="18" w:space="0" w:color="auto"/>
              <w:right w:val="single" w:sz="8" w:space="0" w:color="auto"/>
            </w:tcBorders>
            <w:shd w:val="clear" w:color="auto" w:fill="FFFFFF"/>
            <w:vAlign w:val="center"/>
          </w:tcPr>
          <w:p w:rsidR="00E52C8F" w:rsidRPr="00642F80" w:rsidRDefault="00E52C8F" w:rsidP="00E52C8F">
            <w:pPr>
              <w:spacing w:after="40"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70" w:type="dxa"/>
            <w:gridSpan w:val="2"/>
            <w:tcBorders>
              <w:left w:val="single" w:sz="8" w:space="0" w:color="auto"/>
              <w:right w:val="nil"/>
            </w:tcBorders>
            <w:shd w:val="clear" w:color="auto" w:fill="FFFFFF"/>
            <w:vAlign w:val="center"/>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Przekazanych Sądowi Najwyższemu ze skargą o stwierdzenie niezgodności z prawem prawomocnego orzeczenia</w:t>
            </w:r>
          </w:p>
        </w:tc>
        <w:tc>
          <w:tcPr>
            <w:tcW w:w="360" w:type="dxa"/>
            <w:tcBorders>
              <w:top w:val="single" w:sz="18" w:space="0" w:color="auto"/>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7770" w:type="dxa"/>
            <w:gridSpan w:val="2"/>
            <w:tcBorders>
              <w:left w:val="single" w:sz="8" w:space="0" w:color="auto"/>
              <w:bottom w:val="single" w:sz="4"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b/>
                <w:sz w:val="14"/>
                <w:szCs w:val="14"/>
              </w:rPr>
            </w:pPr>
            <w:r w:rsidRPr="00642F80">
              <w:rPr>
                <w:rFonts w:ascii="Arial" w:hAnsi="Arial" w:cs="Arial"/>
                <w:sz w:val="14"/>
                <w:szCs w:val="14"/>
              </w:rPr>
              <w:t>Przesłanych z Sądu Najwyższego w okresie sprawozdawczym (w.02 =w. 03 do 07)</w:t>
            </w:r>
          </w:p>
        </w:tc>
        <w:tc>
          <w:tcPr>
            <w:tcW w:w="360" w:type="dxa"/>
            <w:tcBorders>
              <w:left w:val="single" w:sz="18" w:space="0" w:color="auto"/>
              <w:right w:val="nil"/>
            </w:tcBorders>
            <w:shd w:val="clear" w:color="auto" w:fill="FFFFFF"/>
            <w:vAlign w:val="center"/>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003579">
        <w:trPr>
          <w:cantSplit/>
          <w:trHeight w:hRule="exact" w:val="255"/>
        </w:trPr>
        <w:tc>
          <w:tcPr>
            <w:tcW w:w="1530" w:type="dxa"/>
            <w:vMerge w:val="restart"/>
            <w:tcBorders>
              <w:left w:val="single" w:sz="8" w:space="0" w:color="auto"/>
              <w:bottom w:val="single" w:sz="8" w:space="0" w:color="auto"/>
            </w:tcBorders>
            <w:shd w:val="clear" w:color="auto" w:fill="FFFFFF"/>
            <w:vAlign w:val="center"/>
          </w:tcPr>
          <w:p w:rsidR="00B308C1" w:rsidRPr="00642F80" w:rsidRDefault="00B308C1" w:rsidP="00E52C8F">
            <w:pPr>
              <w:spacing w:after="40" w:line="140" w:lineRule="exact"/>
              <w:ind w:left="85" w:right="85"/>
              <w:rPr>
                <w:rFonts w:ascii="Arial" w:hAnsi="Arial" w:cs="Arial"/>
                <w:sz w:val="16"/>
                <w:szCs w:val="16"/>
              </w:rPr>
            </w:pPr>
            <w:r w:rsidRPr="00642F80">
              <w:rPr>
                <w:rFonts w:ascii="Arial" w:hAnsi="Arial" w:cs="Arial"/>
                <w:sz w:val="16"/>
                <w:szCs w:val="16"/>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6"/>
                <w:szCs w:val="16"/>
              </w:rPr>
              <w:t>Sąd Najwyższy</w:t>
            </w: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odmówił przyjęcia skargi do rozpoznania (art.424</w:t>
            </w:r>
            <w:r w:rsidRPr="00642F80">
              <w:rPr>
                <w:rFonts w:ascii="Arial" w:hAnsi="Arial" w:cs="Arial"/>
                <w:sz w:val="14"/>
                <w:szCs w:val="14"/>
                <w:vertAlign w:val="superscript"/>
              </w:rPr>
              <w:t>9</w:t>
            </w:r>
            <w:r w:rsidRPr="00642F80">
              <w:rPr>
                <w:rFonts w:ascii="Arial" w:hAnsi="Arial" w:cs="Arial"/>
                <w:sz w:val="14"/>
                <w:szCs w:val="14"/>
              </w:rPr>
              <w:t xml:space="preserve"> kpc)</w:t>
            </w:r>
          </w:p>
        </w:tc>
        <w:tc>
          <w:tcPr>
            <w:tcW w:w="360" w:type="dxa"/>
            <w:tcBorders>
              <w:left w:val="single" w:sz="18" w:space="0" w:color="auto"/>
              <w:right w:val="nil"/>
            </w:tcBorders>
            <w:shd w:val="clear" w:color="auto" w:fill="FFFFFF"/>
            <w:vAlign w:val="bottom"/>
          </w:tcPr>
          <w:p w:rsidR="00B308C1" w:rsidRPr="00642F80" w:rsidRDefault="00B308C1" w:rsidP="00B308C1">
            <w:pPr>
              <w:spacing w:after="40" w:line="140" w:lineRule="exact"/>
              <w:ind w:left="85" w:right="85"/>
              <w:jc w:val="center"/>
              <w:rPr>
                <w:rFonts w:ascii="Arial" w:hAnsi="Arial" w:cs="Arial"/>
                <w:sz w:val="14"/>
                <w:szCs w:val="14"/>
              </w:rPr>
            </w:pPr>
            <w:r w:rsidRPr="00642F80">
              <w:rPr>
                <w:rFonts w:ascii="Arial" w:hAnsi="Arial" w:cs="Arial"/>
                <w:sz w:val="12"/>
                <w:szCs w:val="12"/>
              </w:rPr>
              <w:t>03</w:t>
            </w:r>
          </w:p>
        </w:tc>
        <w:tc>
          <w:tcPr>
            <w:tcW w:w="1200" w:type="dxa"/>
            <w:tcBorders>
              <w:left w:val="single" w:sz="8" w:space="0" w:color="auto"/>
              <w:right w:val="single" w:sz="18" w:space="0" w:color="auto"/>
            </w:tcBorders>
            <w:shd w:val="clear" w:color="auto" w:fill="FFFFFF"/>
            <w:vAlign w:val="center"/>
          </w:tcPr>
          <w:p w:rsidR="00B308C1" w:rsidRPr="00642F80" w:rsidRDefault="00B308C1" w:rsidP="00003579">
            <w:pPr>
              <w:jc w:val="right"/>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odrzucił skargę (art.424</w:t>
            </w:r>
            <w:r w:rsidRPr="00642F80">
              <w:rPr>
                <w:rFonts w:ascii="Arial" w:hAnsi="Arial" w:cs="Arial"/>
                <w:sz w:val="14"/>
                <w:szCs w:val="14"/>
                <w:vertAlign w:val="superscript"/>
              </w:rPr>
              <w:t xml:space="preserve">8 </w:t>
            </w:r>
            <w:r w:rsidRPr="00642F80">
              <w:rPr>
                <w:rFonts w:ascii="Arial" w:hAnsi="Arial" w:cs="Arial"/>
                <w:sz w:val="14"/>
                <w:szCs w:val="14"/>
              </w:rPr>
              <w:t xml:space="preserve">kpc) </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right w:val="nil"/>
            </w:tcBorders>
            <w:shd w:val="clear" w:color="auto" w:fill="FFFFFF"/>
            <w:vAlign w:val="bottom"/>
          </w:tcPr>
          <w:p w:rsidR="00B308C1" w:rsidRPr="00642F80" w:rsidRDefault="00B308C1" w:rsidP="00E52C8F">
            <w:pPr>
              <w:spacing w:after="40" w:line="140" w:lineRule="exact"/>
              <w:ind w:left="85" w:right="85"/>
              <w:rPr>
                <w:rFonts w:ascii="Arial" w:hAnsi="Arial" w:cs="Arial"/>
                <w:sz w:val="14"/>
                <w:szCs w:val="14"/>
              </w:rPr>
            </w:pPr>
            <w:r w:rsidRPr="00642F80">
              <w:rPr>
                <w:rFonts w:ascii="Arial" w:hAnsi="Arial" w:cs="Arial"/>
                <w:sz w:val="14"/>
                <w:szCs w:val="14"/>
              </w:rPr>
              <w:t>oddalił skargę  (art.424</w:t>
            </w:r>
            <w:r w:rsidRPr="00642F80">
              <w:rPr>
                <w:rFonts w:ascii="Arial" w:hAnsi="Arial" w:cs="Arial"/>
                <w:sz w:val="14"/>
                <w:szCs w:val="14"/>
                <w:vertAlign w:val="superscript"/>
              </w:rPr>
              <w:t>11</w:t>
            </w:r>
            <w:r w:rsidRPr="00642F80">
              <w:rPr>
                <w:rFonts w:ascii="Arial" w:hAnsi="Arial" w:cs="Arial"/>
                <w:sz w:val="14"/>
                <w:szCs w:val="14"/>
              </w:rPr>
              <w:t xml:space="preserve"> §1 kpc)</w:t>
            </w:r>
          </w:p>
        </w:tc>
        <w:tc>
          <w:tcPr>
            <w:tcW w:w="360" w:type="dxa"/>
            <w:tcBorders>
              <w:left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4"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uwzględnił skargę (art.424</w:t>
            </w:r>
            <w:r w:rsidRPr="00642F80">
              <w:rPr>
                <w:rFonts w:ascii="Arial" w:hAnsi="Arial" w:cs="Arial"/>
                <w:sz w:val="14"/>
                <w:szCs w:val="14"/>
                <w:vertAlign w:val="superscript"/>
              </w:rPr>
              <w:t>11</w:t>
            </w:r>
            <w:r w:rsidRPr="00642F80">
              <w:rPr>
                <w:rFonts w:ascii="Arial" w:hAnsi="Arial" w:cs="Arial"/>
                <w:sz w:val="14"/>
                <w:szCs w:val="14"/>
              </w:rPr>
              <w:t xml:space="preserve"> §2 kpc)</w:t>
            </w:r>
          </w:p>
        </w:tc>
        <w:tc>
          <w:tcPr>
            <w:tcW w:w="360" w:type="dxa"/>
            <w:tcBorders>
              <w:left w:val="single" w:sz="18" w:space="0" w:color="auto"/>
              <w:bottom w:val="single" w:sz="4"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bottom w:val="single" w:sz="4"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55"/>
        </w:trPr>
        <w:tc>
          <w:tcPr>
            <w:tcW w:w="1530" w:type="dxa"/>
            <w:vMerge/>
            <w:tcBorders>
              <w:left w:val="single" w:sz="8" w:space="0" w:color="auto"/>
              <w:bottom w:val="single" w:sz="8" w:space="0" w:color="auto"/>
            </w:tcBorders>
            <w:shd w:val="clear" w:color="auto" w:fill="FFFFFF"/>
            <w:vAlign w:val="bottom"/>
          </w:tcPr>
          <w:p w:rsidR="00B308C1" w:rsidRPr="00642F80" w:rsidRDefault="00B308C1" w:rsidP="00E52C8F">
            <w:pPr>
              <w:shd w:val="clear" w:color="auto" w:fill="FFFF99"/>
              <w:spacing w:after="40" w:line="140" w:lineRule="exact"/>
              <w:ind w:left="85" w:right="85"/>
              <w:rPr>
                <w:rFonts w:ascii="Arial" w:hAnsi="Arial" w:cs="Arial"/>
                <w:sz w:val="14"/>
              </w:rPr>
            </w:pPr>
          </w:p>
        </w:tc>
        <w:tc>
          <w:tcPr>
            <w:tcW w:w="6240" w:type="dxa"/>
            <w:tcBorders>
              <w:bottom w:val="single" w:sz="8" w:space="0" w:color="auto"/>
              <w:right w:val="nil"/>
            </w:tcBorders>
            <w:shd w:val="clear" w:color="auto" w:fill="FFFFFF"/>
            <w:vAlign w:val="bottom"/>
          </w:tcPr>
          <w:p w:rsidR="00B308C1" w:rsidRPr="00642F80" w:rsidRDefault="00B308C1" w:rsidP="00E52C8F">
            <w:pPr>
              <w:ind w:left="85"/>
              <w:rPr>
                <w:rFonts w:ascii="Arial" w:hAnsi="Arial" w:cs="Arial"/>
                <w:sz w:val="14"/>
                <w:szCs w:val="14"/>
              </w:rPr>
            </w:pPr>
            <w:r w:rsidRPr="00642F80">
              <w:rPr>
                <w:rFonts w:ascii="Arial" w:hAnsi="Arial" w:cs="Arial"/>
                <w:sz w:val="14"/>
                <w:szCs w:val="14"/>
              </w:rPr>
              <w:t>załatwił w inny sposób</w:t>
            </w:r>
          </w:p>
        </w:tc>
        <w:tc>
          <w:tcPr>
            <w:tcW w:w="360" w:type="dxa"/>
            <w:tcBorders>
              <w:left w:val="single" w:sz="18" w:space="0" w:color="auto"/>
              <w:bottom w:val="single" w:sz="18" w:space="0" w:color="auto"/>
              <w:right w:val="nil"/>
            </w:tcBorders>
            <w:shd w:val="clear" w:color="auto" w:fill="FFFFFF"/>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bottom w:val="single" w:sz="18" w:space="0" w:color="auto"/>
              <w:right w:val="single" w:sz="18" w:space="0" w:color="auto"/>
            </w:tcBorders>
            <w:shd w:val="clear" w:color="auto" w:fill="FFFFFF"/>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357"/>
        <w:rPr>
          <w:rFonts w:ascii="Arial" w:hAnsi="Arial" w:cs="Arial"/>
          <w:b/>
          <w:sz w:val="10"/>
          <w:szCs w:val="10"/>
        </w:rPr>
      </w:pPr>
    </w:p>
    <w:p w:rsidR="00E52C8F" w:rsidRPr="00642F80" w:rsidRDefault="00E52C8F" w:rsidP="00E52C8F">
      <w:pPr>
        <w:ind w:left="360"/>
        <w:rPr>
          <w:rFonts w:ascii="Arial" w:hAnsi="Arial" w:cs="Arial"/>
          <w:sz w:val="16"/>
          <w:szCs w:val="16"/>
        </w:rPr>
      </w:pPr>
      <w:r w:rsidRPr="00642F80">
        <w:rPr>
          <w:rFonts w:ascii="Arial" w:hAnsi="Arial" w:cs="Arial"/>
          <w:b/>
          <w:sz w:val="18"/>
          <w:szCs w:val="18"/>
        </w:rPr>
        <w:t>Dział 1.1.i.</w:t>
      </w:r>
      <w:r w:rsidRPr="00642F80">
        <w:rPr>
          <w:rFonts w:ascii="Arial" w:hAnsi="Arial" w:cs="Arial"/>
        </w:rPr>
        <w:t xml:space="preserve"> </w:t>
      </w:r>
      <w:r w:rsidRPr="00642F80">
        <w:rPr>
          <w:rFonts w:ascii="Arial" w:hAnsi="Arial" w:cs="Arial"/>
          <w:sz w:val="16"/>
          <w:szCs w:val="16"/>
        </w:rPr>
        <w:t>Zażalenia w ra</w:t>
      </w:r>
      <w:r w:rsidR="005D4708">
        <w:rPr>
          <w:rFonts w:ascii="Arial" w:hAnsi="Arial" w:cs="Arial"/>
          <w:sz w:val="16"/>
          <w:szCs w:val="16"/>
        </w:rPr>
        <w:t>mach właściwości poziomej (dotyczy działu 1.1.2. w. 02 i 175, litera i</w:t>
      </w:r>
      <w:r w:rsidRPr="00642F80">
        <w:rPr>
          <w:rFonts w:ascii="Arial" w:hAnsi="Arial" w:cs="Arial"/>
          <w:sz w:val="16"/>
          <w:szCs w:val="16"/>
        </w:rPr>
        <w:t>)</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C0423F" w:rsidRPr="00642F80" w:rsidTr="00E52C8F">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Zażalenia rozpoznane w trybie art. 394</w:t>
            </w:r>
            <w:r w:rsidRPr="00642F80">
              <w:rPr>
                <w:rFonts w:ascii="Arial" w:hAnsi="Arial" w:cs="Arial"/>
                <w:sz w:val="14"/>
                <w:szCs w:val="16"/>
                <w:vertAlign w:val="superscript"/>
              </w:rPr>
              <w:t>2</w:t>
            </w:r>
            <w:r w:rsidRPr="00642F80">
              <w:rPr>
                <w:rFonts w:ascii="Arial" w:hAnsi="Arial" w:cs="Arial"/>
                <w:sz w:val="14"/>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eastAsia="Calibri" w:hAnsi="Arial" w:cs="Arial"/>
                <w:sz w:val="14"/>
                <w:szCs w:val="16"/>
                <w:lang w:eastAsia="en-US"/>
              </w:rPr>
              <w:t>Pozostało</w:t>
            </w:r>
          </w:p>
          <w:p w:rsidR="00E52C8F" w:rsidRPr="00642F80" w:rsidRDefault="00E52C8F" w:rsidP="00E52C8F">
            <w:pPr>
              <w:jc w:val="center"/>
              <w:rPr>
                <w:rFonts w:ascii="Arial" w:eastAsia="Calibri" w:hAnsi="Arial" w:cs="Arial"/>
                <w:sz w:val="14"/>
                <w:szCs w:val="16"/>
                <w:lang w:eastAsia="en-US"/>
              </w:rPr>
            </w:pPr>
            <w:r w:rsidRPr="00642F80">
              <w:rPr>
                <w:rFonts w:ascii="Arial" w:eastAsia="Calibri" w:hAnsi="Arial" w:cs="Arial"/>
                <w:sz w:val="14"/>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hAnsi="Arial" w:cs="Arial"/>
                <w:sz w:val="14"/>
                <w:szCs w:val="16"/>
              </w:rPr>
            </w:pPr>
            <w:r w:rsidRPr="00642F80">
              <w:rPr>
                <w:rFonts w:ascii="Arial" w:hAnsi="Arial" w:cs="Arial"/>
                <w:sz w:val="14"/>
                <w:szCs w:val="16"/>
              </w:rPr>
              <w:t xml:space="preserve">Pozostało </w:t>
            </w:r>
          </w:p>
          <w:p w:rsidR="00E52C8F" w:rsidRPr="00642F80" w:rsidRDefault="00E52C8F" w:rsidP="00E52C8F">
            <w:pPr>
              <w:jc w:val="center"/>
              <w:rPr>
                <w:rFonts w:ascii="Arial" w:eastAsia="Calibri" w:hAnsi="Arial" w:cs="Arial"/>
                <w:sz w:val="14"/>
                <w:szCs w:val="16"/>
                <w:lang w:eastAsia="en-US"/>
              </w:rPr>
            </w:pPr>
            <w:r w:rsidRPr="00642F80">
              <w:rPr>
                <w:rFonts w:ascii="Arial" w:hAnsi="Arial" w:cs="Arial"/>
                <w:sz w:val="14"/>
                <w:szCs w:val="16"/>
              </w:rPr>
              <w:t>na okres następny</w:t>
            </w:r>
          </w:p>
        </w:tc>
      </w:tr>
      <w:tr w:rsidR="00C0423F" w:rsidRPr="00642F80" w:rsidTr="00E52C8F">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1</w:t>
            </w:r>
          </w:p>
        </w:tc>
        <w:tc>
          <w:tcPr>
            <w:tcW w:w="1488" w:type="dxa"/>
            <w:tcBorders>
              <w:top w:val="nil"/>
              <w:left w:val="single" w:sz="2" w:space="0" w:color="auto"/>
              <w:bottom w:val="single" w:sz="8" w:space="0" w:color="auto"/>
              <w:right w:val="single" w:sz="8" w:space="0" w:color="auto"/>
            </w:tcBorders>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E52C8F" w:rsidRPr="00642F80" w:rsidRDefault="00E52C8F"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4</w:t>
            </w:r>
          </w:p>
        </w:tc>
      </w:tr>
      <w:tr w:rsidR="00C0423F" w:rsidRPr="00642F80"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642F80" w:rsidRDefault="00B308C1" w:rsidP="00E52C8F">
            <w:pPr>
              <w:rPr>
                <w:rFonts w:ascii="Arial" w:hAnsi="Arial" w:cs="Arial"/>
                <w:sz w:val="16"/>
                <w:szCs w:val="16"/>
              </w:rPr>
            </w:pPr>
            <w:r w:rsidRPr="00642F80">
              <w:rPr>
                <w:rFonts w:ascii="Arial" w:hAnsi="Arial" w:cs="Arial"/>
                <w:sz w:val="16"/>
                <w:szCs w:val="16"/>
              </w:rPr>
              <w:t>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1488" w:type="dxa"/>
            <w:tcBorders>
              <w:top w:val="single" w:sz="12" w:space="0" w:color="auto"/>
              <w:left w:val="single" w:sz="2" w:space="0" w:color="auto"/>
              <w:bottom w:val="single" w:sz="8" w:space="0" w:color="auto"/>
              <w:right w:val="single" w:sz="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6</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p>
        </w:tc>
      </w:tr>
      <w:tr w:rsidR="00C0423F" w:rsidRPr="00642F80"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642F80" w:rsidRDefault="00B308C1" w:rsidP="00E52C8F">
            <w:pPr>
              <w:rPr>
                <w:rFonts w:ascii="Arial" w:eastAsia="Calibri" w:hAnsi="Arial" w:cs="Arial"/>
                <w:sz w:val="16"/>
                <w:szCs w:val="16"/>
                <w:lang w:eastAsia="en-US"/>
              </w:rPr>
            </w:pPr>
            <w:r w:rsidRPr="00642F80">
              <w:rPr>
                <w:rFonts w:ascii="Arial" w:hAnsi="Arial" w:cs="Arial"/>
                <w:sz w:val="16"/>
                <w:szCs w:val="16"/>
              </w:rPr>
              <w:t xml:space="preserve">Ca </w:t>
            </w:r>
          </w:p>
        </w:tc>
        <w:tc>
          <w:tcPr>
            <w:tcW w:w="370" w:type="dxa"/>
            <w:tcBorders>
              <w:top w:val="single" w:sz="8" w:space="0" w:color="auto"/>
              <w:left w:val="single" w:sz="12" w:space="0" w:color="auto"/>
              <w:bottom w:val="single" w:sz="8" w:space="0" w:color="auto"/>
              <w:right w:val="single" w:sz="8" w:space="0" w:color="auto"/>
            </w:tcBorders>
            <w:vAlign w:val="center"/>
          </w:tcPr>
          <w:p w:rsidR="00B308C1" w:rsidRPr="00642F80" w:rsidRDefault="00B308C1"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1488" w:type="dxa"/>
            <w:tcBorders>
              <w:top w:val="single" w:sz="8" w:space="0" w:color="auto"/>
              <w:left w:val="single" w:sz="2" w:space="0" w:color="auto"/>
              <w:bottom w:val="single" w:sz="8" w:space="0" w:color="auto"/>
              <w:right w:val="single" w:sz="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p>
        </w:tc>
      </w:tr>
      <w:tr w:rsidR="00C0423F" w:rsidRPr="00642F80" w:rsidTr="00B308C1">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B308C1" w:rsidRPr="00642F80" w:rsidRDefault="00B308C1" w:rsidP="00E52C8F">
            <w:pPr>
              <w:rPr>
                <w:rFonts w:ascii="Arial" w:eastAsia="Calibri" w:hAnsi="Arial" w:cs="Arial"/>
                <w:sz w:val="16"/>
                <w:szCs w:val="16"/>
                <w:lang w:eastAsia="en-US"/>
              </w:rPr>
            </w:pPr>
            <w:r w:rsidRPr="00642F80">
              <w:rPr>
                <w:rFonts w:ascii="Arial" w:hAnsi="Arial" w:cs="Arial"/>
                <w:sz w:val="16"/>
                <w:szCs w:val="16"/>
              </w:rPr>
              <w:t xml:space="preserve">Cz </w:t>
            </w:r>
          </w:p>
        </w:tc>
        <w:tc>
          <w:tcPr>
            <w:tcW w:w="370" w:type="dxa"/>
            <w:tcBorders>
              <w:top w:val="single" w:sz="8" w:space="0" w:color="auto"/>
              <w:left w:val="single" w:sz="12" w:space="0" w:color="auto"/>
              <w:bottom w:val="single" w:sz="12" w:space="0" w:color="auto"/>
              <w:right w:val="single" w:sz="8" w:space="0" w:color="auto"/>
            </w:tcBorders>
            <w:vAlign w:val="center"/>
          </w:tcPr>
          <w:p w:rsidR="00B308C1" w:rsidRPr="00642F80" w:rsidRDefault="00B308C1" w:rsidP="00E52C8F">
            <w:pPr>
              <w:jc w:val="center"/>
              <w:rPr>
                <w:rFonts w:ascii="Arial" w:eastAsia="Calibri" w:hAnsi="Arial" w:cs="Arial"/>
                <w:sz w:val="12"/>
                <w:szCs w:val="12"/>
                <w:lang w:eastAsia="en-US"/>
              </w:rPr>
            </w:pPr>
            <w:r w:rsidRPr="00642F80">
              <w:rPr>
                <w:rFonts w:ascii="Arial" w:eastAsia="Calibri" w:hAnsi="Arial" w:cs="Arial"/>
                <w:sz w:val="12"/>
                <w:szCs w:val="12"/>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1488" w:type="dxa"/>
            <w:tcBorders>
              <w:top w:val="single" w:sz="8" w:space="0" w:color="auto"/>
              <w:left w:val="single" w:sz="2" w:space="0" w:color="auto"/>
              <w:bottom w:val="single" w:sz="12" w:space="0" w:color="auto"/>
              <w:right w:val="single" w:sz="8" w:space="0" w:color="auto"/>
            </w:tcBorders>
            <w:vAlign w:val="center"/>
          </w:tcPr>
          <w:p w:rsidR="00B308C1" w:rsidRPr="00642F80" w:rsidRDefault="00B308C1" w:rsidP="00B308C1">
            <w:pPr>
              <w:jc w:val="right"/>
              <w:rPr>
                <w:rFonts w:ascii="Arial" w:hAnsi="Arial" w:cs="Arial"/>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spacing w:before="120" w:after="40" w:line="200" w:lineRule="exact"/>
        <w:ind w:left="357"/>
        <w:rPr>
          <w:rFonts w:ascii="Arial" w:hAnsi="Arial" w:cs="Arial"/>
          <w:sz w:val="18"/>
        </w:rPr>
      </w:pPr>
      <w:r w:rsidRPr="00642F80">
        <w:rPr>
          <w:rFonts w:ascii="Arial" w:hAnsi="Arial" w:cs="Arial"/>
          <w:b/>
          <w:sz w:val="18"/>
        </w:rPr>
        <w:t xml:space="preserve">Dział 1.1.j. </w:t>
      </w:r>
      <w:r w:rsidRPr="00642F80">
        <w:rPr>
          <w:rFonts w:ascii="Arial" w:hAnsi="Arial" w:cs="Arial"/>
          <w:sz w:val="16"/>
          <w:szCs w:val="16"/>
        </w:rPr>
        <w:t>(s</w:t>
      </w:r>
      <w:r w:rsidR="00FE0513">
        <w:rPr>
          <w:rFonts w:ascii="Arial" w:hAnsi="Arial" w:cs="Arial"/>
          <w:sz w:val="16"/>
          <w:szCs w:val="16"/>
        </w:rPr>
        <w:t xml:space="preserve">karga kasacyjna) (Dział 1.1.2. </w:t>
      </w:r>
      <w:r w:rsidRPr="00642F80">
        <w:rPr>
          <w:rFonts w:ascii="Arial" w:hAnsi="Arial" w:cs="Arial"/>
          <w:sz w:val="16"/>
          <w:szCs w:val="16"/>
        </w:rPr>
        <w:t xml:space="preserve">wiersz </w:t>
      </w:r>
      <w:r w:rsidR="00A75BD0" w:rsidRPr="00642F80">
        <w:rPr>
          <w:rFonts w:ascii="Arial" w:hAnsi="Arial" w:cs="Arial"/>
          <w:sz w:val="16"/>
          <w:szCs w:val="16"/>
        </w:rPr>
        <w:t>19</w:t>
      </w:r>
      <w:r w:rsidR="00FE0513">
        <w:rPr>
          <w:rFonts w:ascii="Arial" w:hAnsi="Arial" w:cs="Arial"/>
          <w:sz w:val="16"/>
          <w:szCs w:val="16"/>
        </w:rPr>
        <w:t>2</w:t>
      </w:r>
      <w:r w:rsidRPr="00642F80">
        <w:rPr>
          <w:rFonts w:ascii="Arial" w:hAnsi="Arial" w:cs="Arial"/>
          <w:sz w:val="16"/>
          <w:szCs w:val="16"/>
        </w:rPr>
        <w:t xml:space="preserve"> kolumna 3 lit. j)</w:t>
      </w:r>
      <w:r w:rsidRPr="00642F80">
        <w:rPr>
          <w:rFonts w:ascii="Arial" w:hAnsi="Arial" w:cs="Arial"/>
          <w:sz w:val="18"/>
        </w:rPr>
        <w:t xml:space="preserve"> </w:t>
      </w: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6"/>
        <w:gridCol w:w="6654"/>
        <w:gridCol w:w="360"/>
        <w:gridCol w:w="1200"/>
      </w:tblGrid>
      <w:tr w:rsidR="00C0423F" w:rsidRPr="00642F80" w:rsidTr="009A29AA">
        <w:trPr>
          <w:cantSplit/>
          <w:trHeight w:hRule="exact" w:val="340"/>
        </w:trPr>
        <w:tc>
          <w:tcPr>
            <w:tcW w:w="8150" w:type="dxa"/>
            <w:gridSpan w:val="3"/>
            <w:tcBorders>
              <w:top w:val="single" w:sz="8" w:space="0" w:color="auto"/>
              <w:left w:val="single" w:sz="8" w:space="0" w:color="auto"/>
              <w:right w:val="single" w:sz="4" w:space="0" w:color="auto"/>
            </w:tcBorders>
            <w:vAlign w:val="bottom"/>
          </w:tcPr>
          <w:p w:rsidR="00E52C8F" w:rsidRPr="00642F80" w:rsidRDefault="00E52C8F" w:rsidP="00E52C8F">
            <w:pPr>
              <w:spacing w:after="40" w:line="140" w:lineRule="exact"/>
              <w:ind w:left="85" w:right="85"/>
              <w:rPr>
                <w:rFonts w:ascii="Arial" w:hAnsi="Arial" w:cs="Arial"/>
                <w:sz w:val="14"/>
              </w:rPr>
            </w:pPr>
            <w:r w:rsidRPr="00642F80">
              <w:rPr>
                <w:rFonts w:ascii="Arial" w:hAnsi="Arial" w:cs="Arial"/>
                <w:sz w:val="14"/>
              </w:rPr>
              <w:t>Wyszczególnienie</w:t>
            </w:r>
          </w:p>
        </w:tc>
        <w:tc>
          <w:tcPr>
            <w:tcW w:w="1200" w:type="dxa"/>
            <w:tcBorders>
              <w:top w:val="single" w:sz="8" w:space="0" w:color="auto"/>
              <w:left w:val="single" w:sz="4" w:space="0" w:color="auto"/>
              <w:bottom w:val="single" w:sz="18" w:space="0" w:color="auto"/>
              <w:right w:val="single" w:sz="8" w:space="0" w:color="auto"/>
            </w:tcBorders>
            <w:vAlign w:val="center"/>
          </w:tcPr>
          <w:p w:rsidR="00E52C8F" w:rsidRPr="00642F80" w:rsidRDefault="00E52C8F" w:rsidP="00E52C8F">
            <w:pPr>
              <w:spacing w:line="140" w:lineRule="exact"/>
              <w:ind w:left="85" w:right="85"/>
              <w:jc w:val="center"/>
              <w:rPr>
                <w:rFonts w:ascii="Arial" w:hAnsi="Arial" w:cs="Arial"/>
                <w:sz w:val="14"/>
              </w:rPr>
            </w:pPr>
            <w:r w:rsidRPr="00642F80">
              <w:rPr>
                <w:rFonts w:ascii="Arial" w:hAnsi="Arial" w:cs="Arial"/>
                <w:sz w:val="14"/>
              </w:rPr>
              <w:t>Liczby spraw</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Przekazanych Sądowi Najwyższemu ze skargą kasacyjną w okresie sprawozdawczym</w:t>
            </w:r>
          </w:p>
        </w:tc>
        <w:tc>
          <w:tcPr>
            <w:tcW w:w="360" w:type="dxa"/>
            <w:tcBorders>
              <w:top w:val="single" w:sz="18" w:space="0" w:color="auto"/>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01</w:t>
            </w:r>
          </w:p>
        </w:tc>
        <w:tc>
          <w:tcPr>
            <w:tcW w:w="1200" w:type="dxa"/>
            <w:tcBorders>
              <w:top w:val="single" w:sz="18" w:space="0" w:color="auto"/>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r w:rsidR="00C0423F" w:rsidRPr="00642F80" w:rsidTr="00B308C1">
        <w:trPr>
          <w:cantSplit/>
          <w:trHeight w:hRule="exact" w:val="255"/>
        </w:trPr>
        <w:tc>
          <w:tcPr>
            <w:tcW w:w="7790" w:type="dxa"/>
            <w:gridSpan w:val="2"/>
            <w:tcBorders>
              <w:left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Przesłanych z Sądu Najwyższego w okresie sprawozdawczym (w. 02 = w. 03 do 09)</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02</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6</w:t>
            </w:r>
          </w:p>
        </w:tc>
      </w:tr>
      <w:tr w:rsidR="00C0423F" w:rsidRPr="00642F80" w:rsidTr="00B308C1">
        <w:trPr>
          <w:cantSplit/>
          <w:trHeight w:hRule="exact" w:val="227"/>
        </w:trPr>
        <w:tc>
          <w:tcPr>
            <w:tcW w:w="1136" w:type="dxa"/>
            <w:vMerge w:val="restart"/>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w których</w:t>
            </w:r>
          </w:p>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Sąd Najwyższy</w:t>
            </w: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odmówił przyjęcia skargi do rozpoznania (art. 398</w:t>
            </w:r>
            <w:r w:rsidRPr="00642F80">
              <w:rPr>
                <w:rFonts w:ascii="Arial" w:hAnsi="Arial" w:cs="Arial"/>
                <w:sz w:val="14"/>
                <w:vertAlign w:val="superscript"/>
              </w:rPr>
              <w:t>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r w:rsidR="00C0423F" w:rsidRPr="00642F80" w:rsidTr="00B308C1">
        <w:trPr>
          <w:cantSplit/>
          <w:trHeight w:hRule="exact" w:val="227"/>
        </w:trPr>
        <w:tc>
          <w:tcPr>
            <w:tcW w:w="1136" w:type="dxa"/>
            <w:vMerge/>
            <w:tcBorders>
              <w:left w:val="single" w:sz="8" w:space="0" w:color="auto"/>
              <w:bottom w:val="single" w:sz="8" w:space="0" w:color="auto"/>
            </w:tcBorders>
            <w:vAlign w:val="center"/>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odrzucił skargę</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oddalił skargę (art.398</w:t>
            </w:r>
            <w:r w:rsidRPr="00642F80">
              <w:rPr>
                <w:rFonts w:ascii="Arial" w:hAnsi="Arial" w:cs="Arial"/>
                <w:sz w:val="14"/>
                <w:vertAlign w:val="superscript"/>
              </w:rPr>
              <w:t>14</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uwzględnił skargę poprzez zmianę orzeczenia (art.398</w:t>
            </w:r>
            <w:r w:rsidRPr="00642F80">
              <w:rPr>
                <w:rFonts w:ascii="Arial" w:hAnsi="Arial" w:cs="Arial"/>
                <w:sz w:val="14"/>
                <w:vertAlign w:val="superscript"/>
              </w:rPr>
              <w:t>16</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orzeczenie i przekazał sprawę sądowi I lub II instancji do ponownego rozpoznania (art.398</w:t>
            </w:r>
            <w:r w:rsidRPr="00642F80">
              <w:rPr>
                <w:rFonts w:ascii="Arial" w:hAnsi="Arial" w:cs="Arial"/>
                <w:sz w:val="14"/>
                <w:vertAlign w:val="superscript"/>
              </w:rPr>
              <w:t>15</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07</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r>
      <w:tr w:rsidR="00C0423F"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nil"/>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uchylił wydane orzeczenie i odrzucił pozew (art.398</w:t>
            </w:r>
            <w:r w:rsidRPr="00642F80">
              <w:rPr>
                <w:rFonts w:ascii="Arial" w:hAnsi="Arial" w:cs="Arial"/>
                <w:sz w:val="14"/>
                <w:vertAlign w:val="superscript"/>
              </w:rPr>
              <w:t>19</w:t>
            </w:r>
            <w:r w:rsidRPr="00642F80">
              <w:rPr>
                <w:rFonts w:ascii="Arial" w:hAnsi="Arial" w:cs="Arial"/>
                <w:sz w:val="14"/>
              </w:rPr>
              <w:t xml:space="preserve"> kpc)</w:t>
            </w:r>
          </w:p>
        </w:tc>
        <w:tc>
          <w:tcPr>
            <w:tcW w:w="360" w:type="dxa"/>
            <w:tcBorders>
              <w:left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08</w:t>
            </w:r>
          </w:p>
        </w:tc>
        <w:tc>
          <w:tcPr>
            <w:tcW w:w="1200" w:type="dxa"/>
            <w:tcBorders>
              <w:left w:val="single" w:sz="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cantSplit/>
          <w:trHeight w:hRule="exact" w:val="227"/>
        </w:trPr>
        <w:tc>
          <w:tcPr>
            <w:tcW w:w="1136" w:type="dxa"/>
            <w:vMerge/>
            <w:tcBorders>
              <w:left w:val="single" w:sz="8" w:space="0" w:color="auto"/>
              <w:bottom w:val="single" w:sz="8" w:space="0" w:color="auto"/>
            </w:tcBorders>
            <w:vAlign w:val="bottom"/>
          </w:tcPr>
          <w:p w:rsidR="00B308C1" w:rsidRPr="00642F80" w:rsidRDefault="00B308C1" w:rsidP="00E52C8F">
            <w:pPr>
              <w:spacing w:after="40" w:line="140" w:lineRule="exact"/>
              <w:ind w:left="85" w:right="85"/>
              <w:rPr>
                <w:rFonts w:ascii="Arial" w:hAnsi="Arial" w:cs="Arial"/>
                <w:sz w:val="14"/>
              </w:rPr>
            </w:pPr>
          </w:p>
        </w:tc>
        <w:tc>
          <w:tcPr>
            <w:tcW w:w="6654" w:type="dxa"/>
            <w:tcBorders>
              <w:bottom w:val="single" w:sz="8" w:space="0" w:color="auto"/>
              <w:right w:val="nil"/>
            </w:tcBorders>
            <w:vAlign w:val="bottom"/>
          </w:tcPr>
          <w:p w:rsidR="00B308C1" w:rsidRPr="00642F80" w:rsidRDefault="00B308C1" w:rsidP="00E52C8F">
            <w:pPr>
              <w:spacing w:after="40" w:line="140" w:lineRule="exact"/>
              <w:ind w:left="85" w:right="85"/>
              <w:rPr>
                <w:rFonts w:ascii="Arial" w:hAnsi="Arial" w:cs="Arial"/>
                <w:sz w:val="14"/>
              </w:rPr>
            </w:pPr>
            <w:r w:rsidRPr="00642F80">
              <w:rPr>
                <w:rFonts w:ascii="Arial" w:hAnsi="Arial" w:cs="Arial"/>
                <w:sz w:val="14"/>
              </w:rPr>
              <w:t>załatwił w inny sposób</w:t>
            </w:r>
          </w:p>
        </w:tc>
        <w:tc>
          <w:tcPr>
            <w:tcW w:w="360" w:type="dxa"/>
            <w:tcBorders>
              <w:left w:val="single" w:sz="18" w:space="0" w:color="auto"/>
              <w:bottom w:val="single" w:sz="18" w:space="0" w:color="auto"/>
              <w:right w:val="nil"/>
            </w:tcBorders>
            <w:vAlign w:val="bottom"/>
          </w:tcPr>
          <w:p w:rsidR="00B308C1" w:rsidRPr="00642F80" w:rsidRDefault="00B308C1" w:rsidP="00E52C8F">
            <w:pPr>
              <w:spacing w:after="40" w:line="140" w:lineRule="exact"/>
              <w:ind w:left="85" w:right="85"/>
              <w:jc w:val="center"/>
              <w:rPr>
                <w:rFonts w:ascii="Arial" w:hAnsi="Arial" w:cs="Arial"/>
                <w:sz w:val="12"/>
                <w:szCs w:val="12"/>
              </w:rPr>
            </w:pPr>
            <w:r w:rsidRPr="00642F80">
              <w:rPr>
                <w:rFonts w:ascii="Arial" w:hAnsi="Arial" w:cs="Arial"/>
                <w:sz w:val="12"/>
                <w:szCs w:val="12"/>
              </w:rPr>
              <w:t>09</w:t>
            </w:r>
          </w:p>
        </w:tc>
        <w:tc>
          <w:tcPr>
            <w:tcW w:w="1200" w:type="dxa"/>
            <w:tcBorders>
              <w:left w:val="single" w:sz="8"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9F78FB" w:rsidRDefault="009F78FB" w:rsidP="009F78FB">
      <w:pPr>
        <w:rPr>
          <w:rFonts w:ascii="Arial" w:hAnsi="Arial" w:cs="Arial"/>
          <w:b/>
          <w:sz w:val="18"/>
          <w:szCs w:val="18"/>
        </w:rPr>
      </w:pPr>
    </w:p>
    <w:p w:rsidR="00E52C8F" w:rsidRPr="00642F80" w:rsidRDefault="009F78FB" w:rsidP="009F78FB">
      <w:pPr>
        <w:rPr>
          <w:rFonts w:ascii="Arial" w:hAnsi="Arial" w:cs="Arial"/>
          <w:b/>
        </w:rPr>
      </w:pPr>
      <w:r>
        <w:rPr>
          <w:rFonts w:ascii="Arial" w:hAnsi="Arial" w:cs="Arial"/>
          <w:b/>
          <w:sz w:val="18"/>
          <w:szCs w:val="18"/>
        </w:rPr>
        <w:lastRenderedPageBreak/>
        <w:t xml:space="preserve">      </w:t>
      </w:r>
      <w:r w:rsidR="00E52C8F" w:rsidRPr="00642F80">
        <w:rPr>
          <w:rFonts w:ascii="Arial" w:hAnsi="Arial" w:cs="Arial"/>
          <w:b/>
          <w:sz w:val="18"/>
          <w:szCs w:val="18"/>
        </w:rPr>
        <w:t>Dział 1.1.k.</w:t>
      </w:r>
      <w:r w:rsidR="00E52C8F" w:rsidRPr="00642F80">
        <w:rPr>
          <w:rFonts w:ascii="Arial" w:hAnsi="Arial" w:cs="Arial"/>
        </w:rPr>
        <w:t xml:space="preserve"> </w:t>
      </w:r>
      <w:r w:rsidR="00E52C8F" w:rsidRPr="00642F80">
        <w:rPr>
          <w:rFonts w:ascii="Arial" w:hAnsi="Arial" w:cs="Arial"/>
          <w:sz w:val="16"/>
          <w:szCs w:val="16"/>
        </w:rPr>
        <w:t xml:space="preserve">Ustanowienie pełnomocnika z urzędu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80"/>
        <w:gridCol w:w="3281"/>
        <w:gridCol w:w="2920"/>
        <w:gridCol w:w="3359"/>
      </w:tblGrid>
      <w:tr w:rsidR="00C0423F" w:rsidRPr="00642F80" w:rsidTr="00E52C8F">
        <w:tc>
          <w:tcPr>
            <w:tcW w:w="2680" w:type="dxa"/>
            <w:gridSpan w:val="2"/>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Repertorium lub wykaz</w:t>
            </w:r>
          </w:p>
        </w:tc>
        <w:tc>
          <w:tcPr>
            <w:tcW w:w="3281"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spraw w których doszło do ustanowienia pełnomocnika z urzędu (radca prawny, adwokat)</w:t>
            </w:r>
          </w:p>
        </w:tc>
        <w:tc>
          <w:tcPr>
            <w:tcW w:w="2920"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Liczba ustanowionych pełnomocników z urzędu (radca prawny, adwokat)</w:t>
            </w:r>
          </w:p>
        </w:tc>
        <w:tc>
          <w:tcPr>
            <w:tcW w:w="3359" w:type="dxa"/>
            <w:vAlign w:val="center"/>
          </w:tcPr>
          <w:p w:rsidR="00E52C8F" w:rsidRPr="00642F80" w:rsidRDefault="00E52C8F" w:rsidP="00E52C8F">
            <w:pPr>
              <w:spacing w:after="80" w:line="220" w:lineRule="exact"/>
              <w:jc w:val="center"/>
              <w:outlineLvl w:val="0"/>
              <w:rPr>
                <w:rFonts w:ascii="Arial" w:hAnsi="Arial" w:cs="Arial"/>
                <w:bCs/>
                <w:sz w:val="14"/>
                <w:szCs w:val="14"/>
              </w:rPr>
            </w:pPr>
            <w:r w:rsidRPr="00642F80">
              <w:rPr>
                <w:rFonts w:ascii="Arial" w:hAnsi="Arial" w:cs="Arial"/>
                <w:bCs/>
                <w:sz w:val="14"/>
                <w:szCs w:val="14"/>
              </w:rPr>
              <w:t>W tym liczba wyznaczonych pełnomocników w wyniku zwolnienia poprzedniego pełnomocnika</w:t>
            </w:r>
          </w:p>
        </w:tc>
      </w:tr>
      <w:tr w:rsidR="00C0423F" w:rsidRPr="00642F80" w:rsidTr="00E52C8F">
        <w:trPr>
          <w:trHeight w:hRule="exact" w:val="170"/>
        </w:trPr>
        <w:tc>
          <w:tcPr>
            <w:tcW w:w="2680" w:type="dxa"/>
            <w:gridSpan w:val="2"/>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0</w:t>
            </w:r>
          </w:p>
        </w:tc>
        <w:tc>
          <w:tcPr>
            <w:tcW w:w="3281"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1</w:t>
            </w:r>
          </w:p>
        </w:tc>
        <w:tc>
          <w:tcPr>
            <w:tcW w:w="2920"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2</w:t>
            </w:r>
          </w:p>
        </w:tc>
        <w:tc>
          <w:tcPr>
            <w:tcW w:w="3359" w:type="dxa"/>
            <w:vAlign w:val="center"/>
          </w:tcPr>
          <w:p w:rsidR="00E52C8F" w:rsidRPr="00642F80" w:rsidRDefault="00E52C8F" w:rsidP="00E52C8F">
            <w:pPr>
              <w:spacing w:after="80"/>
              <w:jc w:val="center"/>
              <w:outlineLvl w:val="0"/>
              <w:rPr>
                <w:rFonts w:ascii="Arial" w:hAnsi="Arial" w:cs="Arial"/>
                <w:bCs/>
                <w:sz w:val="14"/>
                <w:szCs w:val="14"/>
              </w:rPr>
            </w:pPr>
            <w:r w:rsidRPr="00642F80">
              <w:rPr>
                <w:rFonts w:ascii="Arial" w:hAnsi="Arial" w:cs="Arial"/>
                <w:bCs/>
                <w:sz w:val="14"/>
                <w:szCs w:val="14"/>
              </w:rPr>
              <w:t>3</w:t>
            </w: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01</w:t>
            </w:r>
          </w:p>
        </w:tc>
        <w:tc>
          <w:tcPr>
            <w:tcW w:w="3281" w:type="dxa"/>
            <w:tcBorders>
              <w:top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2920" w:type="dxa"/>
            <w:tcBorders>
              <w:top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3359" w:type="dxa"/>
            <w:tcBorders>
              <w:top w:val="single" w:sz="18" w:space="0" w:color="auto"/>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3281" w:type="dxa"/>
            <w:tcBorders>
              <w:right w:val="single" w:sz="12" w:space="0" w:color="auto"/>
            </w:tcBorders>
            <w:vAlign w:val="center"/>
          </w:tcPr>
          <w:p w:rsidR="00B308C1" w:rsidRPr="00642F80" w:rsidRDefault="00B308C1" w:rsidP="00B308C1">
            <w:pPr>
              <w:jc w:val="right"/>
              <w:rPr>
                <w:rFonts w:ascii="Arial" w:hAnsi="Arial" w:cs="Arial"/>
                <w:sz w:val="14"/>
                <w:szCs w:val="14"/>
              </w:rPr>
            </w:pPr>
          </w:p>
        </w:tc>
        <w:tc>
          <w:tcPr>
            <w:tcW w:w="2920" w:type="dxa"/>
            <w:tcBorders>
              <w:right w:val="single" w:sz="4" w:space="0" w:color="auto"/>
            </w:tcBorders>
            <w:vAlign w:val="center"/>
          </w:tcPr>
          <w:p w:rsidR="00B308C1" w:rsidRPr="00642F80" w:rsidRDefault="00B308C1" w:rsidP="00B308C1">
            <w:pPr>
              <w:jc w:val="right"/>
              <w:rPr>
                <w:rFonts w:ascii="Arial" w:hAnsi="Arial" w:cs="Arial"/>
                <w:sz w:val="14"/>
                <w:szCs w:val="14"/>
              </w:rPr>
            </w:pPr>
          </w:p>
        </w:tc>
        <w:tc>
          <w:tcPr>
            <w:tcW w:w="3359" w:type="dxa"/>
            <w:tcBorders>
              <w:left w:val="single" w:sz="4"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trHeight w:hRule="exact" w:val="227"/>
        </w:trPr>
        <w:tc>
          <w:tcPr>
            <w:tcW w:w="2200" w:type="dxa"/>
            <w:tcBorders>
              <w:right w:val="single" w:sz="18" w:space="0" w:color="auto"/>
            </w:tcBorders>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Ca</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3281" w:type="dxa"/>
            <w:tcBorders>
              <w:bottom w:val="single" w:sz="18" w:space="0" w:color="auto"/>
              <w:right w:val="single" w:sz="12"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2920" w:type="dxa"/>
            <w:tcBorders>
              <w:bottom w:val="single" w:sz="18" w:space="0" w:color="auto"/>
              <w:right w:val="single" w:sz="4" w:space="0" w:color="auto"/>
            </w:tcBorders>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2</w:t>
            </w:r>
          </w:p>
        </w:tc>
        <w:tc>
          <w:tcPr>
            <w:tcW w:w="3359" w:type="dxa"/>
            <w:tcBorders>
              <w:left w:val="single" w:sz="4" w:space="0" w:color="auto"/>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B308C1">
      <w:pPr>
        <w:pStyle w:val="Nagwek3"/>
        <w:spacing w:before="120"/>
        <w:ind w:left="357"/>
        <w:rPr>
          <w:rFonts w:cs="Arial"/>
          <w:color w:val="auto"/>
          <w:sz w:val="28"/>
        </w:rPr>
      </w:pPr>
      <w:r w:rsidRPr="00642F80">
        <w:rPr>
          <w:rFonts w:cs="Arial"/>
          <w:color w:val="auto"/>
          <w:sz w:val="18"/>
          <w:szCs w:val="18"/>
        </w:rPr>
        <w:t>Dział 1.1.l.1</w:t>
      </w:r>
      <w:r w:rsidRPr="00642F80">
        <w:rPr>
          <w:rFonts w:cs="Arial"/>
          <w:b w:val="0"/>
          <w:color w:val="auto"/>
          <w:sz w:val="16"/>
          <w:szCs w:val="16"/>
        </w:rPr>
        <w:t xml:space="preserve"> Sprawy mediacyjne</w:t>
      </w:r>
    </w:p>
    <w:tbl>
      <w:tblPr>
        <w:tblpPr w:leftFromText="142" w:rightFromText="142" w:vertAnchor="text" w:horzAnchor="margin" w:tblpX="354"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217"/>
        <w:gridCol w:w="2133"/>
        <w:gridCol w:w="1685"/>
      </w:tblGrid>
      <w:tr w:rsidR="00FE0513" w:rsidRPr="00DA2E2E" w:rsidTr="00275960">
        <w:trPr>
          <w:trHeight w:val="149"/>
        </w:trPr>
        <w:tc>
          <w:tcPr>
            <w:tcW w:w="8568" w:type="dxa"/>
            <w:gridSpan w:val="7"/>
            <w:vMerge w:val="restart"/>
            <w:shd w:val="clear" w:color="auto" w:fill="auto"/>
            <w:vAlign w:val="center"/>
          </w:tcPr>
          <w:p w:rsidR="00FE0513" w:rsidRPr="00DA2E2E" w:rsidRDefault="00FE0513" w:rsidP="00275960">
            <w:pPr>
              <w:jc w:val="center"/>
              <w:rPr>
                <w:rFonts w:ascii="Arial" w:hAnsi="Arial" w:cs="Arial"/>
                <w:sz w:val="18"/>
                <w:szCs w:val="18"/>
              </w:rPr>
            </w:pPr>
            <w:r w:rsidRPr="00DA2E2E">
              <w:rPr>
                <w:rFonts w:ascii="Arial" w:hAnsi="Arial" w:cs="Arial"/>
                <w:sz w:val="18"/>
                <w:szCs w:val="18"/>
              </w:rPr>
              <w:t>Sądowe</w:t>
            </w:r>
          </w:p>
        </w:tc>
        <w:tc>
          <w:tcPr>
            <w:tcW w:w="3350" w:type="dxa"/>
            <w:gridSpan w:val="2"/>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 instancji</w:t>
            </w:r>
          </w:p>
        </w:tc>
        <w:tc>
          <w:tcPr>
            <w:tcW w:w="1685" w:type="dxa"/>
            <w:tcBorders>
              <w:bottom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Sprawy w II instancji</w:t>
            </w:r>
          </w:p>
        </w:tc>
      </w:tr>
      <w:tr w:rsidR="00FE0513" w:rsidRPr="00DA2E2E" w:rsidTr="00275960">
        <w:trPr>
          <w:trHeight w:val="163"/>
        </w:trPr>
        <w:tc>
          <w:tcPr>
            <w:tcW w:w="8568" w:type="dxa"/>
            <w:gridSpan w:val="7"/>
            <w:vMerge/>
            <w:shd w:val="clear" w:color="auto" w:fill="auto"/>
            <w:vAlign w:val="center"/>
          </w:tcPr>
          <w:p w:rsidR="00FE0513" w:rsidRPr="00DA2E2E" w:rsidRDefault="00FE0513" w:rsidP="00275960">
            <w:pPr>
              <w:jc w:val="center"/>
              <w:rPr>
                <w:rFonts w:ascii="Arial" w:hAnsi="Arial" w:cs="Arial"/>
                <w:sz w:val="18"/>
                <w:szCs w:val="18"/>
              </w:rPr>
            </w:pPr>
          </w:p>
        </w:tc>
        <w:tc>
          <w:tcPr>
            <w:tcW w:w="1217"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c>
          <w:tcPr>
            <w:tcW w:w="2133"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w tym o rozwód i separację</w:t>
            </w:r>
          </w:p>
        </w:tc>
        <w:tc>
          <w:tcPr>
            <w:tcW w:w="1685" w:type="dxa"/>
            <w:tcBorders>
              <w:top w:val="single" w:sz="2" w:space="0" w:color="auto"/>
            </w:tcBorders>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razem</w:t>
            </w:r>
          </w:p>
        </w:tc>
      </w:tr>
      <w:tr w:rsidR="00FE0513" w:rsidRPr="00DA2E2E" w:rsidTr="00275960">
        <w:trPr>
          <w:trHeight w:val="135"/>
        </w:trPr>
        <w:tc>
          <w:tcPr>
            <w:tcW w:w="8568" w:type="dxa"/>
            <w:gridSpan w:val="7"/>
            <w:shd w:val="clear" w:color="auto" w:fill="auto"/>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7"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c>
          <w:tcPr>
            <w:tcW w:w="2133"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2</w:t>
            </w:r>
          </w:p>
        </w:tc>
        <w:tc>
          <w:tcPr>
            <w:tcW w:w="1685" w:type="dxa"/>
            <w:tcBorders>
              <w:bottom w:val="nil"/>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190"/>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Wpływ</w:t>
            </w:r>
          </w:p>
        </w:tc>
        <w:tc>
          <w:tcPr>
            <w:tcW w:w="902" w:type="dxa"/>
            <w:gridSpan w:val="2"/>
            <w:vMerge w:val="restart"/>
            <w:tcBorders>
              <w:right w:val="single" w:sz="4" w:space="0" w:color="auto"/>
            </w:tcBorders>
            <w:textDirection w:val="btLr"/>
            <w:vAlign w:val="cente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Liczba</w:t>
            </w:r>
          </w:p>
        </w:tc>
        <w:tc>
          <w:tcPr>
            <w:tcW w:w="709" w:type="dxa"/>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w:t>
            </w: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przeprowadzono spotkanie informacyjne (art. 183 </w:t>
            </w:r>
            <w:r w:rsidRPr="00DA2E2E">
              <w:rPr>
                <w:rFonts w:ascii="Arial" w:hAnsi="Arial" w:cs="Arial"/>
                <w:sz w:val="14"/>
                <w:szCs w:val="14"/>
                <w:vertAlign w:val="superscript"/>
              </w:rPr>
              <w:t>8</w:t>
            </w:r>
            <w:r w:rsidRPr="00DA2E2E">
              <w:rPr>
                <w:rFonts w:ascii="Arial" w:hAnsi="Arial" w:cs="Arial"/>
                <w:sz w:val="14"/>
                <w:szCs w:val="14"/>
              </w:rPr>
              <w:t xml:space="preserve"> § 4 kpc)</w:t>
            </w:r>
          </w:p>
        </w:tc>
        <w:tc>
          <w:tcPr>
            <w:tcW w:w="365" w:type="dxa"/>
            <w:tcBorders>
              <w:top w:val="single" w:sz="12"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01</w:t>
            </w:r>
          </w:p>
        </w:tc>
        <w:tc>
          <w:tcPr>
            <w:tcW w:w="1217"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12"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12"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75"/>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top w:val="single" w:sz="4" w:space="0" w:color="auto"/>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strony skierowano do mediacji po udziale w spotkaniu informacyjnym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27"/>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vAlign w:val="center"/>
          </w:tcPr>
          <w:p w:rsidR="00FE0513" w:rsidRPr="00DA2E2E" w:rsidRDefault="00FE0513" w:rsidP="00275960">
            <w:pPr>
              <w:rPr>
                <w:rFonts w:ascii="Arial" w:hAnsi="Arial" w:cs="Arial"/>
                <w:sz w:val="14"/>
                <w:szCs w:val="14"/>
              </w:rPr>
            </w:pPr>
          </w:p>
        </w:tc>
        <w:tc>
          <w:tcPr>
            <w:tcW w:w="709" w:type="dxa"/>
            <w:vMerge/>
            <w:tcBorders>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238" w:type="dxa"/>
            <w:gridSpan w:val="2"/>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strony skierowano do mediacji na podstawie postanowienia sądu (art. 183 </w:t>
            </w:r>
            <w:r w:rsidRPr="00DA2E2E">
              <w:rPr>
                <w:rFonts w:ascii="Arial" w:hAnsi="Arial" w:cs="Arial"/>
                <w:sz w:val="14"/>
                <w:szCs w:val="14"/>
                <w:vertAlign w:val="superscript"/>
              </w:rPr>
              <w:t>8</w:t>
            </w:r>
            <w:r w:rsidRPr="00DA2E2E">
              <w:rPr>
                <w:rFonts w:ascii="Arial" w:hAnsi="Arial" w:cs="Arial"/>
                <w:sz w:val="14"/>
                <w:szCs w:val="14"/>
              </w:rPr>
              <w:t xml:space="preserve"> § 1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03</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5</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5</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mediacji ogółem (w jednej sprawie może być więcej niż jedna mediacja)</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04</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5</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5</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8"/>
        </w:trPr>
        <w:tc>
          <w:tcPr>
            <w:tcW w:w="354" w:type="dxa"/>
            <w:vMerge/>
            <w:shd w:val="clear" w:color="auto" w:fill="auto"/>
            <w:textDirection w:val="btLr"/>
          </w:tcPr>
          <w:p w:rsidR="00FE0513" w:rsidRPr="00DA2E2E" w:rsidRDefault="00FE0513" w:rsidP="00275960">
            <w:pPr>
              <w:jc w:val="center"/>
              <w:rPr>
                <w:rFonts w:ascii="Arial" w:hAnsi="Arial" w:cs="Arial"/>
                <w:sz w:val="14"/>
                <w:szCs w:val="14"/>
              </w:rPr>
            </w:pPr>
          </w:p>
        </w:tc>
        <w:tc>
          <w:tcPr>
            <w:tcW w:w="902" w:type="dxa"/>
            <w:gridSpan w:val="2"/>
            <w:vMerge/>
            <w:tcBorders>
              <w:right w:val="single" w:sz="4" w:space="0" w:color="auto"/>
            </w:tcBorders>
            <w:shd w:val="clear" w:color="auto" w:fill="FFFFFF"/>
            <w:vAlign w:val="center"/>
          </w:tcPr>
          <w:p w:rsidR="00FE0513" w:rsidRPr="00DA2E2E" w:rsidRDefault="00FE0513" w:rsidP="00275960">
            <w:pPr>
              <w:rPr>
                <w:rFonts w:ascii="Arial" w:hAnsi="Arial" w:cs="Arial"/>
                <w:sz w:val="14"/>
                <w:szCs w:val="14"/>
              </w:rPr>
            </w:pPr>
          </w:p>
        </w:tc>
        <w:tc>
          <w:tcPr>
            <w:tcW w:w="6947" w:type="dxa"/>
            <w:gridSpan w:val="3"/>
            <w:tcBorders>
              <w:left w:val="single" w:sz="4" w:space="0" w:color="auto"/>
              <w:right w:val="single" w:sz="12" w:space="0" w:color="auto"/>
            </w:tcBorders>
            <w:shd w:val="clear" w:color="auto" w:fill="FFFFFF"/>
            <w:vAlign w:val="center"/>
          </w:tcPr>
          <w:p w:rsidR="00FE0513" w:rsidRPr="00DA2E2E" w:rsidRDefault="00FE0513" w:rsidP="00275960">
            <w:pPr>
              <w:ind w:left="16"/>
              <w:rPr>
                <w:rFonts w:ascii="Arial" w:hAnsi="Arial" w:cs="Arial"/>
                <w:sz w:val="14"/>
                <w:szCs w:val="14"/>
              </w:rPr>
            </w:pPr>
            <w:r w:rsidRPr="00DA2E2E">
              <w:rPr>
                <w:rFonts w:ascii="Arial" w:hAnsi="Arial" w:cs="Arial"/>
                <w:sz w:val="14"/>
                <w:szCs w:val="14"/>
              </w:rPr>
              <w:t xml:space="preserve">protokołów złożonych przez mediatorów po podjęciu mediacji przez strony (art. 183 </w:t>
            </w:r>
            <w:r w:rsidRPr="00DA2E2E">
              <w:rPr>
                <w:rFonts w:ascii="Arial" w:hAnsi="Arial" w:cs="Arial"/>
                <w:sz w:val="14"/>
                <w:szCs w:val="14"/>
                <w:vertAlign w:val="superscript"/>
              </w:rPr>
              <w:t>13</w:t>
            </w:r>
            <w:r w:rsidRPr="00DA2E2E">
              <w:rPr>
                <w:rFonts w:ascii="Arial" w:hAnsi="Arial" w:cs="Arial"/>
                <w:sz w:val="14"/>
                <w:szCs w:val="14"/>
              </w:rPr>
              <w:t xml:space="preserve"> § 2 kpc)</w:t>
            </w:r>
          </w:p>
        </w:tc>
        <w:tc>
          <w:tcPr>
            <w:tcW w:w="365" w:type="dxa"/>
            <w:tcBorders>
              <w:top w:val="single" w:sz="4" w:space="0" w:color="auto"/>
              <w:left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05</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5</w:t>
            </w:r>
          </w:p>
        </w:tc>
        <w:tc>
          <w:tcPr>
            <w:tcW w:w="2133"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5</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39"/>
        </w:trPr>
        <w:tc>
          <w:tcPr>
            <w:tcW w:w="354"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Rozstrzy</w:t>
            </w:r>
            <w:r w:rsidRPr="00DA2E2E">
              <w:rPr>
                <w:rFonts w:ascii="Arial" w:hAnsi="Arial" w:cs="Arial"/>
                <w:sz w:val="14"/>
                <w:szCs w:val="14"/>
              </w:rPr>
              <w:softHyphen/>
              <w:t>gnięcie przed</w:t>
            </w:r>
          </w:p>
        </w:tc>
        <w:tc>
          <w:tcPr>
            <w:tcW w:w="287" w:type="dxa"/>
            <w:vMerge w:val="restart"/>
            <w:shd w:val="clear" w:color="auto" w:fill="auto"/>
            <w:textDirection w:val="btLr"/>
          </w:tcPr>
          <w:p w:rsidR="00FE0513" w:rsidRPr="00DA2E2E" w:rsidRDefault="00FE0513" w:rsidP="00275960">
            <w:pPr>
              <w:jc w:val="center"/>
              <w:rPr>
                <w:rFonts w:ascii="Arial" w:hAnsi="Arial" w:cs="Arial"/>
                <w:sz w:val="14"/>
                <w:szCs w:val="14"/>
              </w:rPr>
            </w:pPr>
            <w:r w:rsidRPr="00DA2E2E">
              <w:rPr>
                <w:rFonts w:ascii="Arial" w:hAnsi="Arial" w:cs="Arial"/>
                <w:sz w:val="14"/>
                <w:szCs w:val="14"/>
              </w:rPr>
              <w:t>mediatorem</w:t>
            </w:r>
          </w:p>
        </w:tc>
        <w:tc>
          <w:tcPr>
            <w:tcW w:w="1817" w:type="dxa"/>
            <w:gridSpan w:val="3"/>
            <w:vMerge w:val="restart"/>
            <w:tcBorders>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w sprawach skierowanych w trybie (art. 183 </w:t>
            </w:r>
            <w:r w:rsidRPr="00DA2E2E">
              <w:rPr>
                <w:rFonts w:ascii="Arial" w:hAnsi="Arial" w:cs="Arial"/>
                <w:sz w:val="14"/>
                <w:szCs w:val="14"/>
                <w:vertAlign w:val="superscript"/>
              </w:rPr>
              <w:t>8</w:t>
            </w:r>
            <w:r w:rsidRPr="00DA2E2E">
              <w:rPr>
                <w:rFonts w:ascii="Arial" w:hAnsi="Arial" w:cs="Arial"/>
                <w:sz w:val="14"/>
                <w:szCs w:val="14"/>
              </w:rPr>
              <w:t xml:space="preserve"> § 1 kpc) -  liczba   </w:t>
            </w:r>
          </w:p>
        </w:tc>
        <w:tc>
          <w:tcPr>
            <w:tcW w:w="5745"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ugód zawartych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06</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1</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7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nie zawarto ugody przed mediatorem</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07</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4</w:t>
            </w: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r>
              <w:rPr>
                <w:rFonts w:ascii="Arial" w:hAnsi="Arial" w:cs="Arial"/>
                <w:color w:val="000000"/>
                <w:sz w:val="14"/>
                <w:szCs w:val="14"/>
              </w:rPr>
              <w:t>4</w:t>
            </w: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36"/>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jc w:val="center"/>
              <w:rPr>
                <w:rFonts w:ascii="Arial" w:hAnsi="Arial" w:cs="Arial"/>
                <w:sz w:val="14"/>
                <w:szCs w:val="14"/>
              </w:rPr>
            </w:pPr>
          </w:p>
        </w:tc>
        <w:tc>
          <w:tcPr>
            <w:tcW w:w="1817" w:type="dxa"/>
            <w:gridSpan w:val="3"/>
            <w:vMerge/>
            <w:tcBorders>
              <w:right w:val="single" w:sz="4" w:space="0" w:color="auto"/>
            </w:tcBorders>
            <w:vAlign w:val="center"/>
          </w:tcPr>
          <w:p w:rsidR="00FE0513" w:rsidRPr="00DA2E2E" w:rsidRDefault="00FE0513" w:rsidP="00275960">
            <w:pPr>
              <w:rPr>
                <w:rFonts w:ascii="Arial" w:hAnsi="Arial" w:cs="Arial"/>
                <w:sz w:val="14"/>
                <w:szCs w:val="14"/>
              </w:rPr>
            </w:pPr>
          </w:p>
        </w:tc>
        <w:tc>
          <w:tcPr>
            <w:tcW w:w="5745" w:type="dxa"/>
            <w:tcBorders>
              <w:left w:val="single" w:sz="4" w:space="0" w:color="auto"/>
              <w:right w:val="single" w:sz="12" w:space="0" w:color="auto"/>
            </w:tcBorders>
            <w:shd w:val="clear" w:color="auto" w:fill="auto"/>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spraw, w których postępowanie mediacyjne  przed mediatorem zakończyło się w inny sposób niż wykazany w w . 06 i 07</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08</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5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val="restart"/>
            <w:shd w:val="clear" w:color="auto" w:fill="auto"/>
            <w:textDirection w:val="btLr"/>
          </w:tcPr>
          <w:p w:rsidR="00FE0513" w:rsidRPr="00DA2E2E" w:rsidRDefault="00FE0513" w:rsidP="00275960">
            <w:pPr>
              <w:ind w:left="113" w:right="113"/>
              <w:jc w:val="center"/>
              <w:rPr>
                <w:rFonts w:ascii="Arial" w:hAnsi="Arial" w:cs="Arial"/>
                <w:sz w:val="14"/>
                <w:szCs w:val="14"/>
              </w:rPr>
            </w:pPr>
            <w:r w:rsidRPr="00DA2E2E">
              <w:rPr>
                <w:rFonts w:ascii="Arial" w:hAnsi="Arial" w:cs="Arial"/>
                <w:sz w:val="14"/>
                <w:szCs w:val="14"/>
              </w:rPr>
              <w:t>sądem</w:t>
            </w: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 (liczba spraw w których sąd zatwierdził ugodę lecz nie umorzył postępowania)</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09</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45"/>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10</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2"/>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zatwierdzono ugodę i umorzono postępowanie (art. 183 </w:t>
            </w:r>
            <w:r w:rsidRPr="00DA2E2E">
              <w:rPr>
                <w:rFonts w:ascii="Arial" w:hAnsi="Arial" w:cs="Arial"/>
                <w:sz w:val="14"/>
                <w:szCs w:val="14"/>
                <w:vertAlign w:val="superscript"/>
              </w:rPr>
              <w:t>14</w:t>
            </w:r>
            <w:r w:rsidRPr="00DA2E2E">
              <w:rPr>
                <w:rFonts w:ascii="Arial" w:hAnsi="Arial" w:cs="Arial"/>
                <w:sz w:val="14"/>
                <w:szCs w:val="14"/>
              </w:rPr>
              <w:t xml:space="preserve"> § 1 i 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11</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137"/>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     w tym nadano klauzulę wykonalności w trybie art. 183</w:t>
            </w:r>
            <w:r w:rsidRPr="00DA2E2E">
              <w:rPr>
                <w:rFonts w:ascii="Arial" w:hAnsi="Arial" w:cs="Arial"/>
                <w:sz w:val="14"/>
                <w:szCs w:val="14"/>
                <w:vertAlign w:val="superscript"/>
              </w:rPr>
              <w:t>14</w:t>
            </w:r>
            <w:r w:rsidRPr="00DA2E2E">
              <w:rPr>
                <w:rFonts w:ascii="Arial" w:hAnsi="Arial" w:cs="Arial"/>
                <w:sz w:val="14"/>
                <w:szCs w:val="14"/>
              </w:rPr>
              <w:t>§2 kpc</w:t>
            </w:r>
          </w:p>
        </w:tc>
        <w:tc>
          <w:tcPr>
            <w:tcW w:w="365" w:type="dxa"/>
            <w:tcBorders>
              <w:top w:val="single" w:sz="4" w:space="0" w:color="auto"/>
              <w:left w:val="single" w:sz="12" w:space="0" w:color="auto"/>
              <w:bottom w:val="single" w:sz="4"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12</w:t>
            </w:r>
          </w:p>
        </w:tc>
        <w:tc>
          <w:tcPr>
            <w:tcW w:w="1217" w:type="dxa"/>
            <w:tcBorders>
              <w:top w:val="single" w:sz="4" w:space="0" w:color="auto"/>
              <w:left w:val="single" w:sz="4" w:space="0" w:color="auto"/>
              <w:bottom w:val="single" w:sz="4"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4"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11"/>
        </w:trPr>
        <w:tc>
          <w:tcPr>
            <w:tcW w:w="354" w:type="dxa"/>
            <w:vMerge/>
            <w:shd w:val="clear" w:color="auto" w:fill="auto"/>
          </w:tcPr>
          <w:p w:rsidR="00FE0513" w:rsidRPr="00DA2E2E" w:rsidRDefault="00FE0513" w:rsidP="00275960">
            <w:pPr>
              <w:rPr>
                <w:rFonts w:ascii="Arial" w:hAnsi="Arial" w:cs="Arial"/>
                <w:sz w:val="18"/>
                <w:szCs w:val="18"/>
              </w:rPr>
            </w:pPr>
          </w:p>
        </w:tc>
        <w:tc>
          <w:tcPr>
            <w:tcW w:w="287" w:type="dxa"/>
            <w:vMerge/>
            <w:shd w:val="clear" w:color="auto" w:fill="auto"/>
          </w:tcPr>
          <w:p w:rsidR="00FE0513" w:rsidRPr="00DA2E2E" w:rsidRDefault="00FE0513" w:rsidP="00275960">
            <w:pPr>
              <w:rPr>
                <w:rFonts w:ascii="Arial" w:hAnsi="Arial" w:cs="Arial"/>
                <w:sz w:val="18"/>
                <w:szCs w:val="18"/>
              </w:rPr>
            </w:pPr>
          </w:p>
        </w:tc>
        <w:tc>
          <w:tcPr>
            <w:tcW w:w="7562" w:type="dxa"/>
            <w:gridSpan w:val="4"/>
            <w:tcBorders>
              <w:right w:val="single" w:sz="12" w:space="0" w:color="auto"/>
            </w:tcBorders>
            <w:vAlign w:val="center"/>
          </w:tcPr>
          <w:p w:rsidR="00FE0513" w:rsidRPr="00DA2E2E" w:rsidRDefault="00FE0513" w:rsidP="00275960">
            <w:pPr>
              <w:rPr>
                <w:rFonts w:ascii="Arial" w:hAnsi="Arial" w:cs="Arial"/>
                <w:sz w:val="12"/>
                <w:szCs w:val="12"/>
              </w:rPr>
            </w:pPr>
            <w:r w:rsidRPr="00DA2E2E">
              <w:rPr>
                <w:rFonts w:ascii="Arial" w:hAnsi="Arial" w:cs="Arial"/>
                <w:sz w:val="14"/>
                <w:szCs w:val="14"/>
              </w:rPr>
              <w:t>odmówiono  zatwierdzenia ugody w trybie (art.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5" w:type="dxa"/>
            <w:tcBorders>
              <w:top w:val="single" w:sz="4" w:space="0" w:color="auto"/>
              <w:left w:val="single" w:sz="12" w:space="0" w:color="auto"/>
              <w:bottom w:val="single" w:sz="12" w:space="0" w:color="auto"/>
              <w:right w:val="single" w:sz="4"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13</w:t>
            </w:r>
          </w:p>
        </w:tc>
        <w:tc>
          <w:tcPr>
            <w:tcW w:w="1217" w:type="dxa"/>
            <w:tcBorders>
              <w:top w:val="single" w:sz="4" w:space="0" w:color="auto"/>
              <w:left w:val="single" w:sz="4" w:space="0" w:color="auto"/>
              <w:bottom w:val="single" w:sz="12" w:space="0" w:color="auto"/>
              <w:right w:val="single" w:sz="4" w:space="0" w:color="auto"/>
            </w:tcBorders>
            <w:vAlign w:val="center"/>
          </w:tcPr>
          <w:p w:rsidR="00FE0513" w:rsidRDefault="00FE0513" w:rsidP="00275960">
            <w:pPr>
              <w:jc w:val="right"/>
              <w:rPr>
                <w:rFonts w:ascii="Arial" w:hAnsi="Arial" w:cs="Arial"/>
                <w:color w:val="000000"/>
                <w:sz w:val="14"/>
                <w:szCs w:val="14"/>
              </w:rPr>
            </w:pPr>
          </w:p>
        </w:tc>
        <w:tc>
          <w:tcPr>
            <w:tcW w:w="2133" w:type="dxa"/>
            <w:tcBorders>
              <w:top w:val="single" w:sz="4" w:space="0" w:color="auto"/>
              <w:left w:val="single" w:sz="4" w:space="0" w:color="auto"/>
              <w:bottom w:val="single" w:sz="12" w:space="0" w:color="auto"/>
              <w:right w:val="single" w:sz="4" w:space="0" w:color="auto"/>
              <w:tl2br w:val="single" w:sz="2" w:space="0" w:color="auto"/>
              <w:tr2bl w:val="single" w:sz="2" w:space="0" w:color="auto"/>
            </w:tcBorders>
            <w:vAlign w:val="center"/>
          </w:tcPr>
          <w:p w:rsidR="00FE0513" w:rsidRDefault="00FE0513" w:rsidP="00275960">
            <w:pPr>
              <w:jc w:val="right"/>
              <w:rPr>
                <w:rFonts w:ascii="Arial" w:hAnsi="Arial" w:cs="Arial"/>
                <w:color w:val="000000"/>
                <w:sz w:val="14"/>
                <w:szCs w:val="14"/>
              </w:rPr>
            </w:pPr>
          </w:p>
        </w:tc>
        <w:tc>
          <w:tcPr>
            <w:tcW w:w="1685" w:type="dxa"/>
            <w:tcBorders>
              <w:top w:val="single" w:sz="4" w:space="0" w:color="auto"/>
              <w:left w:val="single" w:sz="4"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p w:rsidR="00FE0513" w:rsidRPr="00DA2E2E" w:rsidRDefault="00FE0513" w:rsidP="00FE0513">
      <w:pPr>
        <w:rPr>
          <w:sz w:val="10"/>
          <w:szCs w:val="10"/>
        </w:rPr>
      </w:pPr>
    </w:p>
    <w:tbl>
      <w:tblPr>
        <w:tblpPr w:leftFromText="141" w:rightFromText="141" w:vertAnchor="text" w:horzAnchor="margin" w:tblpX="364"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86"/>
        <w:gridCol w:w="6817"/>
        <w:gridCol w:w="364"/>
        <w:gridCol w:w="1218"/>
      </w:tblGrid>
      <w:tr w:rsidR="00FE0513" w:rsidRPr="00DA2E2E" w:rsidTr="00275960">
        <w:trPr>
          <w:trHeight w:val="184"/>
        </w:trPr>
        <w:tc>
          <w:tcPr>
            <w:tcW w:w="8567" w:type="dxa"/>
            <w:gridSpan w:val="3"/>
            <w:vMerge w:val="restart"/>
            <w:vAlign w:val="center"/>
          </w:tcPr>
          <w:p w:rsidR="00FE0513" w:rsidRPr="00DA2E2E" w:rsidRDefault="00FE0513" w:rsidP="00275960">
            <w:pPr>
              <w:jc w:val="center"/>
              <w:rPr>
                <w:rFonts w:ascii="Arial" w:hAnsi="Arial" w:cs="Arial"/>
                <w:sz w:val="16"/>
                <w:szCs w:val="16"/>
              </w:rPr>
            </w:pPr>
            <w:r w:rsidRPr="00DA2E2E">
              <w:rPr>
                <w:rFonts w:ascii="Arial" w:hAnsi="Arial" w:cs="Arial"/>
                <w:sz w:val="16"/>
                <w:szCs w:val="16"/>
              </w:rPr>
              <w:t>Pozasądowe w I instancji</w:t>
            </w:r>
          </w:p>
        </w:tc>
        <w:tc>
          <w:tcPr>
            <w:tcW w:w="1218" w:type="dxa"/>
            <w:vMerge w:val="restart"/>
            <w:vAlign w:val="center"/>
          </w:tcPr>
          <w:p w:rsidR="00FE0513" w:rsidRPr="00DA2E2E" w:rsidRDefault="00FE0513" w:rsidP="00275960">
            <w:pPr>
              <w:jc w:val="center"/>
              <w:rPr>
                <w:rFonts w:ascii="Arial" w:hAnsi="Arial" w:cs="Arial"/>
                <w:sz w:val="16"/>
                <w:szCs w:val="16"/>
              </w:rPr>
            </w:pPr>
            <w:bookmarkStart w:id="4" w:name="OLE_LINK5"/>
            <w:r w:rsidRPr="00DA2E2E">
              <w:rPr>
                <w:rFonts w:ascii="Arial" w:hAnsi="Arial" w:cs="Arial"/>
                <w:sz w:val="16"/>
                <w:szCs w:val="16"/>
              </w:rPr>
              <w:t>Liczba</w:t>
            </w:r>
            <w:bookmarkEnd w:id="4"/>
          </w:p>
        </w:tc>
      </w:tr>
      <w:tr w:rsidR="00FE0513" w:rsidRPr="00DA2E2E" w:rsidTr="00275960">
        <w:trPr>
          <w:trHeight w:val="184"/>
        </w:trPr>
        <w:tc>
          <w:tcPr>
            <w:tcW w:w="8567" w:type="dxa"/>
            <w:gridSpan w:val="3"/>
            <w:vMerge/>
            <w:vAlign w:val="center"/>
          </w:tcPr>
          <w:p w:rsidR="00FE0513" w:rsidRPr="00DA2E2E" w:rsidRDefault="00FE0513" w:rsidP="00275960">
            <w:pPr>
              <w:jc w:val="center"/>
              <w:rPr>
                <w:rFonts w:ascii="Arial" w:hAnsi="Arial" w:cs="Arial"/>
                <w:sz w:val="16"/>
                <w:szCs w:val="16"/>
              </w:rPr>
            </w:pPr>
          </w:p>
        </w:tc>
        <w:tc>
          <w:tcPr>
            <w:tcW w:w="1218" w:type="dxa"/>
            <w:vMerge/>
            <w:vAlign w:val="center"/>
          </w:tcPr>
          <w:p w:rsidR="00FE0513" w:rsidRPr="00DA2E2E" w:rsidRDefault="00FE0513" w:rsidP="00275960">
            <w:pPr>
              <w:jc w:val="center"/>
              <w:rPr>
                <w:rFonts w:ascii="Arial" w:hAnsi="Arial" w:cs="Arial"/>
                <w:sz w:val="16"/>
                <w:szCs w:val="16"/>
              </w:rPr>
            </w:pPr>
          </w:p>
        </w:tc>
      </w:tr>
      <w:tr w:rsidR="00FE0513" w:rsidRPr="00DA2E2E" w:rsidTr="00275960">
        <w:trPr>
          <w:trHeight w:val="135"/>
        </w:trPr>
        <w:tc>
          <w:tcPr>
            <w:tcW w:w="8567" w:type="dxa"/>
            <w:gridSpan w:val="3"/>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0</w:t>
            </w:r>
          </w:p>
        </w:tc>
        <w:tc>
          <w:tcPr>
            <w:tcW w:w="1218" w:type="dxa"/>
            <w:tcBorders>
              <w:bottom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w:t>
            </w:r>
          </w:p>
        </w:tc>
      </w:tr>
      <w:tr w:rsidR="00FE0513" w:rsidRPr="00DA2E2E" w:rsidTr="00275960">
        <w:trPr>
          <w:trHeight w:val="324"/>
        </w:trPr>
        <w:tc>
          <w:tcPr>
            <w:tcW w:w="1386" w:type="dxa"/>
            <w:vMerge w:val="restart"/>
            <w:tcBorders>
              <w:left w:val="single" w:sz="8" w:space="0" w:color="auto"/>
              <w:bottom w:val="single" w:sz="4" w:space="0" w:color="auto"/>
              <w:right w:val="single" w:sz="4" w:space="0" w:color="auto"/>
            </w:tcBorders>
            <w:vAlign w:val="center"/>
          </w:tcPr>
          <w:p w:rsidR="00FE0513" w:rsidRPr="00DA2E2E" w:rsidRDefault="00FE0513" w:rsidP="00275960">
            <w:pPr>
              <w:ind w:right="-28"/>
              <w:rPr>
                <w:rFonts w:ascii="Arial" w:hAnsi="Arial" w:cs="Arial"/>
                <w:sz w:val="14"/>
                <w:szCs w:val="14"/>
              </w:rPr>
            </w:pPr>
          </w:p>
          <w:p w:rsidR="00FE0513" w:rsidRPr="00DA2E2E" w:rsidRDefault="00FE0513" w:rsidP="00275960">
            <w:pPr>
              <w:rPr>
                <w:rFonts w:ascii="Arial" w:hAnsi="Arial" w:cs="Arial"/>
                <w:sz w:val="14"/>
                <w:szCs w:val="14"/>
              </w:rPr>
            </w:pPr>
            <w:r w:rsidRPr="00DA2E2E">
              <w:rPr>
                <w:rFonts w:ascii="Arial" w:hAnsi="Arial" w:cs="Arial"/>
                <w:sz w:val="16"/>
                <w:szCs w:val="16"/>
              </w:rPr>
              <w:t>Wpływ</w:t>
            </w:r>
          </w:p>
        </w:tc>
        <w:tc>
          <w:tcPr>
            <w:tcW w:w="6817" w:type="dxa"/>
            <w:tcBorders>
              <w:left w:val="single" w:sz="4" w:space="0" w:color="auto"/>
              <w:bottom w:val="single" w:sz="4" w:space="0" w:color="auto"/>
              <w:right w:val="single" w:sz="12" w:space="0" w:color="auto"/>
            </w:tcBorders>
            <w:shd w:val="clear" w:color="auto" w:fill="FFFFFF"/>
            <w:vAlign w:val="center"/>
          </w:tcPr>
          <w:p w:rsidR="00FE0513" w:rsidRPr="00DA2E2E" w:rsidRDefault="00FE0513" w:rsidP="00275960">
            <w:pPr>
              <w:ind w:right="-28"/>
              <w:rPr>
                <w:rFonts w:ascii="Arial" w:hAnsi="Arial" w:cs="Arial"/>
                <w:sz w:val="14"/>
                <w:szCs w:val="14"/>
              </w:rPr>
            </w:pPr>
            <w:r w:rsidRPr="00DA2E2E">
              <w:rPr>
                <w:rFonts w:ascii="Arial" w:hAnsi="Arial" w:cs="Arial"/>
                <w:sz w:val="14"/>
                <w:szCs w:val="14"/>
              </w:rPr>
              <w:t>liczba wniosków o zatwierdzenie ugody złożonych przez stronę</w:t>
            </w:r>
          </w:p>
        </w:tc>
        <w:tc>
          <w:tcPr>
            <w:tcW w:w="364"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14</w:t>
            </w:r>
          </w:p>
        </w:tc>
        <w:tc>
          <w:tcPr>
            <w:tcW w:w="1218" w:type="dxa"/>
            <w:tcBorders>
              <w:top w:val="single" w:sz="12" w:space="0" w:color="auto"/>
              <w:left w:val="single" w:sz="12" w:space="0" w:color="auto"/>
              <w:bottom w:val="single" w:sz="4" w:space="0" w:color="auto"/>
              <w:right w:val="single" w:sz="12" w:space="0" w:color="auto"/>
            </w:tcBorders>
            <w:shd w:val="clear" w:color="auto" w:fill="FFFFFF"/>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33"/>
        </w:trPr>
        <w:tc>
          <w:tcPr>
            <w:tcW w:w="1386" w:type="dxa"/>
            <w:vMerge/>
            <w:tcBorders>
              <w:left w:val="single" w:sz="8" w:space="0" w:color="auto"/>
              <w:bottom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bottom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liczba protokołów złożonych przez mediatorów po podjęciu mediacji przez strony, zawierających ugody (art. 183 </w:t>
            </w:r>
            <w:r w:rsidRPr="00DA2E2E">
              <w:rPr>
                <w:rFonts w:ascii="Arial" w:hAnsi="Arial" w:cs="Arial"/>
                <w:sz w:val="14"/>
                <w:szCs w:val="14"/>
                <w:vertAlign w:val="superscript"/>
              </w:rPr>
              <w:t>13</w:t>
            </w:r>
            <w:r w:rsidRPr="00DA2E2E">
              <w:rPr>
                <w:rFonts w:ascii="Arial" w:hAnsi="Arial" w:cs="Arial"/>
                <w:sz w:val="14"/>
                <w:szCs w:val="14"/>
              </w:rPr>
              <w:t xml:space="preserve"> § 1 kpc)</w:t>
            </w:r>
          </w:p>
        </w:tc>
        <w:tc>
          <w:tcPr>
            <w:tcW w:w="364" w:type="dxa"/>
            <w:tcBorders>
              <w:left w:val="single" w:sz="12" w:space="0" w:color="auto"/>
              <w:bottom w:val="single" w:sz="4"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15</w:t>
            </w:r>
          </w:p>
        </w:tc>
        <w:tc>
          <w:tcPr>
            <w:tcW w:w="1218" w:type="dxa"/>
            <w:tcBorders>
              <w:left w:val="single" w:sz="12" w:space="0" w:color="auto"/>
              <w:bottom w:val="single" w:sz="4"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05"/>
        </w:trPr>
        <w:tc>
          <w:tcPr>
            <w:tcW w:w="1386" w:type="dxa"/>
            <w:vMerge w:val="restart"/>
            <w:tcBorders>
              <w:top w:val="single" w:sz="4" w:space="0" w:color="auto"/>
              <w:left w:val="single" w:sz="4" w:space="0" w:color="auto"/>
              <w:right w:val="single" w:sz="4"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6"/>
                <w:szCs w:val="16"/>
              </w:rPr>
              <w:t>Rozstrzygnięcie</w:t>
            </w:r>
          </w:p>
        </w:tc>
        <w:tc>
          <w:tcPr>
            <w:tcW w:w="6817" w:type="dxa"/>
            <w:tcBorders>
              <w:top w:val="single" w:sz="4" w:space="0" w:color="auto"/>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zatwierdzono ugodę</w:t>
            </w:r>
          </w:p>
        </w:tc>
        <w:tc>
          <w:tcPr>
            <w:tcW w:w="364" w:type="dxa"/>
            <w:tcBorders>
              <w:top w:val="single" w:sz="4" w:space="0" w:color="auto"/>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16</w:t>
            </w:r>
          </w:p>
        </w:tc>
        <w:tc>
          <w:tcPr>
            <w:tcW w:w="1218" w:type="dxa"/>
            <w:tcBorders>
              <w:top w:val="single" w:sz="4" w:space="0" w:color="auto"/>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288"/>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trike/>
                <w:sz w:val="14"/>
                <w:szCs w:val="14"/>
              </w:rPr>
            </w:pPr>
            <w:r w:rsidRPr="00DA2E2E">
              <w:rPr>
                <w:rFonts w:ascii="Arial" w:hAnsi="Arial" w:cs="Arial"/>
                <w:sz w:val="14"/>
                <w:szCs w:val="14"/>
              </w:rPr>
              <w:t xml:space="preserve">nadano klauzulę wykonalności </w:t>
            </w:r>
            <w:r w:rsidRPr="00DA2E2E">
              <w:rPr>
                <w:rFonts w:ascii="Arial" w:hAnsi="Arial" w:cs="Arial"/>
                <w:sz w:val="14"/>
                <w:szCs w:val="14"/>
              </w:rPr>
              <w:br/>
              <w:t xml:space="preserve">(art. 183 </w:t>
            </w:r>
            <w:r w:rsidRPr="00DA2E2E">
              <w:rPr>
                <w:rFonts w:ascii="Arial" w:hAnsi="Arial" w:cs="Arial"/>
                <w:sz w:val="14"/>
                <w:szCs w:val="14"/>
                <w:vertAlign w:val="superscript"/>
              </w:rPr>
              <w:t>14</w:t>
            </w:r>
            <w:r w:rsidRPr="00DA2E2E">
              <w:rPr>
                <w:rFonts w:ascii="Arial" w:hAnsi="Arial" w:cs="Arial"/>
                <w:sz w:val="14"/>
                <w:szCs w:val="14"/>
              </w:rPr>
              <w:t xml:space="preserve"> § 2 kpc)</w:t>
            </w:r>
          </w:p>
        </w:tc>
        <w:tc>
          <w:tcPr>
            <w:tcW w:w="364" w:type="dxa"/>
            <w:tcBorders>
              <w:left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17</w:t>
            </w:r>
          </w:p>
        </w:tc>
        <w:tc>
          <w:tcPr>
            <w:tcW w:w="1218" w:type="dxa"/>
            <w:tcBorders>
              <w:left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r w:rsidR="00FE0513" w:rsidRPr="00DA2E2E" w:rsidTr="00275960">
        <w:trPr>
          <w:trHeight w:val="391"/>
        </w:trPr>
        <w:tc>
          <w:tcPr>
            <w:tcW w:w="1386" w:type="dxa"/>
            <w:vMerge/>
            <w:tcBorders>
              <w:left w:val="single" w:sz="4" w:space="0" w:color="auto"/>
              <w:right w:val="single" w:sz="4" w:space="0" w:color="auto"/>
            </w:tcBorders>
            <w:vAlign w:val="center"/>
          </w:tcPr>
          <w:p w:rsidR="00FE0513" w:rsidRPr="00DA2E2E" w:rsidRDefault="00FE0513" w:rsidP="00275960">
            <w:pPr>
              <w:rPr>
                <w:rFonts w:ascii="Arial" w:hAnsi="Arial" w:cs="Arial"/>
                <w:sz w:val="14"/>
                <w:szCs w:val="14"/>
              </w:rPr>
            </w:pPr>
          </w:p>
        </w:tc>
        <w:tc>
          <w:tcPr>
            <w:tcW w:w="6817" w:type="dxa"/>
            <w:tcBorders>
              <w:left w:val="single" w:sz="4" w:space="0" w:color="auto"/>
              <w:right w:val="single" w:sz="12" w:space="0" w:color="auto"/>
            </w:tcBorders>
            <w:vAlign w:val="center"/>
          </w:tcPr>
          <w:p w:rsidR="00FE0513" w:rsidRPr="00DA2E2E" w:rsidRDefault="00FE0513" w:rsidP="00275960">
            <w:pPr>
              <w:rPr>
                <w:rFonts w:ascii="Arial" w:hAnsi="Arial" w:cs="Arial"/>
                <w:sz w:val="14"/>
                <w:szCs w:val="14"/>
              </w:rPr>
            </w:pPr>
            <w:r w:rsidRPr="00DA2E2E">
              <w:rPr>
                <w:rFonts w:ascii="Arial" w:hAnsi="Arial" w:cs="Arial"/>
                <w:sz w:val="14"/>
                <w:szCs w:val="14"/>
              </w:rPr>
              <w:t xml:space="preserve">odmówiono  zatwierdzenia ugody w trybie </w:t>
            </w:r>
            <w:r w:rsidRPr="00DA2E2E">
              <w:rPr>
                <w:rFonts w:ascii="Arial" w:hAnsi="Arial" w:cs="Arial"/>
                <w:sz w:val="14"/>
                <w:szCs w:val="14"/>
              </w:rPr>
              <w:br/>
              <w:t>(art. 183</w:t>
            </w:r>
            <w:r w:rsidRPr="00DA2E2E">
              <w:rPr>
                <w:rFonts w:ascii="Arial" w:hAnsi="Arial" w:cs="Arial"/>
                <w:sz w:val="14"/>
                <w:szCs w:val="14"/>
                <w:vertAlign w:val="superscript"/>
              </w:rPr>
              <w:t>14</w:t>
            </w:r>
            <w:r w:rsidRPr="00DA2E2E">
              <w:rPr>
                <w:rFonts w:ascii="Arial" w:hAnsi="Arial" w:cs="Arial"/>
                <w:sz w:val="14"/>
                <w:szCs w:val="14"/>
              </w:rPr>
              <w:t xml:space="preserve"> § 3 kpc)</w:t>
            </w:r>
          </w:p>
        </w:tc>
        <w:tc>
          <w:tcPr>
            <w:tcW w:w="364" w:type="dxa"/>
            <w:tcBorders>
              <w:left w:val="single" w:sz="12" w:space="0" w:color="auto"/>
              <w:bottom w:val="single" w:sz="12" w:space="0" w:color="auto"/>
              <w:right w:val="single" w:sz="12" w:space="0" w:color="auto"/>
            </w:tcBorders>
            <w:vAlign w:val="center"/>
          </w:tcPr>
          <w:p w:rsidR="00FE0513" w:rsidRPr="00DA2E2E" w:rsidRDefault="00FE0513" w:rsidP="00275960">
            <w:pPr>
              <w:jc w:val="center"/>
              <w:rPr>
                <w:rFonts w:ascii="Arial" w:hAnsi="Arial" w:cs="Arial"/>
                <w:sz w:val="12"/>
                <w:szCs w:val="12"/>
              </w:rPr>
            </w:pPr>
            <w:r w:rsidRPr="00DA2E2E">
              <w:rPr>
                <w:rFonts w:ascii="Arial" w:hAnsi="Arial" w:cs="Arial"/>
                <w:sz w:val="12"/>
                <w:szCs w:val="12"/>
              </w:rPr>
              <w:t>18</w:t>
            </w:r>
          </w:p>
        </w:tc>
        <w:tc>
          <w:tcPr>
            <w:tcW w:w="1218" w:type="dxa"/>
            <w:tcBorders>
              <w:left w:val="single" w:sz="12" w:space="0" w:color="auto"/>
              <w:bottom w:val="single" w:sz="12" w:space="0" w:color="auto"/>
              <w:right w:val="single" w:sz="12" w:space="0" w:color="auto"/>
            </w:tcBorders>
            <w:vAlign w:val="center"/>
          </w:tcPr>
          <w:p w:rsidR="00FE0513" w:rsidRDefault="00FE0513" w:rsidP="00275960">
            <w:pPr>
              <w:jc w:val="right"/>
              <w:rPr>
                <w:rFonts w:ascii="Arial" w:hAnsi="Arial" w:cs="Arial"/>
                <w:color w:val="000000"/>
                <w:sz w:val="14"/>
                <w:szCs w:val="14"/>
              </w:rPr>
            </w:pPr>
          </w:p>
        </w:tc>
      </w:tr>
    </w:tbl>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r w:rsidRPr="00DA2E2E">
        <w:rPr>
          <w:rFonts w:ascii="Arial" w:hAnsi="Arial" w:cs="Arial"/>
          <w:b/>
          <w:bCs/>
          <w:sz w:val="18"/>
          <w:szCs w:val="18"/>
        </w:rPr>
        <w:t xml:space="preserve">       </w:t>
      </w: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FE0513" w:rsidRPr="00DA2E2E" w:rsidRDefault="00FE0513" w:rsidP="00FE0513">
      <w:pPr>
        <w:rPr>
          <w:rFonts w:ascii="Arial" w:hAnsi="Arial" w:cs="Arial"/>
          <w:b/>
          <w:bCs/>
          <w:sz w:val="18"/>
          <w:szCs w:val="18"/>
        </w:rPr>
      </w:pPr>
    </w:p>
    <w:p w:rsidR="00656158" w:rsidRDefault="00656158" w:rsidP="00E52C8F">
      <w:pPr>
        <w:rPr>
          <w:sz w:val="10"/>
          <w:szCs w:val="10"/>
        </w:rPr>
      </w:pPr>
    </w:p>
    <w:p w:rsidR="00091696" w:rsidRDefault="00656158" w:rsidP="00656158">
      <w:pPr>
        <w:rPr>
          <w:rFonts w:ascii="Arial" w:hAnsi="Arial" w:cs="Arial"/>
          <w:b/>
          <w:bCs/>
          <w:sz w:val="18"/>
          <w:szCs w:val="18"/>
        </w:rPr>
      </w:pPr>
      <w:r>
        <w:rPr>
          <w:rFonts w:ascii="Arial" w:hAnsi="Arial" w:cs="Arial"/>
          <w:b/>
          <w:bCs/>
          <w:sz w:val="18"/>
          <w:szCs w:val="18"/>
        </w:rPr>
        <w:t xml:space="preserve">       </w:t>
      </w:r>
    </w:p>
    <w:p w:rsidR="00E52C8F" w:rsidRPr="009F78FB" w:rsidRDefault="009F78FB" w:rsidP="00091696">
      <w:pPr>
        <w:rPr>
          <w:rFonts w:ascii="Arial" w:hAnsi="Arial" w:cs="Arial"/>
          <w:b/>
          <w:sz w:val="16"/>
          <w:szCs w:val="16"/>
        </w:rPr>
      </w:pPr>
      <w:r>
        <w:rPr>
          <w:b/>
          <w:sz w:val="18"/>
          <w:szCs w:val="18"/>
        </w:rPr>
        <w:br w:type="page"/>
      </w:r>
      <w:r>
        <w:rPr>
          <w:b/>
          <w:sz w:val="18"/>
          <w:szCs w:val="18"/>
        </w:rPr>
        <w:lastRenderedPageBreak/>
        <w:t xml:space="preserve">       </w:t>
      </w:r>
      <w:r w:rsidR="00E52C8F" w:rsidRPr="009F78FB">
        <w:rPr>
          <w:rFonts w:ascii="Arial" w:hAnsi="Arial" w:cs="Arial"/>
          <w:b/>
          <w:sz w:val="16"/>
          <w:szCs w:val="16"/>
        </w:rPr>
        <w:t>Dział 1.1.l.2</w:t>
      </w:r>
      <w:r w:rsidR="00E52C8F" w:rsidRPr="009F78FB">
        <w:rPr>
          <w:rFonts w:ascii="Arial" w:hAnsi="Arial" w:cs="Arial"/>
          <w:sz w:val="16"/>
          <w:szCs w:val="16"/>
        </w:rPr>
        <w:t xml:space="preserve">  Sprawy mediacyjne w sprawach o rozwód i separację</w:t>
      </w:r>
    </w:p>
    <w:p w:rsidR="00E52C8F" w:rsidRPr="00642F80" w:rsidRDefault="00E52C8F" w:rsidP="00E52C8F">
      <w:pPr>
        <w:pStyle w:val="Nagwek9"/>
        <w:keepNext w:val="0"/>
        <w:widowControl w:val="0"/>
        <w:spacing w:after="0"/>
        <w:ind w:left="0"/>
        <w:jc w:val="left"/>
        <w:rPr>
          <w:color w:val="auto"/>
          <w:sz w:val="4"/>
          <w:szCs w:val="4"/>
        </w:rPr>
      </w:pPr>
    </w:p>
    <w:tbl>
      <w:tblPr>
        <w:tblW w:w="15512" w:type="dxa"/>
        <w:tblInd w:w="434" w:type="dxa"/>
        <w:tblLayout w:type="fixed"/>
        <w:tblCellMar>
          <w:left w:w="70" w:type="dxa"/>
          <w:right w:w="70" w:type="dxa"/>
        </w:tblCellMar>
        <w:tblLook w:val="0000" w:firstRow="0" w:lastRow="0" w:firstColumn="0" w:lastColumn="0" w:noHBand="0" w:noVBand="0"/>
      </w:tblPr>
      <w:tblGrid>
        <w:gridCol w:w="1316"/>
        <w:gridCol w:w="2038"/>
        <w:gridCol w:w="274"/>
        <w:gridCol w:w="970"/>
        <w:gridCol w:w="992"/>
        <w:gridCol w:w="850"/>
        <w:gridCol w:w="993"/>
        <w:gridCol w:w="850"/>
        <w:gridCol w:w="992"/>
        <w:gridCol w:w="851"/>
        <w:gridCol w:w="850"/>
        <w:gridCol w:w="993"/>
        <w:gridCol w:w="1134"/>
        <w:gridCol w:w="1275"/>
        <w:gridCol w:w="1134"/>
      </w:tblGrid>
      <w:tr w:rsidR="00C0423F" w:rsidRPr="00642F80" w:rsidTr="00F52945">
        <w:trPr>
          <w:trHeight w:val="255"/>
        </w:trPr>
        <w:tc>
          <w:tcPr>
            <w:tcW w:w="3628"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Sprawy</w:t>
            </w:r>
          </w:p>
        </w:tc>
        <w:tc>
          <w:tcPr>
            <w:tcW w:w="11884" w:type="dxa"/>
            <w:gridSpan w:val="1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Postępowanie  sądowe</w:t>
            </w:r>
          </w:p>
        </w:tc>
      </w:tr>
      <w:tr w:rsidR="00C0423F" w:rsidRPr="00642F80" w:rsidTr="00F52945">
        <w:trPr>
          <w:trHeight w:val="255"/>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Pozostało</w:t>
            </w:r>
            <w:r w:rsidRPr="00642F80">
              <w:rPr>
                <w:rFonts w:ascii="Arial" w:hAnsi="Arial" w:cs="Arial"/>
                <w:sz w:val="14"/>
                <w:szCs w:val="14"/>
              </w:rPr>
              <w:br/>
              <w:t>z ubieg-</w:t>
            </w:r>
            <w:r w:rsidRPr="00642F80">
              <w:rPr>
                <w:rFonts w:ascii="Arial" w:hAnsi="Arial" w:cs="Arial"/>
                <w:sz w:val="14"/>
                <w:szCs w:val="14"/>
              </w:rPr>
              <w:br/>
              <w:t>łego roku</w:t>
            </w:r>
          </w:p>
        </w:tc>
        <w:tc>
          <w:tcPr>
            <w:tcW w:w="3685" w:type="dxa"/>
            <w:gridSpan w:val="4"/>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wpłynęło</w:t>
            </w:r>
          </w:p>
        </w:tc>
        <w:tc>
          <w:tcPr>
            <w:tcW w:w="6095" w:type="dxa"/>
            <w:gridSpan w:val="6"/>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załatwiono w postępowaniu mediacyjnym</w:t>
            </w:r>
          </w:p>
        </w:tc>
        <w:tc>
          <w:tcPr>
            <w:tcW w:w="1134" w:type="dxa"/>
            <w:vMerge w:val="restart"/>
            <w:tcBorders>
              <w:top w:val="nil"/>
              <w:left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pozostało na  </w:t>
            </w:r>
            <w:r w:rsidRPr="00642F80">
              <w:rPr>
                <w:rFonts w:ascii="Arial" w:hAnsi="Arial" w:cs="Arial"/>
                <w:sz w:val="14"/>
                <w:szCs w:val="14"/>
              </w:rPr>
              <w:br/>
              <w:t>okres następny</w:t>
            </w:r>
          </w:p>
        </w:tc>
      </w:tr>
      <w:tr w:rsidR="00C0423F" w:rsidRPr="00642F80" w:rsidTr="00F52945">
        <w:trPr>
          <w:trHeight w:val="244"/>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tc>
        <w:tc>
          <w:tcPr>
            <w:tcW w:w="2693" w:type="dxa"/>
            <w:gridSpan w:val="3"/>
            <w:tcBorders>
              <w:top w:val="single" w:sz="4" w:space="0" w:color="auto"/>
              <w:left w:val="nil"/>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 tym</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razem</w:t>
            </w:r>
          </w:p>
          <w:p w:rsidR="00E52C8F" w:rsidRPr="00642F80" w:rsidRDefault="00E52C8F" w:rsidP="00E52C8F">
            <w:pPr>
              <w:ind w:left="-52" w:right="-63"/>
              <w:rPr>
                <w:rFonts w:ascii="Arial" w:hAnsi="Arial" w:cs="Arial"/>
                <w:sz w:val="10"/>
                <w:szCs w:val="10"/>
              </w:rPr>
            </w:pPr>
          </w:p>
        </w:tc>
        <w:tc>
          <w:tcPr>
            <w:tcW w:w="1701" w:type="dxa"/>
            <w:gridSpan w:val="2"/>
            <w:vMerge w:val="restart"/>
            <w:tcBorders>
              <w:top w:val="single" w:sz="4" w:space="0" w:color="auto"/>
              <w:left w:val="nil"/>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wynik postępowania mediacyjnego</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porozumień </w:t>
            </w:r>
            <w:r w:rsidRPr="00642F80">
              <w:rPr>
                <w:rFonts w:ascii="Arial" w:hAnsi="Arial" w:cs="Arial"/>
                <w:sz w:val="14"/>
                <w:szCs w:val="14"/>
              </w:rPr>
              <w:br/>
              <w:t>rodzicielskich</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umorzono postępowa-nie w wyniku pojednania</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w inny sposób </w:t>
            </w:r>
            <w:r w:rsidRPr="00642F80">
              <w:rPr>
                <w:rFonts w:ascii="Arial" w:hAnsi="Arial" w:cs="Arial"/>
                <w:sz w:val="14"/>
                <w:szCs w:val="14"/>
              </w:rPr>
              <w:br/>
            </w:r>
            <w:r w:rsidRPr="00642F80">
              <w:rPr>
                <w:rFonts w:ascii="Arial" w:hAnsi="Arial" w:cs="Arial"/>
                <w:sz w:val="12"/>
                <w:szCs w:val="12"/>
              </w:rPr>
              <w:t>(np. odmowa lub cofnięcie zgody, cofnięcie powództwa, śmierć strony itd.)</w:t>
            </w: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243"/>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liczba spraw </w:t>
            </w:r>
            <w:r w:rsidRPr="00642F80">
              <w:rPr>
                <w:rFonts w:ascii="Arial" w:hAnsi="Arial" w:cs="Arial"/>
                <w:sz w:val="14"/>
                <w:szCs w:val="14"/>
              </w:rPr>
              <w:br/>
              <w:t xml:space="preserve">skierowanych </w:t>
            </w:r>
            <w:r w:rsidRPr="00642F80">
              <w:rPr>
                <w:rFonts w:ascii="Arial" w:hAnsi="Arial" w:cs="Arial"/>
                <w:sz w:val="14"/>
                <w:szCs w:val="14"/>
              </w:rPr>
              <w:br/>
              <w:t xml:space="preserve">na podstawie </w:t>
            </w:r>
          </w:p>
        </w:tc>
        <w:tc>
          <w:tcPr>
            <w:tcW w:w="850" w:type="dxa"/>
            <w:vMerge w:val="restart"/>
            <w:tcBorders>
              <w:top w:val="single" w:sz="4" w:space="0" w:color="auto"/>
              <w:left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strony wniosły o przedłużenie </w:t>
            </w:r>
            <w:r w:rsidRPr="00642F80">
              <w:rPr>
                <w:rFonts w:ascii="Arial" w:hAnsi="Arial" w:cs="Arial"/>
                <w:sz w:val="14"/>
                <w:szCs w:val="14"/>
              </w:rPr>
              <w:br/>
              <w:t>mediacji</w:t>
            </w:r>
          </w:p>
        </w:tc>
        <w:tc>
          <w:tcPr>
            <w:tcW w:w="992"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701" w:type="dxa"/>
            <w:gridSpan w:val="2"/>
            <w:vMerge/>
            <w:tcBorders>
              <w:left w:val="nil"/>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p>
        </w:tc>
        <w:tc>
          <w:tcPr>
            <w:tcW w:w="1134" w:type="dxa"/>
            <w:vMerge/>
            <w:tcBorders>
              <w:left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val="399"/>
        </w:trPr>
        <w:tc>
          <w:tcPr>
            <w:tcW w:w="3628" w:type="dxa"/>
            <w:gridSpan w:val="3"/>
            <w:vMerge/>
            <w:tcBorders>
              <w:top w:val="single" w:sz="4" w:space="0" w:color="auto"/>
              <w:left w:val="single" w:sz="4" w:space="0" w:color="auto"/>
              <w:bottom w:val="single" w:sz="4" w:space="0" w:color="auto"/>
              <w:right w:val="single" w:sz="4" w:space="0" w:color="000000"/>
            </w:tcBorders>
            <w:vAlign w:val="center"/>
          </w:tcPr>
          <w:p w:rsidR="00E52C8F" w:rsidRPr="00642F80" w:rsidRDefault="00E52C8F" w:rsidP="00E52C8F">
            <w:pPr>
              <w:rPr>
                <w:rFonts w:ascii="Arial" w:hAnsi="Arial" w:cs="Arial"/>
                <w:sz w:val="14"/>
                <w:szCs w:val="14"/>
              </w:rPr>
            </w:pPr>
          </w:p>
        </w:tc>
        <w:tc>
          <w:tcPr>
            <w:tcW w:w="970"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992"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436 </w:t>
            </w:r>
            <w:r w:rsidRPr="00642F80">
              <w:rPr>
                <w:rFonts w:ascii="Arial" w:hAnsi="Arial" w:cs="Arial"/>
                <w:sz w:val="14"/>
                <w:szCs w:val="14"/>
              </w:rPr>
              <w:br/>
              <w:t>§ 1 kpc</w:t>
            </w:r>
          </w:p>
        </w:tc>
        <w:tc>
          <w:tcPr>
            <w:tcW w:w="993" w:type="dxa"/>
            <w:tcBorders>
              <w:top w:val="single" w:sz="4" w:space="0" w:color="auto"/>
              <w:left w:val="single" w:sz="4" w:space="0" w:color="000000"/>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 xml:space="preserve">art. 445² </w:t>
            </w:r>
            <w:r w:rsidRPr="00642F80">
              <w:rPr>
                <w:rFonts w:ascii="Arial" w:hAnsi="Arial" w:cs="Arial"/>
                <w:sz w:val="14"/>
                <w:szCs w:val="14"/>
              </w:rPr>
              <w:br/>
              <w:t>kpc</w:t>
            </w:r>
          </w:p>
        </w:tc>
        <w:tc>
          <w:tcPr>
            <w:tcW w:w="850" w:type="dxa"/>
            <w:vMerge/>
            <w:tcBorders>
              <w:left w:val="single" w:sz="4" w:space="0" w:color="000000"/>
              <w:bottom w:val="single" w:sz="4" w:space="0" w:color="000000"/>
              <w:right w:val="single" w:sz="4" w:space="0" w:color="000000"/>
            </w:tcBorders>
            <w:shd w:val="clear" w:color="auto" w:fill="auto"/>
            <w:vAlign w:val="center"/>
          </w:tcPr>
          <w:p w:rsidR="00E52C8F" w:rsidRPr="00642F80" w:rsidRDefault="00E52C8F" w:rsidP="00E52C8F">
            <w:pPr>
              <w:jc w:val="center"/>
              <w:rPr>
                <w:rFonts w:ascii="Arial" w:hAnsi="Arial" w:cs="Arial"/>
                <w:sz w:val="14"/>
                <w:szCs w:val="14"/>
              </w:rPr>
            </w:pPr>
          </w:p>
        </w:tc>
        <w:tc>
          <w:tcPr>
            <w:tcW w:w="992" w:type="dxa"/>
            <w:vMerge/>
            <w:tcBorders>
              <w:top w:val="nil"/>
              <w:left w:val="single" w:sz="4" w:space="0" w:color="000000"/>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851"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ugoda</w:t>
            </w:r>
          </w:p>
        </w:tc>
        <w:tc>
          <w:tcPr>
            <w:tcW w:w="850" w:type="dxa"/>
            <w:tcBorders>
              <w:top w:val="nil"/>
              <w:left w:val="single" w:sz="4" w:space="0" w:color="auto"/>
              <w:bottom w:val="single" w:sz="4" w:space="0" w:color="000000"/>
              <w:right w:val="single" w:sz="4" w:space="0" w:color="auto"/>
            </w:tcBorders>
            <w:shd w:val="clear" w:color="auto" w:fill="auto"/>
            <w:vAlign w:val="center"/>
          </w:tcPr>
          <w:p w:rsidR="00E52C8F" w:rsidRPr="00642F80" w:rsidRDefault="00E52C8F" w:rsidP="00E52C8F">
            <w:pPr>
              <w:jc w:val="center"/>
              <w:rPr>
                <w:rFonts w:ascii="Arial" w:hAnsi="Arial" w:cs="Arial"/>
                <w:sz w:val="14"/>
                <w:szCs w:val="14"/>
              </w:rPr>
            </w:pPr>
            <w:r w:rsidRPr="00642F80">
              <w:rPr>
                <w:rFonts w:ascii="Arial" w:hAnsi="Arial" w:cs="Arial"/>
                <w:sz w:val="14"/>
                <w:szCs w:val="14"/>
              </w:rPr>
              <w:t>brak ugody</w:t>
            </w:r>
          </w:p>
        </w:tc>
        <w:tc>
          <w:tcPr>
            <w:tcW w:w="993"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275" w:type="dxa"/>
            <w:vMerge/>
            <w:tcBorders>
              <w:top w:val="nil"/>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vAlign w:val="center"/>
          </w:tcPr>
          <w:p w:rsidR="00E52C8F" w:rsidRPr="00642F80" w:rsidRDefault="00E52C8F" w:rsidP="00E52C8F">
            <w:pPr>
              <w:rPr>
                <w:rFonts w:ascii="Arial" w:hAnsi="Arial" w:cs="Arial"/>
                <w:sz w:val="14"/>
                <w:szCs w:val="14"/>
              </w:rPr>
            </w:pPr>
          </w:p>
        </w:tc>
      </w:tr>
      <w:tr w:rsidR="00C0423F" w:rsidRPr="00642F80" w:rsidTr="00F52945">
        <w:trPr>
          <w:trHeight w:hRule="exact" w:val="170"/>
        </w:trPr>
        <w:tc>
          <w:tcPr>
            <w:tcW w:w="362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0</w:t>
            </w:r>
          </w:p>
        </w:tc>
        <w:tc>
          <w:tcPr>
            <w:tcW w:w="97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2</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3</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4</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5</w:t>
            </w:r>
          </w:p>
        </w:tc>
        <w:tc>
          <w:tcPr>
            <w:tcW w:w="992"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6</w:t>
            </w:r>
          </w:p>
        </w:tc>
        <w:tc>
          <w:tcPr>
            <w:tcW w:w="851"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7</w:t>
            </w:r>
          </w:p>
        </w:tc>
        <w:tc>
          <w:tcPr>
            <w:tcW w:w="850"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8</w:t>
            </w:r>
          </w:p>
        </w:tc>
        <w:tc>
          <w:tcPr>
            <w:tcW w:w="993"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9</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10</w:t>
            </w:r>
          </w:p>
        </w:tc>
        <w:tc>
          <w:tcPr>
            <w:tcW w:w="1275"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11</w:t>
            </w:r>
          </w:p>
        </w:tc>
        <w:tc>
          <w:tcPr>
            <w:tcW w:w="1134" w:type="dxa"/>
            <w:tcBorders>
              <w:top w:val="nil"/>
              <w:left w:val="nil"/>
              <w:bottom w:val="single" w:sz="8" w:space="0" w:color="auto"/>
              <w:right w:val="single" w:sz="4" w:space="0" w:color="auto"/>
            </w:tcBorders>
            <w:shd w:val="clear" w:color="auto" w:fill="auto"/>
            <w:vAlign w:val="center"/>
          </w:tcPr>
          <w:p w:rsidR="00E52C8F" w:rsidRPr="00642F80" w:rsidRDefault="00E52C8F" w:rsidP="00E52C8F">
            <w:pPr>
              <w:jc w:val="center"/>
              <w:rPr>
                <w:rFonts w:ascii="Arial" w:hAnsi="Arial" w:cs="Arial"/>
                <w:sz w:val="12"/>
                <w:szCs w:val="12"/>
              </w:rPr>
            </w:pPr>
            <w:r w:rsidRPr="00642F80">
              <w:rPr>
                <w:rFonts w:ascii="Arial" w:hAnsi="Arial" w:cs="Arial"/>
                <w:sz w:val="12"/>
                <w:szCs w:val="12"/>
              </w:rPr>
              <w:t>12</w:t>
            </w:r>
          </w:p>
        </w:tc>
      </w:tr>
      <w:tr w:rsidR="00C0423F" w:rsidRPr="00642F80" w:rsidTr="00F52945">
        <w:trPr>
          <w:trHeight w:hRule="exact" w:val="227"/>
        </w:trPr>
        <w:tc>
          <w:tcPr>
            <w:tcW w:w="1316" w:type="dxa"/>
            <w:tcBorders>
              <w:top w:val="single" w:sz="4" w:space="0" w:color="auto"/>
              <w:left w:val="single" w:sz="4" w:space="0" w:color="auto"/>
              <w:bottom w:val="single" w:sz="4" w:space="0" w:color="auto"/>
              <w:right w:val="nil"/>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o rozwód</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 </w:t>
            </w:r>
          </w:p>
        </w:tc>
        <w:tc>
          <w:tcPr>
            <w:tcW w:w="274" w:type="dxa"/>
            <w:tcBorders>
              <w:top w:val="single" w:sz="18"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01</w:t>
            </w:r>
          </w:p>
        </w:tc>
        <w:tc>
          <w:tcPr>
            <w:tcW w:w="97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5</w:t>
            </w:r>
          </w:p>
        </w:tc>
        <w:tc>
          <w:tcPr>
            <w:tcW w:w="851"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850"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4</w:t>
            </w:r>
          </w:p>
        </w:tc>
        <w:tc>
          <w:tcPr>
            <w:tcW w:w="993"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1</w:t>
            </w:r>
          </w:p>
        </w:tc>
        <w:tc>
          <w:tcPr>
            <w:tcW w:w="1134"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18"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18"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r w:rsidRPr="00642F80">
              <w:rPr>
                <w:rFonts w:ascii="Arial" w:hAnsi="Arial" w:cs="Arial"/>
                <w:sz w:val="14"/>
                <w:szCs w:val="14"/>
              </w:rPr>
              <w:t>3</w:t>
            </w:r>
          </w:p>
        </w:tc>
      </w:tr>
      <w:tr w:rsidR="00C0423F" w:rsidRPr="00642F80" w:rsidTr="00F52945">
        <w:trPr>
          <w:trHeight w:hRule="exact" w:val="227"/>
        </w:trPr>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4"/>
                <w:szCs w:val="14"/>
              </w:rPr>
            </w:pPr>
            <w:r w:rsidRPr="00642F80">
              <w:rPr>
                <w:rFonts w:ascii="Arial" w:hAnsi="Arial" w:cs="Arial"/>
                <w:sz w:val="14"/>
                <w:szCs w:val="14"/>
              </w:rPr>
              <w:t>o separację</w:t>
            </w: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C procesowe</w:t>
            </w:r>
          </w:p>
        </w:tc>
        <w:tc>
          <w:tcPr>
            <w:tcW w:w="274" w:type="dxa"/>
            <w:tcBorders>
              <w:top w:val="single" w:sz="4" w:space="0" w:color="auto"/>
              <w:left w:val="single" w:sz="18" w:space="0" w:color="auto"/>
              <w:bottom w:val="single" w:sz="4"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02</w:t>
            </w:r>
          </w:p>
        </w:tc>
        <w:tc>
          <w:tcPr>
            <w:tcW w:w="97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r w:rsidR="00C0423F" w:rsidRPr="00642F80" w:rsidTr="00F52945">
        <w:trPr>
          <w:trHeight w:hRule="exact" w:val="227"/>
        </w:trPr>
        <w:tc>
          <w:tcPr>
            <w:tcW w:w="1316" w:type="dxa"/>
            <w:vMerge/>
            <w:tcBorders>
              <w:top w:val="single" w:sz="4" w:space="0" w:color="auto"/>
              <w:left w:val="single" w:sz="4" w:space="0" w:color="auto"/>
              <w:bottom w:val="single" w:sz="4" w:space="0" w:color="auto"/>
              <w:right w:val="single" w:sz="4" w:space="0" w:color="auto"/>
            </w:tcBorders>
            <w:vAlign w:val="center"/>
          </w:tcPr>
          <w:p w:rsidR="00B308C1" w:rsidRPr="00642F80" w:rsidRDefault="00B308C1" w:rsidP="00E52C8F">
            <w:pPr>
              <w:rPr>
                <w:rFonts w:ascii="Arial" w:hAnsi="Arial" w:cs="Arial"/>
                <w:sz w:val="14"/>
                <w:szCs w:val="14"/>
              </w:rPr>
            </w:pPr>
          </w:p>
        </w:tc>
        <w:tc>
          <w:tcPr>
            <w:tcW w:w="2038" w:type="dxa"/>
            <w:tcBorders>
              <w:top w:val="single" w:sz="4" w:space="0" w:color="auto"/>
              <w:left w:val="nil"/>
              <w:bottom w:val="single" w:sz="4" w:space="0" w:color="auto"/>
              <w:right w:val="single" w:sz="18" w:space="0" w:color="auto"/>
            </w:tcBorders>
            <w:shd w:val="clear" w:color="auto" w:fill="auto"/>
            <w:vAlign w:val="center"/>
          </w:tcPr>
          <w:p w:rsidR="00B308C1" w:rsidRPr="00642F80" w:rsidRDefault="00B308C1" w:rsidP="00E52C8F">
            <w:pPr>
              <w:rPr>
                <w:rFonts w:ascii="Arial" w:hAnsi="Arial" w:cs="Arial"/>
                <w:sz w:val="14"/>
                <w:szCs w:val="14"/>
              </w:rPr>
            </w:pPr>
            <w:r w:rsidRPr="00642F80">
              <w:rPr>
                <w:rFonts w:ascii="Arial" w:hAnsi="Arial" w:cs="Arial"/>
                <w:sz w:val="14"/>
                <w:szCs w:val="14"/>
              </w:rPr>
              <w:t>rep. Ns nieprocesowe</w:t>
            </w:r>
          </w:p>
        </w:tc>
        <w:tc>
          <w:tcPr>
            <w:tcW w:w="274" w:type="dxa"/>
            <w:tcBorders>
              <w:top w:val="single" w:sz="4" w:space="0" w:color="auto"/>
              <w:left w:val="single" w:sz="18" w:space="0" w:color="auto"/>
              <w:bottom w:val="single" w:sz="18" w:space="0" w:color="auto"/>
              <w:right w:val="single" w:sz="4" w:space="0" w:color="auto"/>
            </w:tcBorders>
            <w:shd w:val="clear" w:color="auto" w:fill="auto"/>
            <w:vAlign w:val="center"/>
          </w:tcPr>
          <w:p w:rsidR="00B308C1" w:rsidRPr="00642F80" w:rsidRDefault="00B308C1" w:rsidP="00E52C8F">
            <w:pPr>
              <w:jc w:val="center"/>
              <w:rPr>
                <w:rFonts w:ascii="Arial" w:hAnsi="Arial" w:cs="Arial"/>
                <w:sz w:val="12"/>
                <w:szCs w:val="12"/>
              </w:rPr>
            </w:pPr>
            <w:r w:rsidRPr="00642F80">
              <w:rPr>
                <w:rFonts w:ascii="Arial" w:hAnsi="Arial" w:cs="Arial"/>
                <w:sz w:val="12"/>
                <w:szCs w:val="12"/>
              </w:rPr>
              <w:t>03</w:t>
            </w:r>
          </w:p>
        </w:tc>
        <w:tc>
          <w:tcPr>
            <w:tcW w:w="97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2"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1"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850"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993"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275" w:type="dxa"/>
            <w:tcBorders>
              <w:top w:val="single" w:sz="4" w:space="0" w:color="auto"/>
              <w:left w:val="nil"/>
              <w:bottom w:val="single" w:sz="18" w:space="0" w:color="auto"/>
              <w:right w:val="single" w:sz="4" w:space="0" w:color="auto"/>
            </w:tcBorders>
            <w:shd w:val="clear" w:color="auto" w:fill="auto"/>
            <w:vAlign w:val="center"/>
          </w:tcPr>
          <w:p w:rsidR="00B308C1" w:rsidRPr="00642F80" w:rsidRDefault="00B308C1" w:rsidP="00B308C1">
            <w:pPr>
              <w:jc w:val="right"/>
              <w:rPr>
                <w:rFonts w:ascii="Arial" w:hAnsi="Arial" w:cs="Arial"/>
                <w:sz w:val="14"/>
                <w:szCs w:val="14"/>
              </w:rPr>
            </w:pPr>
          </w:p>
        </w:tc>
        <w:tc>
          <w:tcPr>
            <w:tcW w:w="1134" w:type="dxa"/>
            <w:tcBorders>
              <w:top w:val="single" w:sz="4" w:space="0" w:color="auto"/>
              <w:left w:val="nil"/>
              <w:bottom w:val="single" w:sz="18" w:space="0" w:color="auto"/>
              <w:right w:val="single" w:sz="18" w:space="0" w:color="auto"/>
            </w:tcBorders>
            <w:shd w:val="clear" w:color="auto" w:fill="auto"/>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Pr>
        <w:ind w:left="14"/>
        <w:rPr>
          <w:rFonts w:ascii="Arial" w:hAnsi="Arial" w:cs="Arial"/>
          <w:sz w:val="10"/>
          <w:szCs w:val="10"/>
        </w:rPr>
      </w:pPr>
    </w:p>
    <w:p w:rsidR="00E52C8F" w:rsidRPr="00642F80" w:rsidRDefault="00E52C8F" w:rsidP="00E52C8F">
      <w:pPr>
        <w:spacing w:after="80" w:line="220" w:lineRule="exact"/>
        <w:ind w:left="360"/>
        <w:outlineLvl w:val="0"/>
        <w:rPr>
          <w:rFonts w:ascii="Arial" w:hAnsi="Arial" w:cs="Arial"/>
          <w:b/>
        </w:rPr>
      </w:pPr>
      <w:r w:rsidRPr="00642F80">
        <w:rPr>
          <w:rFonts w:ascii="Arial" w:hAnsi="Arial" w:cs="Arial"/>
          <w:b/>
          <w:sz w:val="18"/>
          <w:szCs w:val="18"/>
        </w:rPr>
        <w:t xml:space="preserve">Dział 1.1.m. </w:t>
      </w:r>
      <w:r w:rsidRPr="00642F80">
        <w:rPr>
          <w:rFonts w:ascii="Arial" w:hAnsi="Arial" w:cs="Arial"/>
          <w:sz w:val="16"/>
          <w:szCs w:val="16"/>
        </w:rPr>
        <w:t>Wpływ skarg o wznowienie postępowania</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480"/>
        <w:gridCol w:w="1200"/>
      </w:tblGrid>
      <w:tr w:rsidR="00C0423F" w:rsidRPr="00642F80" w:rsidTr="00E52C8F">
        <w:tc>
          <w:tcPr>
            <w:tcW w:w="3348" w:type="dxa"/>
            <w:gridSpan w:val="2"/>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Repertorium lub wykaz</w:t>
            </w:r>
          </w:p>
        </w:tc>
        <w:tc>
          <w:tcPr>
            <w:tcW w:w="1200" w:type="dxa"/>
          </w:tcPr>
          <w:p w:rsidR="00E52C8F" w:rsidRPr="00642F80" w:rsidRDefault="00E52C8F" w:rsidP="00E52C8F">
            <w:pPr>
              <w:spacing w:after="80" w:line="220" w:lineRule="exact"/>
              <w:jc w:val="center"/>
              <w:outlineLvl w:val="0"/>
              <w:rPr>
                <w:rFonts w:ascii="Arial" w:hAnsi="Arial" w:cs="Arial"/>
                <w:bCs/>
                <w:sz w:val="16"/>
                <w:szCs w:val="16"/>
              </w:rPr>
            </w:pPr>
            <w:r w:rsidRPr="00642F80">
              <w:rPr>
                <w:rFonts w:ascii="Arial" w:hAnsi="Arial" w:cs="Arial"/>
                <w:bCs/>
                <w:sz w:val="16"/>
                <w:szCs w:val="16"/>
              </w:rPr>
              <w:t>Wpływ spraw</w:t>
            </w:r>
          </w:p>
        </w:tc>
      </w:tr>
      <w:tr w:rsidR="00C0423F" w:rsidRPr="00642F80" w:rsidTr="00E52C8F">
        <w:trPr>
          <w:trHeight w:hRule="exact" w:val="170"/>
        </w:trPr>
        <w:tc>
          <w:tcPr>
            <w:tcW w:w="3348" w:type="dxa"/>
            <w:gridSpan w:val="2"/>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0</w:t>
            </w:r>
          </w:p>
        </w:tc>
        <w:tc>
          <w:tcPr>
            <w:tcW w:w="1200" w:type="dxa"/>
            <w:vAlign w:val="center"/>
          </w:tcPr>
          <w:p w:rsidR="00E52C8F" w:rsidRPr="00642F80" w:rsidRDefault="00E52C8F" w:rsidP="00E52C8F">
            <w:pPr>
              <w:spacing w:after="80"/>
              <w:jc w:val="center"/>
              <w:outlineLvl w:val="0"/>
              <w:rPr>
                <w:rFonts w:ascii="Arial" w:hAnsi="Arial" w:cs="Arial"/>
                <w:bCs/>
                <w:sz w:val="12"/>
                <w:szCs w:val="12"/>
              </w:rPr>
            </w:pPr>
            <w:r w:rsidRPr="00642F80">
              <w:rPr>
                <w:rFonts w:ascii="Arial" w:hAnsi="Arial" w:cs="Arial"/>
                <w:bCs/>
                <w:sz w:val="12"/>
                <w:szCs w:val="12"/>
              </w:rPr>
              <w:t>1</w:t>
            </w: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outlineLvl w:val="0"/>
              <w:rPr>
                <w:rFonts w:ascii="Arial" w:hAnsi="Arial" w:cs="Arial"/>
                <w:bCs/>
                <w:sz w:val="18"/>
                <w:szCs w:val="18"/>
              </w:rPr>
            </w:pPr>
            <w:r w:rsidRPr="00642F80">
              <w:rPr>
                <w:rFonts w:ascii="Arial" w:hAnsi="Arial" w:cs="Arial"/>
                <w:bCs/>
                <w:sz w:val="18"/>
                <w:szCs w:val="18"/>
              </w:rPr>
              <w:t>C</w:t>
            </w:r>
          </w:p>
        </w:tc>
        <w:tc>
          <w:tcPr>
            <w:tcW w:w="480" w:type="dxa"/>
            <w:tcBorders>
              <w:top w:val="single" w:sz="18" w:space="0" w:color="auto"/>
              <w:left w:val="single" w:sz="18" w:space="0" w:color="auto"/>
            </w:tcBorders>
            <w:vAlign w:val="center"/>
          </w:tcPr>
          <w:p w:rsidR="00B308C1" w:rsidRPr="00642F80" w:rsidRDefault="00B308C1" w:rsidP="00E52C8F">
            <w:pPr>
              <w:jc w:val="center"/>
              <w:outlineLvl w:val="0"/>
              <w:rPr>
                <w:rFonts w:ascii="Arial" w:hAnsi="Arial" w:cs="Arial"/>
                <w:bCs/>
                <w:sz w:val="12"/>
                <w:szCs w:val="12"/>
              </w:rPr>
            </w:pPr>
            <w:r w:rsidRPr="00642F80">
              <w:rPr>
                <w:rFonts w:ascii="Arial" w:hAnsi="Arial" w:cs="Arial"/>
                <w:bCs/>
                <w:sz w:val="12"/>
                <w:szCs w:val="12"/>
              </w:rPr>
              <w:t>01</w:t>
            </w:r>
          </w:p>
        </w:tc>
        <w:tc>
          <w:tcPr>
            <w:tcW w:w="1200" w:type="dxa"/>
            <w:tcBorders>
              <w:top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r w:rsidR="00C0423F"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Ns</w:t>
            </w:r>
          </w:p>
        </w:tc>
        <w:tc>
          <w:tcPr>
            <w:tcW w:w="480" w:type="dxa"/>
            <w:tcBorders>
              <w:left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02</w:t>
            </w:r>
          </w:p>
        </w:tc>
        <w:tc>
          <w:tcPr>
            <w:tcW w:w="1200" w:type="dxa"/>
            <w:tcBorders>
              <w:right w:val="single" w:sz="18" w:space="0" w:color="auto"/>
            </w:tcBorders>
            <w:vAlign w:val="center"/>
          </w:tcPr>
          <w:p w:rsidR="00B308C1" w:rsidRPr="00642F80" w:rsidRDefault="00B308C1" w:rsidP="00B308C1">
            <w:pPr>
              <w:jc w:val="right"/>
              <w:rPr>
                <w:rFonts w:ascii="Arial" w:hAnsi="Arial" w:cs="Arial"/>
                <w:sz w:val="14"/>
                <w:szCs w:val="14"/>
              </w:rPr>
            </w:pPr>
          </w:p>
        </w:tc>
      </w:tr>
      <w:tr w:rsidR="00B308C1" w:rsidRPr="00642F80" w:rsidTr="00B308C1">
        <w:trPr>
          <w:trHeight w:hRule="exact" w:val="227"/>
        </w:trPr>
        <w:tc>
          <w:tcPr>
            <w:tcW w:w="2868" w:type="dxa"/>
            <w:tcBorders>
              <w:right w:val="single" w:sz="18" w:space="0" w:color="auto"/>
            </w:tcBorders>
            <w:vAlign w:val="center"/>
          </w:tcPr>
          <w:p w:rsidR="00B308C1" w:rsidRPr="00642F80" w:rsidRDefault="00B308C1" w:rsidP="00E52C8F">
            <w:pPr>
              <w:spacing w:after="80" w:line="220" w:lineRule="exact"/>
              <w:outlineLvl w:val="0"/>
              <w:rPr>
                <w:rFonts w:ascii="Arial" w:hAnsi="Arial" w:cs="Arial"/>
                <w:bCs/>
                <w:sz w:val="18"/>
                <w:szCs w:val="18"/>
              </w:rPr>
            </w:pPr>
            <w:r w:rsidRPr="00642F80">
              <w:rPr>
                <w:rFonts w:ascii="Arial" w:hAnsi="Arial" w:cs="Arial"/>
                <w:bCs/>
                <w:sz w:val="18"/>
                <w:szCs w:val="18"/>
              </w:rPr>
              <w:t>Nc</w:t>
            </w:r>
          </w:p>
        </w:tc>
        <w:tc>
          <w:tcPr>
            <w:tcW w:w="480" w:type="dxa"/>
            <w:tcBorders>
              <w:left w:val="single" w:sz="18" w:space="0" w:color="auto"/>
              <w:bottom w:val="single" w:sz="18" w:space="0" w:color="auto"/>
            </w:tcBorders>
            <w:vAlign w:val="center"/>
          </w:tcPr>
          <w:p w:rsidR="00B308C1" w:rsidRPr="00642F80" w:rsidRDefault="00B308C1" w:rsidP="00E52C8F">
            <w:pPr>
              <w:spacing w:after="80" w:line="220" w:lineRule="exact"/>
              <w:jc w:val="center"/>
              <w:outlineLvl w:val="0"/>
              <w:rPr>
                <w:rFonts w:ascii="Arial" w:hAnsi="Arial" w:cs="Arial"/>
                <w:bCs/>
                <w:sz w:val="12"/>
                <w:szCs w:val="12"/>
              </w:rPr>
            </w:pPr>
            <w:r w:rsidRPr="00642F80">
              <w:rPr>
                <w:rFonts w:ascii="Arial" w:hAnsi="Arial" w:cs="Arial"/>
                <w:bCs/>
                <w:sz w:val="12"/>
                <w:szCs w:val="12"/>
              </w:rPr>
              <w:t>03</w:t>
            </w:r>
          </w:p>
        </w:tc>
        <w:tc>
          <w:tcPr>
            <w:tcW w:w="1200" w:type="dxa"/>
            <w:tcBorders>
              <w:bottom w:val="single" w:sz="18" w:space="0" w:color="auto"/>
              <w:right w:val="single" w:sz="18" w:space="0" w:color="auto"/>
            </w:tcBorders>
            <w:vAlign w:val="center"/>
          </w:tcPr>
          <w:p w:rsidR="00B308C1" w:rsidRPr="00642F80" w:rsidRDefault="00B308C1" w:rsidP="00B308C1">
            <w:pPr>
              <w:jc w:val="right"/>
              <w:rPr>
                <w:rFonts w:ascii="Arial" w:hAnsi="Arial" w:cs="Arial"/>
                <w:sz w:val="14"/>
                <w:szCs w:val="14"/>
              </w:rPr>
            </w:pPr>
          </w:p>
        </w:tc>
      </w:tr>
    </w:tbl>
    <w:p w:rsidR="00E52C8F" w:rsidRPr="00642F80" w:rsidRDefault="00E52C8F" w:rsidP="00E52C8F"/>
    <w:p w:rsidR="00E52C8F" w:rsidRPr="00642F80" w:rsidRDefault="000C76E7" w:rsidP="00F52945">
      <w:pPr>
        <w:spacing w:line="360" w:lineRule="auto"/>
        <w:jc w:val="both"/>
        <w:rPr>
          <w:rFonts w:ascii="Arial" w:hAnsi="Arial" w:cs="Arial"/>
        </w:rPr>
      </w:pPr>
      <w:r w:rsidRPr="00CC4E22">
        <w:rPr>
          <w:rFonts w:ascii="Arial" w:hAnsi="Arial" w:cs="Arial"/>
          <w:b/>
          <w:noProof/>
          <w:sz w:val="18"/>
          <w:szCs w:val="18"/>
        </w:rPr>
        <mc:AlternateContent>
          <mc:Choice Requires="wps">
            <w:drawing>
              <wp:anchor distT="0" distB="0" distL="114300" distR="114300" simplePos="0" relativeHeight="251648000" behindDoc="0" locked="0" layoutInCell="1" allowOverlap="1">
                <wp:simplePos x="0" y="0"/>
                <wp:positionH relativeFrom="column">
                  <wp:posOffset>8401050</wp:posOffset>
                </wp:positionH>
                <wp:positionV relativeFrom="paragraph">
                  <wp:posOffset>170815</wp:posOffset>
                </wp:positionV>
                <wp:extent cx="972185" cy="222885"/>
                <wp:effectExtent l="12700" t="19685" r="15240" b="1460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222885"/>
                        </a:xfrm>
                        <a:prstGeom prst="rect">
                          <a:avLst/>
                        </a:prstGeom>
                        <a:solidFill>
                          <a:srgbClr val="FFFFFF"/>
                        </a:solidFill>
                        <a:ln w="25400">
                          <a:solidFill>
                            <a:srgbClr val="000000"/>
                          </a:solidFill>
                          <a:miter lim="800000"/>
                          <a:headEnd/>
                          <a:tailEnd/>
                        </a:ln>
                      </wps:spPr>
                      <wps:txbx>
                        <w:txbxContent>
                          <w:p w:rsidR="00855935" w:rsidRPr="009331BF" w:rsidRDefault="00855935" w:rsidP="00003579">
                            <w:pPr>
                              <w:jc w:val="right"/>
                              <w:rPr>
                                <w:rFonts w:ascii="Arial" w:hAnsi="Arial" w:cs="Arial"/>
                                <w:color w:val="000000"/>
                                <w:sz w:val="14"/>
                                <w:szCs w:val="14"/>
                              </w:rPr>
                            </w:pPr>
                          </w:p>
                          <w:p w:rsidR="00855935" w:rsidRDefault="00855935" w:rsidP="000035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0" style="position:absolute;left:0;text-align:left;margin-left:661.5pt;margin-top:13.45pt;width:76.55pt;height:17.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" strokeweight="2pt">
                <v:textbox>
                  <w:txbxContent>
                    <w:p w:rsidR="00855935" w:rsidRPr="009331BF" w:rsidRDefault="00855935" w:rsidP="00003579">
                      <w:pPr>
                        <w:jc w:val="right"/>
                        <w:rPr>
                          <w:rFonts w:ascii="Arial" w:hAnsi="Arial" w:cs="Arial"/>
                          <w:color w:val="000000"/>
                          <w:sz w:val="14"/>
                          <w:szCs w:val="14"/>
                        </w:rPr>
                      </w:pPr>
                    </w:p>
                    <w:p w:rsidR="00855935" w:rsidRDefault="00855935" w:rsidP="00003579"/>
                  </w:txbxContent>
                </v:textbox>
              </v:rect>
            </w:pict>
          </mc:Fallback>
        </mc:AlternateContent>
      </w:r>
      <w:r w:rsidR="00E52C8F" w:rsidRPr="00642F80">
        <w:rPr>
          <w:rFonts w:ascii="Arial" w:hAnsi="Arial" w:cs="Arial"/>
          <w:b/>
          <w:sz w:val="18"/>
          <w:szCs w:val="18"/>
        </w:rPr>
        <w:t>Dział 1.1.n</w:t>
      </w:r>
      <w:r w:rsidR="00E52C8F" w:rsidRPr="00642F80">
        <w:rPr>
          <w:rFonts w:ascii="Arial" w:hAnsi="Arial" w:cs="Arial"/>
          <w:sz w:val="11"/>
          <w:szCs w:val="11"/>
        </w:rPr>
        <w:t xml:space="preserve">  </w:t>
      </w:r>
      <w:r w:rsidR="00E52C8F" w:rsidRPr="00642F80">
        <w:rPr>
          <w:rFonts w:ascii="Arial" w:hAnsi="Arial" w:cs="Arial"/>
          <w:i/>
          <w:sz w:val="16"/>
          <w:szCs w:val="16"/>
        </w:rPr>
        <w:t xml:space="preserve">Sprawy, w których doszło do nabycia nieruchomości przez cudzoziemców na podstawie prawomocnego orzeczenia </w:t>
      </w:r>
      <w:r w:rsidR="00E52C8F" w:rsidRPr="00642F80">
        <w:rPr>
          <w:rFonts w:ascii="Arial" w:hAnsi="Arial" w:cs="Arial"/>
          <w:sz w:val="16"/>
          <w:szCs w:val="16"/>
        </w:rPr>
        <w:t xml:space="preserve">sądowego [art.8a ust. 2 ustawy z dnia 24 marca 1920 r. o nabywaniu nieruchomości przez cudzoziemców </w:t>
      </w:r>
      <w:r w:rsidR="00A539C1">
        <w:rPr>
          <w:rFonts w:ascii="Arial" w:hAnsi="Arial" w:cs="Arial"/>
          <w:sz w:val="16"/>
          <w:szCs w:val="16"/>
        </w:rPr>
        <w:t>(Dz. U. z 2017 r. poz. 2278</w:t>
      </w:r>
      <w:r w:rsidR="00F47068" w:rsidRPr="00642F80">
        <w:rPr>
          <w:rFonts w:ascii="Arial" w:hAnsi="Arial" w:cs="Arial"/>
          <w:sz w:val="16"/>
          <w:szCs w:val="16"/>
        </w:rPr>
        <w:t xml:space="preserve">) </w:t>
      </w:r>
      <w:r w:rsidR="00E52C8F" w:rsidRPr="00642F80">
        <w:rPr>
          <w:rFonts w:ascii="Arial" w:hAnsi="Arial" w:cs="Arial"/>
          <w:sz w:val="16"/>
          <w:szCs w:val="16"/>
        </w:rPr>
        <w:t>– załatwienia (dotyczy wszystkich urządzeń ewidencyjnych)</w:t>
      </w:r>
      <w:r w:rsidR="00E52C8F" w:rsidRPr="00642F80">
        <w:rPr>
          <w:rFonts w:ascii="Arial" w:hAnsi="Arial" w:cs="Arial"/>
        </w:rPr>
        <w:t xml:space="preserve">. </w:t>
      </w:r>
    </w:p>
    <w:p w:rsidR="00E52C8F" w:rsidRPr="00642F80" w:rsidRDefault="00E52C8F" w:rsidP="00E52C8F">
      <w:pPr>
        <w:rPr>
          <w:rFonts w:ascii="Arial" w:hAnsi="Arial" w:cs="Arial"/>
          <w:b/>
          <w:bCs/>
          <w:sz w:val="16"/>
        </w:rPr>
      </w:pPr>
    </w:p>
    <w:p w:rsidR="00E52C8F" w:rsidRPr="00642F80" w:rsidRDefault="00E52C8F" w:rsidP="00E6735B">
      <w:pPr>
        <w:rPr>
          <w:rFonts w:ascii="Arial" w:hAnsi="Arial" w:cs="Arial"/>
          <w:b/>
          <w:bCs/>
          <w:i/>
          <w:iCs/>
          <w:sz w:val="16"/>
        </w:rPr>
      </w:pPr>
      <w:r w:rsidRPr="00642F80">
        <w:rPr>
          <w:rFonts w:ascii="Arial" w:hAnsi="Arial" w:cs="Arial"/>
          <w:b/>
          <w:bCs/>
          <w:sz w:val="16"/>
        </w:rPr>
        <w:t xml:space="preserve">UWAGA : </w:t>
      </w:r>
      <w:r w:rsidRPr="00642F80">
        <w:rPr>
          <w:rFonts w:ascii="Arial" w:hAnsi="Arial" w:cs="Arial"/>
          <w:b/>
          <w:bCs/>
          <w:i/>
          <w:iCs/>
          <w:sz w:val="16"/>
        </w:rPr>
        <w:t>w każdej sprawie, w której zapadło prawomocne orzeczenie o nabyciu ( zarówno w postępowaniu procesowym jak i nieprocesowym) nieruchomości przez cudzoziemca przesyła się niezwł</w:t>
      </w:r>
      <w:r w:rsidR="00F47068" w:rsidRPr="00642F80">
        <w:rPr>
          <w:rFonts w:ascii="Arial" w:hAnsi="Arial" w:cs="Arial"/>
          <w:b/>
          <w:bCs/>
          <w:i/>
          <w:iCs/>
          <w:sz w:val="16"/>
        </w:rPr>
        <w:t>ocznie odpis orzeczenia do MSW</w:t>
      </w:r>
      <w:r w:rsidRPr="00642F80">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F52945" w:rsidRPr="00642F80" w:rsidRDefault="00F52945" w:rsidP="00E6735B">
      <w:pPr>
        <w:rPr>
          <w:rFonts w:ascii="Arial" w:hAnsi="Arial" w:cs="Arial"/>
          <w:sz w:val="14"/>
          <w:szCs w:val="14"/>
        </w:rPr>
      </w:pPr>
    </w:p>
    <w:p w:rsidR="006A71CC" w:rsidRPr="00642F80" w:rsidRDefault="006A71CC" w:rsidP="006A71CC">
      <w:pPr>
        <w:rPr>
          <w:vanish/>
        </w:rPr>
      </w:pPr>
    </w:p>
    <w:p w:rsidR="00CB5D64" w:rsidRPr="00642F80" w:rsidRDefault="00CB5D64" w:rsidP="009C216F">
      <w:pPr>
        <w:pStyle w:val="Nagwek3"/>
        <w:ind w:left="360"/>
        <w:rPr>
          <w:rFonts w:cs="Arial"/>
          <w:color w:val="auto"/>
          <w:sz w:val="4"/>
          <w:szCs w:val="4"/>
        </w:rPr>
      </w:pPr>
    </w:p>
    <w:p w:rsidR="00ED2911" w:rsidRPr="00642F80" w:rsidRDefault="00275960" w:rsidP="00F52945">
      <w:pPr>
        <w:pStyle w:val="Nagwek3"/>
        <w:rPr>
          <w:rFonts w:cs="Arial"/>
          <w:color w:val="auto"/>
          <w:sz w:val="18"/>
          <w:szCs w:val="18"/>
        </w:rPr>
      </w:pPr>
      <w:r>
        <w:rPr>
          <w:rFonts w:cs="Arial"/>
          <w:color w:val="auto"/>
          <w:sz w:val="18"/>
          <w:szCs w:val="18"/>
        </w:rPr>
        <w:br w:type="page"/>
      </w:r>
      <w:r w:rsidR="00F52945" w:rsidRPr="00642F80">
        <w:rPr>
          <w:rFonts w:cs="Arial"/>
          <w:color w:val="auto"/>
          <w:sz w:val="18"/>
          <w:szCs w:val="18"/>
        </w:rPr>
        <w:lastRenderedPageBreak/>
        <w:t>Dział 1.1.o.</w:t>
      </w:r>
      <w:r w:rsidR="005D4708">
        <w:rPr>
          <w:rFonts w:cs="Arial"/>
          <w:color w:val="auto"/>
          <w:sz w:val="18"/>
          <w:szCs w:val="18"/>
        </w:rPr>
        <w:t>1. Struktura wpływu spraw</w:t>
      </w:r>
      <w:r w:rsidR="00F52945" w:rsidRPr="00642F80">
        <w:rPr>
          <w:rFonts w:cs="Arial"/>
          <w:color w:val="auto"/>
          <w:sz w:val="18"/>
          <w:szCs w:val="18"/>
        </w:rPr>
        <w:t xml:space="preserve"> </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
        <w:gridCol w:w="3154"/>
        <w:gridCol w:w="602"/>
        <w:gridCol w:w="2552"/>
        <w:gridCol w:w="425"/>
        <w:gridCol w:w="1134"/>
        <w:gridCol w:w="992"/>
        <w:gridCol w:w="851"/>
        <w:gridCol w:w="591"/>
        <w:gridCol w:w="582"/>
        <w:gridCol w:w="669"/>
        <w:gridCol w:w="709"/>
        <w:gridCol w:w="709"/>
        <w:gridCol w:w="850"/>
        <w:gridCol w:w="851"/>
        <w:gridCol w:w="850"/>
      </w:tblGrid>
      <w:tr w:rsidR="00275960" w:rsidRPr="00DA2E2E" w:rsidTr="005578AB">
        <w:trPr>
          <w:cantSplit/>
          <w:trHeight w:val="213"/>
          <w:tblHeader/>
        </w:trPr>
        <w:tc>
          <w:tcPr>
            <w:tcW w:w="7088" w:type="dxa"/>
            <w:gridSpan w:val="5"/>
            <w:vMerge w:val="restart"/>
            <w:vAlign w:val="center"/>
          </w:tcPr>
          <w:p w:rsidR="00275960" w:rsidRPr="00DA2E2E" w:rsidRDefault="00275960" w:rsidP="00275960">
            <w:pPr>
              <w:pStyle w:val="Nagwek1"/>
              <w:jc w:val="center"/>
              <w:rPr>
                <w:rFonts w:cs="Arial"/>
                <w:sz w:val="14"/>
                <w:szCs w:val="14"/>
              </w:rPr>
            </w:pPr>
            <w:r w:rsidRPr="00DA2E2E">
              <w:rPr>
                <w:rFonts w:cs="Arial"/>
                <w:sz w:val="14"/>
                <w:szCs w:val="14"/>
              </w:rPr>
              <w:t>Wyszczególnienie</w:t>
            </w:r>
          </w:p>
        </w:tc>
        <w:tc>
          <w:tcPr>
            <w:tcW w:w="8788" w:type="dxa"/>
            <w:gridSpan w:val="11"/>
            <w:shd w:val="clear" w:color="auto" w:fill="auto"/>
          </w:tcPr>
          <w:p w:rsidR="00275960" w:rsidRPr="00DA2E2E" w:rsidRDefault="00275960" w:rsidP="00275960">
            <w:pPr>
              <w:jc w:val="center"/>
              <w:rPr>
                <w:rFonts w:ascii="Arial" w:hAnsi="Arial" w:cs="Arial"/>
                <w:iCs/>
                <w:sz w:val="14"/>
                <w:szCs w:val="14"/>
              </w:rPr>
            </w:pPr>
            <w:r w:rsidRPr="00DA2E2E">
              <w:rPr>
                <w:rFonts w:ascii="Arial" w:hAnsi="Arial" w:cs="Arial"/>
                <w:iCs/>
                <w:sz w:val="14"/>
                <w:szCs w:val="14"/>
              </w:rPr>
              <w:t>Repertorium/wykaz</w:t>
            </w:r>
          </w:p>
        </w:tc>
      </w:tr>
      <w:tr w:rsidR="00275960" w:rsidRPr="00DA2E2E" w:rsidTr="005578AB">
        <w:trPr>
          <w:cantSplit/>
          <w:trHeight w:val="170"/>
          <w:tblHeader/>
        </w:trPr>
        <w:tc>
          <w:tcPr>
            <w:tcW w:w="7088" w:type="dxa"/>
            <w:gridSpan w:val="5"/>
            <w:vMerge/>
          </w:tcPr>
          <w:p w:rsidR="00275960" w:rsidRPr="00DA2E2E" w:rsidRDefault="00275960" w:rsidP="00275960">
            <w:pPr>
              <w:spacing w:line="360" w:lineRule="auto"/>
              <w:jc w:val="center"/>
              <w:rPr>
                <w:rFonts w:ascii="Arial" w:hAnsi="Arial" w:cs="Arial"/>
                <w:iCs/>
                <w:sz w:val="14"/>
                <w:szCs w:val="14"/>
              </w:rPr>
            </w:pPr>
          </w:p>
        </w:tc>
        <w:tc>
          <w:tcPr>
            <w:tcW w:w="1134" w:type="dxa"/>
            <w:vMerge w:val="restart"/>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Ogółem</w:t>
            </w:r>
          </w:p>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I i II instancja</w:t>
            </w:r>
          </w:p>
        </w:tc>
        <w:tc>
          <w:tcPr>
            <w:tcW w:w="992" w:type="dxa"/>
            <w:vMerge w:val="restart"/>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Ogółem</w:t>
            </w:r>
          </w:p>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I instancja</w:t>
            </w:r>
          </w:p>
        </w:tc>
        <w:tc>
          <w:tcPr>
            <w:tcW w:w="4111" w:type="dxa"/>
            <w:gridSpan w:val="6"/>
            <w:vAlign w:val="center"/>
          </w:tcPr>
          <w:p w:rsidR="00275960" w:rsidRPr="00DA2E2E" w:rsidRDefault="00275960" w:rsidP="00275960">
            <w:pPr>
              <w:jc w:val="center"/>
              <w:rPr>
                <w:rFonts w:ascii="Arial" w:hAnsi="Arial" w:cs="Arial"/>
                <w:bCs/>
                <w:iCs/>
                <w:sz w:val="14"/>
                <w:szCs w:val="14"/>
              </w:rPr>
            </w:pPr>
            <w:r w:rsidRPr="00DA2E2E">
              <w:rPr>
                <w:rFonts w:ascii="Arial" w:hAnsi="Arial" w:cs="Arial"/>
                <w:bCs/>
                <w:iCs/>
                <w:sz w:val="14"/>
                <w:szCs w:val="14"/>
              </w:rPr>
              <w:t>w tym</w:t>
            </w:r>
          </w:p>
        </w:tc>
        <w:tc>
          <w:tcPr>
            <w:tcW w:w="850" w:type="dxa"/>
            <w:vMerge w:val="restart"/>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Ogółem</w:t>
            </w:r>
          </w:p>
          <w:p w:rsidR="00275960" w:rsidRPr="00DA2E2E" w:rsidRDefault="00275960" w:rsidP="00275960">
            <w:pPr>
              <w:jc w:val="center"/>
              <w:rPr>
                <w:rFonts w:ascii="Arial" w:hAnsi="Arial" w:cs="Arial"/>
                <w:bCs/>
                <w:iCs/>
                <w:sz w:val="14"/>
                <w:szCs w:val="14"/>
              </w:rPr>
            </w:pPr>
            <w:r w:rsidRPr="00DA2E2E">
              <w:rPr>
                <w:rFonts w:ascii="Arial" w:hAnsi="Arial" w:cs="Arial"/>
                <w:b/>
                <w:bCs/>
                <w:iCs/>
                <w:sz w:val="14"/>
                <w:szCs w:val="14"/>
              </w:rPr>
              <w:t xml:space="preserve">II instancja </w:t>
            </w:r>
          </w:p>
        </w:tc>
        <w:tc>
          <w:tcPr>
            <w:tcW w:w="1701" w:type="dxa"/>
            <w:gridSpan w:val="2"/>
            <w:vAlign w:val="center"/>
          </w:tcPr>
          <w:p w:rsidR="00275960" w:rsidRPr="00DA2E2E" w:rsidRDefault="00275960" w:rsidP="00275960">
            <w:pPr>
              <w:jc w:val="center"/>
              <w:rPr>
                <w:rFonts w:ascii="Arial" w:hAnsi="Arial" w:cs="Arial"/>
                <w:bCs/>
                <w:iCs/>
                <w:sz w:val="14"/>
                <w:szCs w:val="14"/>
              </w:rPr>
            </w:pPr>
            <w:r w:rsidRPr="00DA2E2E">
              <w:rPr>
                <w:rFonts w:ascii="Arial" w:hAnsi="Arial" w:cs="Arial"/>
                <w:bCs/>
                <w:iCs/>
                <w:sz w:val="14"/>
                <w:szCs w:val="14"/>
              </w:rPr>
              <w:t xml:space="preserve"> w tym</w:t>
            </w:r>
          </w:p>
        </w:tc>
      </w:tr>
      <w:tr w:rsidR="00275960" w:rsidRPr="00DA2E2E" w:rsidTr="005578AB">
        <w:trPr>
          <w:cantSplit/>
          <w:trHeight w:val="199"/>
          <w:tblHeader/>
        </w:trPr>
        <w:tc>
          <w:tcPr>
            <w:tcW w:w="7088" w:type="dxa"/>
            <w:gridSpan w:val="5"/>
            <w:vMerge/>
          </w:tcPr>
          <w:p w:rsidR="00275960" w:rsidRPr="00DA2E2E" w:rsidRDefault="00275960" w:rsidP="00275960">
            <w:pPr>
              <w:spacing w:line="360" w:lineRule="auto"/>
              <w:jc w:val="center"/>
              <w:rPr>
                <w:rFonts w:ascii="Arial" w:hAnsi="Arial" w:cs="Arial"/>
                <w:iCs/>
                <w:sz w:val="14"/>
                <w:szCs w:val="14"/>
              </w:rPr>
            </w:pPr>
          </w:p>
        </w:tc>
        <w:tc>
          <w:tcPr>
            <w:tcW w:w="1134" w:type="dxa"/>
            <w:vMerge/>
            <w:vAlign w:val="center"/>
          </w:tcPr>
          <w:p w:rsidR="00275960" w:rsidRPr="00DA2E2E" w:rsidRDefault="00275960" w:rsidP="00275960">
            <w:pPr>
              <w:spacing w:line="360" w:lineRule="auto"/>
              <w:jc w:val="center"/>
              <w:rPr>
                <w:rFonts w:ascii="Arial" w:hAnsi="Arial" w:cs="Arial"/>
                <w:b/>
                <w:bCs/>
                <w:iCs/>
                <w:sz w:val="14"/>
                <w:szCs w:val="14"/>
              </w:rPr>
            </w:pPr>
          </w:p>
        </w:tc>
        <w:tc>
          <w:tcPr>
            <w:tcW w:w="992" w:type="dxa"/>
            <w:vMerge/>
            <w:vAlign w:val="center"/>
          </w:tcPr>
          <w:p w:rsidR="00275960" w:rsidRPr="00DA2E2E" w:rsidRDefault="00275960" w:rsidP="00275960">
            <w:pPr>
              <w:spacing w:line="360" w:lineRule="auto"/>
              <w:jc w:val="center"/>
              <w:rPr>
                <w:rFonts w:ascii="Arial" w:hAnsi="Arial" w:cs="Arial"/>
                <w:b/>
                <w:bCs/>
                <w:iCs/>
                <w:sz w:val="14"/>
                <w:szCs w:val="14"/>
              </w:rPr>
            </w:pPr>
          </w:p>
        </w:tc>
        <w:tc>
          <w:tcPr>
            <w:tcW w:w="851"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C</w:t>
            </w:r>
          </w:p>
        </w:tc>
        <w:tc>
          <w:tcPr>
            <w:tcW w:w="591"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 xml:space="preserve">CG-G </w:t>
            </w:r>
          </w:p>
        </w:tc>
        <w:tc>
          <w:tcPr>
            <w:tcW w:w="582"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Ns</w:t>
            </w:r>
          </w:p>
        </w:tc>
        <w:tc>
          <w:tcPr>
            <w:tcW w:w="669"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Ns-rej</w:t>
            </w:r>
          </w:p>
        </w:tc>
        <w:tc>
          <w:tcPr>
            <w:tcW w:w="709"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Nc</w:t>
            </w:r>
          </w:p>
        </w:tc>
        <w:tc>
          <w:tcPr>
            <w:tcW w:w="709"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Co</w:t>
            </w:r>
          </w:p>
        </w:tc>
        <w:tc>
          <w:tcPr>
            <w:tcW w:w="850" w:type="dxa"/>
            <w:vMerge/>
            <w:vAlign w:val="center"/>
          </w:tcPr>
          <w:p w:rsidR="00275960" w:rsidRPr="00DA2E2E" w:rsidRDefault="00275960" w:rsidP="00275960">
            <w:pPr>
              <w:jc w:val="center"/>
              <w:rPr>
                <w:rFonts w:ascii="Arial" w:hAnsi="Arial" w:cs="Arial"/>
                <w:b/>
                <w:bCs/>
                <w:iCs/>
                <w:sz w:val="14"/>
                <w:szCs w:val="14"/>
              </w:rPr>
            </w:pPr>
          </w:p>
        </w:tc>
        <w:tc>
          <w:tcPr>
            <w:tcW w:w="851"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 xml:space="preserve">Ca </w:t>
            </w:r>
          </w:p>
        </w:tc>
        <w:tc>
          <w:tcPr>
            <w:tcW w:w="850" w:type="dxa"/>
            <w:vAlign w:val="center"/>
          </w:tcPr>
          <w:p w:rsidR="00275960" w:rsidRPr="00DA2E2E" w:rsidRDefault="00275960" w:rsidP="00275960">
            <w:pPr>
              <w:jc w:val="center"/>
              <w:rPr>
                <w:rFonts w:ascii="Arial" w:hAnsi="Arial" w:cs="Arial"/>
                <w:b/>
                <w:bCs/>
                <w:iCs/>
                <w:sz w:val="14"/>
                <w:szCs w:val="14"/>
              </w:rPr>
            </w:pPr>
            <w:r w:rsidRPr="00DA2E2E">
              <w:rPr>
                <w:rFonts w:ascii="Arial" w:hAnsi="Arial" w:cs="Arial"/>
                <w:b/>
                <w:bCs/>
                <w:iCs/>
                <w:sz w:val="14"/>
                <w:szCs w:val="14"/>
              </w:rPr>
              <w:t xml:space="preserve">Cz </w:t>
            </w:r>
          </w:p>
        </w:tc>
      </w:tr>
      <w:tr w:rsidR="00275960" w:rsidRPr="00DA2E2E" w:rsidTr="005578AB">
        <w:trPr>
          <w:cantSplit/>
          <w:trHeight w:hRule="exact" w:val="142"/>
          <w:tblHeader/>
        </w:trPr>
        <w:tc>
          <w:tcPr>
            <w:tcW w:w="7088" w:type="dxa"/>
            <w:gridSpan w:val="5"/>
            <w:tcBorders>
              <w:bottom w:val="single" w:sz="4" w:space="0" w:color="auto"/>
            </w:tcBorders>
            <w:vAlign w:val="center"/>
          </w:tcPr>
          <w:p w:rsidR="00275960" w:rsidRPr="00DA2E2E" w:rsidRDefault="00275960" w:rsidP="00275960">
            <w:pPr>
              <w:pStyle w:val="Tekstdymka"/>
              <w:jc w:val="center"/>
              <w:rPr>
                <w:rFonts w:ascii="Arial" w:hAnsi="Arial" w:cs="Arial"/>
                <w:iCs/>
                <w:sz w:val="12"/>
                <w:szCs w:val="12"/>
              </w:rPr>
            </w:pPr>
            <w:r w:rsidRPr="00DA2E2E">
              <w:rPr>
                <w:rFonts w:ascii="Arial" w:hAnsi="Arial" w:cs="Arial"/>
                <w:iCs/>
                <w:sz w:val="12"/>
                <w:szCs w:val="12"/>
              </w:rPr>
              <w:t>0</w:t>
            </w:r>
          </w:p>
        </w:tc>
        <w:tc>
          <w:tcPr>
            <w:tcW w:w="1134"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w:t>
            </w:r>
          </w:p>
        </w:tc>
        <w:tc>
          <w:tcPr>
            <w:tcW w:w="992"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2</w:t>
            </w:r>
          </w:p>
        </w:tc>
        <w:tc>
          <w:tcPr>
            <w:tcW w:w="851"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3</w:t>
            </w:r>
          </w:p>
        </w:tc>
        <w:tc>
          <w:tcPr>
            <w:tcW w:w="591"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4</w:t>
            </w:r>
          </w:p>
        </w:tc>
        <w:tc>
          <w:tcPr>
            <w:tcW w:w="582"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5</w:t>
            </w:r>
          </w:p>
        </w:tc>
        <w:tc>
          <w:tcPr>
            <w:tcW w:w="669" w:type="dxa"/>
            <w:tcBorders>
              <w:bottom w:val="single" w:sz="12" w:space="0" w:color="auto"/>
            </w:tcBorders>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6</w:t>
            </w:r>
          </w:p>
        </w:tc>
        <w:tc>
          <w:tcPr>
            <w:tcW w:w="709"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7</w:t>
            </w:r>
          </w:p>
        </w:tc>
        <w:tc>
          <w:tcPr>
            <w:tcW w:w="709"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8</w:t>
            </w:r>
          </w:p>
        </w:tc>
        <w:tc>
          <w:tcPr>
            <w:tcW w:w="850"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9</w:t>
            </w:r>
          </w:p>
        </w:tc>
        <w:tc>
          <w:tcPr>
            <w:tcW w:w="851"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10</w:t>
            </w:r>
          </w:p>
        </w:tc>
        <w:tc>
          <w:tcPr>
            <w:tcW w:w="850" w:type="dxa"/>
            <w:vAlign w:val="center"/>
          </w:tcPr>
          <w:p w:rsidR="00275960" w:rsidRPr="00DA2E2E" w:rsidRDefault="00275960" w:rsidP="00275960">
            <w:pPr>
              <w:jc w:val="center"/>
              <w:rPr>
                <w:rFonts w:ascii="Arial" w:hAnsi="Arial" w:cs="Arial"/>
                <w:iCs/>
                <w:sz w:val="12"/>
                <w:szCs w:val="12"/>
              </w:rPr>
            </w:pPr>
            <w:r w:rsidRPr="00DA2E2E">
              <w:rPr>
                <w:rFonts w:ascii="Arial" w:hAnsi="Arial" w:cs="Arial"/>
                <w:iCs/>
                <w:sz w:val="12"/>
                <w:szCs w:val="12"/>
              </w:rPr>
              <w:t>11</w:t>
            </w:r>
          </w:p>
        </w:tc>
      </w:tr>
      <w:tr w:rsidR="00B574AD" w:rsidRPr="00DA2E2E" w:rsidTr="005578AB">
        <w:trPr>
          <w:cantSplit/>
          <w:trHeight w:hRule="exact" w:val="227"/>
          <w:tblHeader/>
        </w:trPr>
        <w:tc>
          <w:tcPr>
            <w:tcW w:w="6663" w:type="dxa"/>
            <w:gridSpan w:val="4"/>
            <w:tcBorders>
              <w:bottom w:val="single" w:sz="4" w:space="0" w:color="auto"/>
              <w:right w:val="single" w:sz="18" w:space="0" w:color="auto"/>
            </w:tcBorders>
            <w:vAlign w:val="center"/>
          </w:tcPr>
          <w:p w:rsidR="00B574AD" w:rsidRPr="00DA2E2E" w:rsidRDefault="00B574AD" w:rsidP="00275960">
            <w:pPr>
              <w:pStyle w:val="Tekstkomentarza"/>
              <w:rPr>
                <w:rFonts w:ascii="Arial" w:hAnsi="Arial" w:cs="Arial"/>
                <w:iCs/>
                <w:sz w:val="14"/>
                <w:szCs w:val="14"/>
              </w:rPr>
            </w:pPr>
            <w:r w:rsidRPr="00DA2E2E">
              <w:rPr>
                <w:rFonts w:ascii="Arial" w:hAnsi="Arial" w:cs="Arial"/>
                <w:iCs/>
                <w:sz w:val="14"/>
                <w:szCs w:val="14"/>
              </w:rPr>
              <w:t xml:space="preserve">Pozostało z ubiegłego roku </w:t>
            </w:r>
            <w:bookmarkStart w:id="5" w:name="OLE_LINK3"/>
            <w:bookmarkStart w:id="6" w:name="OLE_LINK4"/>
            <w:r w:rsidRPr="00DA2E2E">
              <w:rPr>
                <w:rFonts w:ascii="Arial" w:hAnsi="Arial" w:cs="Arial"/>
                <w:iCs/>
                <w:sz w:val="14"/>
                <w:szCs w:val="14"/>
              </w:rPr>
              <w:t>(w.01=dz.1.1.1. r.1 odpowiednie wiersze</w:t>
            </w:r>
            <w:bookmarkEnd w:id="5"/>
            <w:bookmarkEnd w:id="6"/>
            <w:r w:rsidRPr="00DA2E2E">
              <w:rPr>
                <w:rFonts w:ascii="Arial" w:hAnsi="Arial" w:cs="Arial"/>
                <w:iCs/>
                <w:sz w:val="14"/>
                <w:szCs w:val="14"/>
              </w:rPr>
              <w:t>)</w:t>
            </w:r>
          </w:p>
        </w:tc>
        <w:tc>
          <w:tcPr>
            <w:tcW w:w="425" w:type="dxa"/>
            <w:tcBorders>
              <w:top w:val="single" w:sz="18" w:space="0" w:color="auto"/>
              <w:left w:val="single" w:sz="18" w:space="0" w:color="auto"/>
            </w:tcBorders>
            <w:vAlign w:val="center"/>
          </w:tcPr>
          <w:p w:rsidR="00B574AD" w:rsidRPr="00DA2E2E" w:rsidRDefault="00B574AD" w:rsidP="00275960">
            <w:pPr>
              <w:pStyle w:val="Tekstdymka"/>
              <w:jc w:val="center"/>
              <w:rPr>
                <w:rFonts w:ascii="Arial" w:hAnsi="Arial" w:cs="Arial"/>
                <w:iCs/>
                <w:sz w:val="12"/>
                <w:szCs w:val="12"/>
              </w:rPr>
            </w:pPr>
            <w:r w:rsidRPr="00DA2E2E">
              <w:rPr>
                <w:rFonts w:ascii="Arial" w:hAnsi="Arial" w:cs="Arial"/>
                <w:iCs/>
                <w:sz w:val="12"/>
                <w:szCs w:val="12"/>
              </w:rPr>
              <w:t>01</w:t>
            </w:r>
          </w:p>
        </w:tc>
        <w:tc>
          <w:tcPr>
            <w:tcW w:w="1134" w:type="dxa"/>
            <w:tcBorders>
              <w:top w:val="single" w:sz="18" w:space="0" w:color="auto"/>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1.138</w:t>
            </w:r>
          </w:p>
        </w:tc>
        <w:tc>
          <w:tcPr>
            <w:tcW w:w="992" w:type="dxa"/>
            <w:tcBorders>
              <w:top w:val="single" w:sz="18" w:space="0" w:color="auto"/>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991</w:t>
            </w:r>
          </w:p>
        </w:tc>
        <w:tc>
          <w:tcPr>
            <w:tcW w:w="851" w:type="dxa"/>
            <w:tcBorders>
              <w:top w:val="single" w:sz="18" w:space="0" w:color="auto"/>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857</w:t>
            </w:r>
          </w:p>
        </w:tc>
        <w:tc>
          <w:tcPr>
            <w:tcW w:w="591" w:type="dxa"/>
            <w:tcBorders>
              <w:top w:val="single" w:sz="18" w:space="0" w:color="auto"/>
              <w:bottom w:val="single" w:sz="4" w:space="0" w:color="auto"/>
            </w:tcBorders>
            <w:vAlign w:val="center"/>
          </w:tcPr>
          <w:p w:rsidR="00B574AD" w:rsidRDefault="00B574AD">
            <w:pPr>
              <w:jc w:val="right"/>
              <w:rPr>
                <w:rFonts w:ascii="Arial" w:hAnsi="Arial" w:cs="Arial"/>
                <w:color w:val="000000"/>
                <w:sz w:val="14"/>
                <w:szCs w:val="14"/>
              </w:rPr>
            </w:pPr>
          </w:p>
        </w:tc>
        <w:tc>
          <w:tcPr>
            <w:tcW w:w="582" w:type="dxa"/>
            <w:tcBorders>
              <w:top w:val="single" w:sz="18" w:space="0" w:color="auto"/>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44</w:t>
            </w:r>
          </w:p>
        </w:tc>
        <w:tc>
          <w:tcPr>
            <w:tcW w:w="669" w:type="dxa"/>
            <w:tcBorders>
              <w:top w:val="single" w:sz="18" w:space="0" w:color="auto"/>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74</w:t>
            </w:r>
          </w:p>
        </w:tc>
        <w:tc>
          <w:tcPr>
            <w:tcW w:w="709" w:type="dxa"/>
            <w:tcBorders>
              <w:top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18"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12</w:t>
            </w:r>
          </w:p>
        </w:tc>
        <w:tc>
          <w:tcPr>
            <w:tcW w:w="850" w:type="dxa"/>
            <w:tcBorders>
              <w:top w:val="single" w:sz="18" w:space="0" w:color="auto"/>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147</w:t>
            </w:r>
          </w:p>
        </w:tc>
        <w:tc>
          <w:tcPr>
            <w:tcW w:w="851" w:type="dxa"/>
            <w:tcBorders>
              <w:top w:val="single" w:sz="18" w:space="0" w:color="auto"/>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86</w:t>
            </w:r>
          </w:p>
        </w:tc>
        <w:tc>
          <w:tcPr>
            <w:tcW w:w="850" w:type="dxa"/>
            <w:tcBorders>
              <w:top w:val="single" w:sz="18" w:space="0" w:color="auto"/>
              <w:left w:val="single" w:sz="4" w:space="0" w:color="auto"/>
              <w:right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50</w:t>
            </w:r>
          </w:p>
        </w:tc>
      </w:tr>
      <w:tr w:rsidR="00B574AD" w:rsidRPr="00DA2E2E" w:rsidTr="005578AB">
        <w:trPr>
          <w:cantSplit/>
          <w:trHeight w:hRule="exact" w:val="219"/>
          <w:tblHeader/>
        </w:trPr>
        <w:tc>
          <w:tcPr>
            <w:tcW w:w="6663" w:type="dxa"/>
            <w:gridSpan w:val="4"/>
            <w:tcBorders>
              <w:right w:val="single" w:sz="18" w:space="0" w:color="auto"/>
            </w:tcBorders>
            <w:vAlign w:val="center"/>
          </w:tcPr>
          <w:p w:rsidR="00B574AD" w:rsidRPr="00DA2E2E" w:rsidRDefault="00B574AD" w:rsidP="00B574AD">
            <w:pPr>
              <w:rPr>
                <w:rFonts w:ascii="Arial" w:hAnsi="Arial" w:cs="Arial"/>
                <w:iCs/>
                <w:sz w:val="14"/>
                <w:szCs w:val="14"/>
              </w:rPr>
            </w:pPr>
            <w:r w:rsidRPr="00DA2E2E">
              <w:rPr>
                <w:rFonts w:ascii="Arial" w:hAnsi="Arial" w:cs="Arial"/>
                <w:iCs/>
                <w:sz w:val="14"/>
                <w:szCs w:val="14"/>
              </w:rPr>
              <w:t xml:space="preserve">Wpłynęło </w:t>
            </w:r>
            <w:r w:rsidRPr="00DA2E2E">
              <w:rPr>
                <w:rFonts w:ascii="Arial" w:hAnsi="Arial" w:cs="Arial"/>
                <w:b/>
                <w:iCs/>
                <w:sz w:val="14"/>
                <w:szCs w:val="14"/>
              </w:rPr>
              <w:t xml:space="preserve">ogółem </w:t>
            </w:r>
            <w:r w:rsidRPr="00DA2E2E">
              <w:rPr>
                <w:rFonts w:ascii="Arial" w:hAnsi="Arial" w:cs="Arial"/>
                <w:iCs/>
                <w:sz w:val="14"/>
                <w:szCs w:val="14"/>
              </w:rPr>
              <w:t>(w.02=dz.1.1.1. r.2 odpowiednie wiersze = w03+2</w:t>
            </w:r>
            <w:r>
              <w:rPr>
                <w:rFonts w:ascii="Arial" w:hAnsi="Arial" w:cs="Arial"/>
                <w:iCs/>
                <w:sz w:val="14"/>
                <w:szCs w:val="14"/>
              </w:rPr>
              <w:t>9</w:t>
            </w:r>
            <w:r w:rsidRPr="00DA2E2E">
              <w:rPr>
                <w:rFonts w:ascii="Arial" w:hAnsi="Arial" w:cs="Arial"/>
                <w:iCs/>
                <w:sz w:val="14"/>
                <w:szCs w:val="14"/>
              </w:rPr>
              <w:t>)</w:t>
            </w:r>
          </w:p>
        </w:tc>
        <w:tc>
          <w:tcPr>
            <w:tcW w:w="425" w:type="dxa"/>
            <w:tcBorders>
              <w:top w:val="single" w:sz="4" w:space="0" w:color="auto"/>
              <w:left w:val="single" w:sz="18" w:space="0" w:color="auto"/>
            </w:tcBorders>
            <w:vAlign w:val="center"/>
          </w:tcPr>
          <w:p w:rsidR="00B574AD" w:rsidRPr="00DA2E2E" w:rsidRDefault="00B574AD" w:rsidP="00275960">
            <w:pPr>
              <w:pStyle w:val="Tekstdymka"/>
              <w:jc w:val="center"/>
              <w:rPr>
                <w:rFonts w:ascii="Arial" w:hAnsi="Arial" w:cs="Arial"/>
                <w:iCs/>
                <w:sz w:val="12"/>
                <w:szCs w:val="12"/>
              </w:rPr>
            </w:pPr>
            <w:r w:rsidRPr="00DA2E2E">
              <w:rPr>
                <w:rFonts w:ascii="Arial" w:hAnsi="Arial" w:cs="Arial"/>
                <w:iCs/>
                <w:sz w:val="12"/>
                <w:szCs w:val="12"/>
              </w:rPr>
              <w:t>02</w:t>
            </w:r>
          </w:p>
        </w:tc>
        <w:tc>
          <w:tcPr>
            <w:tcW w:w="1134" w:type="dxa"/>
            <w:tcBorders>
              <w:top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1.563</w:t>
            </w:r>
          </w:p>
        </w:tc>
        <w:tc>
          <w:tcPr>
            <w:tcW w:w="992" w:type="dxa"/>
            <w:tcBorders>
              <w:top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835</w:t>
            </w:r>
          </w:p>
        </w:tc>
        <w:tc>
          <w:tcPr>
            <w:tcW w:w="851" w:type="dxa"/>
            <w:tcBorders>
              <w:top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577</w:t>
            </w:r>
          </w:p>
        </w:tc>
        <w:tc>
          <w:tcPr>
            <w:tcW w:w="591" w:type="dxa"/>
            <w:tcBorders>
              <w:top w:val="single" w:sz="4" w:space="0" w:color="auto"/>
            </w:tcBorders>
            <w:vAlign w:val="center"/>
          </w:tcPr>
          <w:p w:rsidR="00B574AD" w:rsidRDefault="00B574AD">
            <w:pPr>
              <w:jc w:val="right"/>
              <w:rPr>
                <w:rFonts w:ascii="Arial" w:hAnsi="Arial" w:cs="Arial"/>
                <w:color w:val="000000"/>
                <w:sz w:val="14"/>
                <w:szCs w:val="14"/>
              </w:rPr>
            </w:pPr>
          </w:p>
        </w:tc>
        <w:tc>
          <w:tcPr>
            <w:tcW w:w="582" w:type="dxa"/>
            <w:tcBorders>
              <w:top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106</w:t>
            </w:r>
          </w:p>
        </w:tc>
        <w:tc>
          <w:tcPr>
            <w:tcW w:w="669" w:type="dxa"/>
            <w:tcBorders>
              <w:top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49</w:t>
            </w:r>
          </w:p>
        </w:tc>
        <w:tc>
          <w:tcPr>
            <w:tcW w:w="709"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29</w:t>
            </w: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74</w:t>
            </w: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728</w:t>
            </w: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309</w:t>
            </w: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328</w:t>
            </w:r>
          </w:p>
        </w:tc>
      </w:tr>
      <w:tr w:rsidR="00B574AD" w:rsidRPr="00DA2E2E" w:rsidTr="005578AB">
        <w:trPr>
          <w:cantSplit/>
          <w:trHeight w:hRule="exact" w:val="284"/>
          <w:tblHeader/>
        </w:trPr>
        <w:tc>
          <w:tcPr>
            <w:tcW w:w="355" w:type="dxa"/>
            <w:vMerge w:val="restart"/>
            <w:tcBorders>
              <w:right w:val="single" w:sz="8" w:space="0" w:color="auto"/>
            </w:tcBorders>
            <w:textDirection w:val="btLr"/>
            <w:vAlign w:val="center"/>
          </w:tcPr>
          <w:p w:rsidR="00B574AD" w:rsidRPr="00DA2E2E" w:rsidRDefault="00B574AD" w:rsidP="00275960">
            <w:pPr>
              <w:pStyle w:val="Tekstblokowy"/>
              <w:spacing w:before="0" w:after="0"/>
              <w:ind w:left="82"/>
              <w:jc w:val="center"/>
              <w:rPr>
                <w:rFonts w:cs="Arial"/>
                <w:sz w:val="14"/>
                <w:szCs w:val="14"/>
              </w:rPr>
            </w:pPr>
            <w:r w:rsidRPr="00DA2E2E">
              <w:rPr>
                <w:sz w:val="14"/>
                <w:szCs w:val="14"/>
              </w:rPr>
              <w:t>W tym ponownie wpisane</w:t>
            </w:r>
          </w:p>
        </w:tc>
        <w:tc>
          <w:tcPr>
            <w:tcW w:w="6308" w:type="dxa"/>
            <w:gridSpan w:val="3"/>
            <w:tcBorders>
              <w:top w:val="single" w:sz="8" w:space="0" w:color="auto"/>
              <w:left w:val="single" w:sz="8" w:space="0" w:color="auto"/>
              <w:bottom w:val="single" w:sz="8" w:space="0" w:color="auto"/>
              <w:right w:val="single" w:sz="18" w:space="0" w:color="auto"/>
            </w:tcBorders>
            <w:vAlign w:val="center"/>
          </w:tcPr>
          <w:p w:rsidR="00B574AD" w:rsidRPr="00DA2E2E" w:rsidRDefault="00B574AD" w:rsidP="00B574AD">
            <w:pPr>
              <w:rPr>
                <w:rFonts w:ascii="Arial" w:hAnsi="Arial" w:cs="Arial"/>
                <w:iCs/>
                <w:sz w:val="14"/>
                <w:szCs w:val="14"/>
              </w:rPr>
            </w:pPr>
            <w:r w:rsidRPr="00DA2E2E">
              <w:rPr>
                <w:rFonts w:ascii="Arial" w:hAnsi="Arial" w:cs="Arial"/>
                <w:b/>
                <w:iCs/>
                <w:sz w:val="14"/>
                <w:szCs w:val="14"/>
              </w:rPr>
              <w:t>razem</w:t>
            </w:r>
            <w:r w:rsidRPr="00DA2E2E">
              <w:rPr>
                <w:rFonts w:ascii="Arial" w:hAnsi="Arial" w:cs="Arial"/>
                <w:iCs/>
                <w:sz w:val="14"/>
                <w:szCs w:val="14"/>
              </w:rPr>
              <w:t xml:space="preserve"> (w. 03 = w.04 do 14 i 16 do 2</w:t>
            </w:r>
            <w:r>
              <w:rPr>
                <w:rFonts w:ascii="Arial" w:hAnsi="Arial" w:cs="Arial"/>
                <w:iCs/>
                <w:sz w:val="14"/>
                <w:szCs w:val="14"/>
              </w:rPr>
              <w:t>8</w:t>
            </w:r>
            <w:r w:rsidRPr="00DA2E2E">
              <w:rPr>
                <w:rFonts w:ascii="Arial" w:hAnsi="Arial" w:cs="Arial"/>
                <w:iCs/>
                <w:sz w:val="14"/>
                <w:szCs w:val="14"/>
              </w:rPr>
              <w:t xml:space="preserve">) ponownie wpisane </w:t>
            </w:r>
          </w:p>
        </w:tc>
        <w:tc>
          <w:tcPr>
            <w:tcW w:w="425" w:type="dxa"/>
            <w:tcBorders>
              <w:top w:val="single" w:sz="8" w:space="0" w:color="auto"/>
              <w:left w:val="single" w:sz="18" w:space="0" w:color="auto"/>
              <w:bottom w:val="single" w:sz="8" w:space="0" w:color="auto"/>
            </w:tcBorders>
            <w:vAlign w:val="center"/>
          </w:tcPr>
          <w:p w:rsidR="00B574AD" w:rsidRPr="00DA2E2E" w:rsidRDefault="00B574AD" w:rsidP="00275960">
            <w:pPr>
              <w:pStyle w:val="Tekstdymka"/>
              <w:jc w:val="center"/>
              <w:rPr>
                <w:rFonts w:ascii="Arial" w:hAnsi="Arial" w:cs="Arial"/>
                <w:iCs/>
                <w:sz w:val="12"/>
                <w:szCs w:val="12"/>
              </w:rPr>
            </w:pPr>
            <w:r w:rsidRPr="00DA2E2E">
              <w:rPr>
                <w:rFonts w:ascii="Arial" w:hAnsi="Arial" w:cs="Arial"/>
                <w:iCs/>
                <w:sz w:val="12"/>
                <w:szCs w:val="12"/>
              </w:rPr>
              <w:t>03</w:t>
            </w:r>
          </w:p>
        </w:tc>
        <w:tc>
          <w:tcPr>
            <w:tcW w:w="1134" w:type="dxa"/>
            <w:tcBorders>
              <w:top w:val="single" w:sz="8" w:space="0" w:color="auto"/>
              <w:bottom w:val="single" w:sz="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162</w:t>
            </w:r>
          </w:p>
        </w:tc>
        <w:tc>
          <w:tcPr>
            <w:tcW w:w="992" w:type="dxa"/>
            <w:tcBorders>
              <w:top w:val="single" w:sz="8" w:space="0" w:color="auto"/>
              <w:bottom w:val="single" w:sz="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141</w:t>
            </w:r>
          </w:p>
        </w:tc>
        <w:tc>
          <w:tcPr>
            <w:tcW w:w="851" w:type="dxa"/>
            <w:tcBorders>
              <w:top w:val="single" w:sz="8" w:space="0" w:color="auto"/>
              <w:bottom w:val="single" w:sz="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88</w:t>
            </w:r>
          </w:p>
        </w:tc>
        <w:tc>
          <w:tcPr>
            <w:tcW w:w="591" w:type="dxa"/>
            <w:tcBorders>
              <w:top w:val="single" w:sz="8" w:space="0" w:color="auto"/>
              <w:bottom w:val="single" w:sz="8" w:space="0" w:color="auto"/>
            </w:tcBorders>
            <w:vAlign w:val="center"/>
          </w:tcPr>
          <w:p w:rsidR="00B574AD" w:rsidRDefault="00B574AD">
            <w:pPr>
              <w:jc w:val="right"/>
              <w:rPr>
                <w:rFonts w:ascii="Arial" w:hAnsi="Arial" w:cs="Arial"/>
                <w:color w:val="000000"/>
                <w:sz w:val="14"/>
                <w:szCs w:val="14"/>
              </w:rPr>
            </w:pPr>
          </w:p>
        </w:tc>
        <w:tc>
          <w:tcPr>
            <w:tcW w:w="582" w:type="dxa"/>
            <w:tcBorders>
              <w:top w:val="single" w:sz="8" w:space="0" w:color="auto"/>
              <w:bottom w:val="single" w:sz="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5</w:t>
            </w:r>
          </w:p>
        </w:tc>
        <w:tc>
          <w:tcPr>
            <w:tcW w:w="669" w:type="dxa"/>
            <w:tcBorders>
              <w:top w:val="single" w:sz="8" w:space="0" w:color="auto"/>
              <w:bottom w:val="single" w:sz="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39</w:t>
            </w:r>
          </w:p>
        </w:tc>
        <w:tc>
          <w:tcPr>
            <w:tcW w:w="709" w:type="dxa"/>
            <w:tcBorders>
              <w:top w:val="single" w:sz="8" w:space="0" w:color="auto"/>
              <w:bottom w:val="single" w:sz="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8" w:space="0" w:color="auto"/>
              <w:bottom w:val="single" w:sz="8"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8" w:space="0" w:color="auto"/>
              <w:left w:val="single" w:sz="4" w:space="0" w:color="auto"/>
              <w:bottom w:val="single" w:sz="8"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21</w:t>
            </w:r>
          </w:p>
        </w:tc>
        <w:tc>
          <w:tcPr>
            <w:tcW w:w="851" w:type="dxa"/>
            <w:tcBorders>
              <w:top w:val="single" w:sz="8" w:space="0" w:color="auto"/>
              <w:left w:val="single" w:sz="4" w:space="0" w:color="auto"/>
              <w:bottom w:val="single" w:sz="8"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8" w:space="0" w:color="auto"/>
              <w:left w:val="single" w:sz="4" w:space="0" w:color="auto"/>
              <w:bottom w:val="single" w:sz="8" w:space="0" w:color="auto"/>
              <w:right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10</w:t>
            </w: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zwrot pozwu / wniosku / skargi</w:t>
            </w:r>
          </w:p>
        </w:tc>
        <w:tc>
          <w:tcPr>
            <w:tcW w:w="425" w:type="dxa"/>
            <w:tcBorders>
              <w:left w:val="single" w:sz="18" w:space="0" w:color="auto"/>
            </w:tcBorders>
            <w:vAlign w:val="center"/>
          </w:tcPr>
          <w:p w:rsidR="00B574AD" w:rsidRPr="00DA2E2E" w:rsidRDefault="00B574AD" w:rsidP="00275960">
            <w:pPr>
              <w:pStyle w:val="Tekstdymka"/>
              <w:jc w:val="center"/>
              <w:rPr>
                <w:rFonts w:ascii="Arial" w:hAnsi="Arial" w:cs="Arial"/>
                <w:iCs/>
                <w:sz w:val="12"/>
                <w:szCs w:val="12"/>
              </w:rPr>
            </w:pPr>
            <w:r w:rsidRPr="00DA2E2E">
              <w:rPr>
                <w:rFonts w:ascii="Arial" w:hAnsi="Arial" w:cs="Arial"/>
                <w:iCs/>
                <w:sz w:val="12"/>
                <w:szCs w:val="12"/>
              </w:rPr>
              <w:t>04</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8</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8</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6</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w:t>
            </w: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pStyle w:val="Tekstkomentarza"/>
              <w:rPr>
                <w:rFonts w:ascii="Arial" w:hAnsi="Arial" w:cs="Arial"/>
                <w:iCs/>
                <w:sz w:val="14"/>
                <w:szCs w:val="14"/>
              </w:rPr>
            </w:pPr>
            <w:r w:rsidRPr="00DA2E2E">
              <w:rPr>
                <w:rFonts w:ascii="Arial" w:hAnsi="Arial" w:cs="Arial"/>
                <w:iCs/>
                <w:sz w:val="14"/>
                <w:szCs w:val="14"/>
              </w:rPr>
              <w:t>przekazanie z innych jednostek na podstawie art. 200§1 kpc (z wyjątkiem zmian organizacyjnych)</w:t>
            </w:r>
          </w:p>
        </w:tc>
        <w:tc>
          <w:tcPr>
            <w:tcW w:w="425" w:type="dxa"/>
            <w:tcBorders>
              <w:left w:val="single" w:sz="18" w:space="0" w:color="auto"/>
            </w:tcBorders>
            <w:vAlign w:val="center"/>
          </w:tcPr>
          <w:p w:rsidR="00B574AD" w:rsidRPr="00DA2E2E" w:rsidRDefault="00B574AD" w:rsidP="00275960">
            <w:pPr>
              <w:pStyle w:val="Tekstdymka"/>
              <w:jc w:val="center"/>
              <w:rPr>
                <w:rFonts w:ascii="Arial" w:hAnsi="Arial" w:cs="Arial"/>
                <w:iCs/>
                <w:sz w:val="12"/>
                <w:szCs w:val="12"/>
              </w:rPr>
            </w:pPr>
            <w:r w:rsidRPr="00DA2E2E">
              <w:rPr>
                <w:rFonts w:ascii="Arial" w:hAnsi="Arial" w:cs="Arial"/>
                <w:iCs/>
                <w:sz w:val="12"/>
                <w:szCs w:val="12"/>
              </w:rPr>
              <w:t>05</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92</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78</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28</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w:t>
            </w:r>
          </w:p>
        </w:tc>
        <w:tc>
          <w:tcPr>
            <w:tcW w:w="669"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39</w:t>
            </w:r>
          </w:p>
        </w:tc>
        <w:tc>
          <w:tcPr>
            <w:tcW w:w="709"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w:t>
            </w: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w:t>
            </w: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14</w:t>
            </w: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w:t>
            </w: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10</w:t>
            </w: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wyłączenie sprawy do odrębnego rozpoznania – poprzednio połączonej na podstawie art. 219 kpc</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06</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wyłączenie roszczenia do odrębnego postępowania</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07</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sprawy zawieszone zakreślone, które podjęto</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08</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w:t>
            </w: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wpisane na podstawie art. 486 kpc i art. 498§2 kpc</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09</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wpisane na podstawie art. 495§1 kpc</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10</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9</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9</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9</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wpisane na podstawie art. 505§1 kpc</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11</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przekazano sprawy w ramach sądu pomiędzy wydziałami tego samego pionu</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12</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przekazano sprawy w ramach sądu pomiędzy wydziałami różnych pionów</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13</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 xml:space="preserve">przekazane przez SR Lublin-Zachód (e-sąd) </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14</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33</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33</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33</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w tym przekazane na podstawie art. 505</w:t>
            </w:r>
            <w:r w:rsidRPr="00DA2E2E">
              <w:rPr>
                <w:rFonts w:ascii="Arial" w:hAnsi="Arial" w:cs="Arial"/>
                <w:iCs/>
                <w:sz w:val="14"/>
                <w:szCs w:val="14"/>
                <w:vertAlign w:val="superscript"/>
              </w:rPr>
              <w:t xml:space="preserve">33 </w:t>
            </w:r>
            <w:r w:rsidRPr="00DA2E2E">
              <w:rPr>
                <w:rFonts w:ascii="Arial" w:hAnsi="Arial" w:cs="Arial"/>
                <w:iCs/>
                <w:sz w:val="14"/>
                <w:szCs w:val="14"/>
              </w:rPr>
              <w:t>§1 kpc</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15</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29</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29</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29</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 xml:space="preserve">wpisane w wyniku przywrócenia terminu do wniesienia środka zaskarżenia </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16</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pStyle w:val="Tekstkomentarza"/>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ind w:right="-35"/>
              <w:rPr>
                <w:rFonts w:ascii="Arial" w:hAnsi="Arial" w:cs="Arial"/>
                <w:iCs/>
                <w:sz w:val="14"/>
                <w:szCs w:val="14"/>
              </w:rPr>
            </w:pPr>
            <w:r w:rsidRPr="00DA2E2E">
              <w:rPr>
                <w:rFonts w:ascii="Arial" w:hAnsi="Arial" w:cs="Arial"/>
                <w:iCs/>
                <w:sz w:val="14"/>
                <w:szCs w:val="14"/>
              </w:rPr>
              <w:t xml:space="preserve">po uchyleniu orzeczenia i przekazaniu sprawy do ponownego rozpoznania </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17</w:t>
            </w:r>
          </w:p>
        </w:tc>
        <w:tc>
          <w:tcPr>
            <w:tcW w:w="1134"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w:t>
            </w:r>
          </w:p>
        </w:tc>
        <w:tc>
          <w:tcPr>
            <w:tcW w:w="992"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w:t>
            </w:r>
          </w:p>
        </w:tc>
        <w:tc>
          <w:tcPr>
            <w:tcW w:w="851" w:type="dxa"/>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w:t>
            </w: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198"/>
          <w:tblHeader/>
        </w:trPr>
        <w:tc>
          <w:tcPr>
            <w:tcW w:w="355" w:type="dxa"/>
            <w:vMerge/>
            <w:tcBorders>
              <w:right w:val="single" w:sz="8" w:space="0" w:color="auto"/>
            </w:tcBorders>
            <w:vAlign w:val="center"/>
          </w:tcPr>
          <w:p w:rsidR="00B574AD" w:rsidRPr="00DA2E2E" w:rsidRDefault="00B574AD" w:rsidP="00275960">
            <w:pPr>
              <w:pStyle w:val="Tekstkomentarza"/>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rPr>
                <w:rFonts w:ascii="Arial" w:hAnsi="Arial" w:cs="Arial"/>
                <w:sz w:val="14"/>
                <w:szCs w:val="14"/>
              </w:rPr>
            </w:pPr>
            <w:r w:rsidRPr="00DA2E2E">
              <w:rPr>
                <w:rFonts w:ascii="Arial" w:hAnsi="Arial" w:cs="Arial"/>
                <w:sz w:val="14"/>
                <w:szCs w:val="14"/>
              </w:rPr>
              <w:t>w wyniku zmian zarządzenia MS o biurowości</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18</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rPr>
                <w:rFonts w:ascii="Arial" w:hAnsi="Arial" w:cs="Arial"/>
                <w:iCs/>
                <w:sz w:val="14"/>
                <w:szCs w:val="14"/>
              </w:rPr>
            </w:pPr>
          </w:p>
        </w:tc>
        <w:tc>
          <w:tcPr>
            <w:tcW w:w="3756" w:type="dxa"/>
            <w:gridSpan w:val="2"/>
            <w:vMerge w:val="restart"/>
            <w:tcBorders>
              <w:left w:val="single" w:sz="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zmiany organizacyjne związane z utworzeniem lub likwidacją</w:t>
            </w:r>
          </w:p>
        </w:tc>
        <w:tc>
          <w:tcPr>
            <w:tcW w:w="2552" w:type="dxa"/>
            <w:tcBorders>
              <w:right w:val="single" w:sz="18" w:space="0" w:color="auto"/>
            </w:tcBorders>
            <w:vAlign w:val="center"/>
          </w:tcPr>
          <w:p w:rsidR="00B574AD" w:rsidRPr="00DA2E2E" w:rsidRDefault="00B574AD" w:rsidP="00BC148E">
            <w:pPr>
              <w:ind w:left="72" w:right="343"/>
              <w:rPr>
                <w:rFonts w:ascii="Arial" w:hAnsi="Arial" w:cs="Arial"/>
                <w:iCs/>
                <w:sz w:val="14"/>
                <w:szCs w:val="14"/>
              </w:rPr>
            </w:pPr>
            <w:r w:rsidRPr="00DA2E2E">
              <w:rPr>
                <w:rFonts w:ascii="Arial" w:hAnsi="Arial" w:cs="Arial"/>
                <w:iCs/>
                <w:sz w:val="14"/>
                <w:szCs w:val="14"/>
              </w:rPr>
              <w:t>wydziału (ów)</w:t>
            </w:r>
            <w:r>
              <w:rPr>
                <w:rFonts w:ascii="Arial" w:hAnsi="Arial" w:cs="Arial"/>
                <w:iCs/>
                <w:sz w:val="14"/>
                <w:szCs w:val="14"/>
              </w:rPr>
              <w:t xml:space="preserve"> </w:t>
            </w:r>
            <w:r w:rsidRPr="001954AD">
              <w:rPr>
                <w:rFonts w:ascii="Arial" w:hAnsi="Arial" w:cs="Arial"/>
                <w:iCs/>
                <w:sz w:val="14"/>
                <w:szCs w:val="14"/>
              </w:rPr>
              <w:t>/ sekcji</w:t>
            </w:r>
          </w:p>
        </w:tc>
        <w:tc>
          <w:tcPr>
            <w:tcW w:w="425" w:type="dxa"/>
            <w:tcBorders>
              <w:left w:val="single" w:sz="18" w:space="0" w:color="auto"/>
            </w:tcBorders>
            <w:vAlign w:val="center"/>
          </w:tcPr>
          <w:p w:rsidR="00B574AD" w:rsidRPr="00DA2E2E" w:rsidRDefault="00B574AD" w:rsidP="00275960">
            <w:pPr>
              <w:jc w:val="center"/>
              <w:rPr>
                <w:rFonts w:ascii="Arial" w:hAnsi="Arial" w:cs="Arial"/>
                <w:sz w:val="14"/>
                <w:szCs w:val="14"/>
              </w:rPr>
            </w:pPr>
            <w:r w:rsidRPr="00DA2E2E">
              <w:rPr>
                <w:rFonts w:ascii="Arial" w:hAnsi="Arial" w:cs="Arial"/>
                <w:iCs/>
                <w:sz w:val="12"/>
                <w:szCs w:val="12"/>
              </w:rPr>
              <w:t>19</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pStyle w:val="Tekstkomentarza"/>
              <w:rPr>
                <w:rFonts w:ascii="Arial" w:hAnsi="Arial" w:cs="Arial"/>
                <w:iCs/>
                <w:sz w:val="14"/>
                <w:szCs w:val="14"/>
              </w:rPr>
            </w:pPr>
          </w:p>
        </w:tc>
        <w:tc>
          <w:tcPr>
            <w:tcW w:w="3756" w:type="dxa"/>
            <w:gridSpan w:val="2"/>
            <w:vMerge/>
            <w:tcBorders>
              <w:left w:val="single" w:sz="8" w:space="0" w:color="auto"/>
            </w:tcBorders>
            <w:vAlign w:val="center"/>
          </w:tcPr>
          <w:p w:rsidR="00B574AD" w:rsidRPr="00DA2E2E" w:rsidRDefault="00B574AD" w:rsidP="00275960">
            <w:pPr>
              <w:rPr>
                <w:rFonts w:ascii="Arial" w:hAnsi="Arial" w:cs="Arial"/>
                <w:iCs/>
                <w:sz w:val="14"/>
                <w:szCs w:val="14"/>
              </w:rPr>
            </w:pPr>
          </w:p>
        </w:tc>
        <w:tc>
          <w:tcPr>
            <w:tcW w:w="2552" w:type="dxa"/>
            <w:tcBorders>
              <w:right w:val="single" w:sz="18" w:space="0" w:color="auto"/>
            </w:tcBorders>
            <w:vAlign w:val="center"/>
          </w:tcPr>
          <w:p w:rsidR="00B574AD" w:rsidRPr="00DA2E2E" w:rsidRDefault="00B574AD" w:rsidP="00BC148E">
            <w:pPr>
              <w:ind w:left="72" w:right="343"/>
              <w:rPr>
                <w:rFonts w:ascii="Arial" w:hAnsi="Arial" w:cs="Arial"/>
                <w:iCs/>
                <w:sz w:val="14"/>
                <w:szCs w:val="14"/>
              </w:rPr>
            </w:pPr>
            <w:r w:rsidRPr="00DA2E2E">
              <w:rPr>
                <w:rFonts w:ascii="Arial" w:hAnsi="Arial" w:cs="Arial"/>
                <w:iCs/>
                <w:sz w:val="14"/>
                <w:szCs w:val="14"/>
              </w:rPr>
              <w:t>sądu (ów)</w:t>
            </w:r>
          </w:p>
        </w:tc>
        <w:tc>
          <w:tcPr>
            <w:tcW w:w="425" w:type="dxa"/>
            <w:tcBorders>
              <w:left w:val="single" w:sz="18" w:space="0" w:color="auto"/>
            </w:tcBorders>
            <w:vAlign w:val="center"/>
          </w:tcPr>
          <w:p w:rsidR="00B574AD" w:rsidRPr="00DA2E2E" w:rsidRDefault="00B574AD" w:rsidP="00275960">
            <w:pPr>
              <w:jc w:val="center"/>
              <w:rPr>
                <w:rFonts w:ascii="Arial" w:hAnsi="Arial" w:cs="Arial"/>
                <w:sz w:val="14"/>
                <w:szCs w:val="14"/>
              </w:rPr>
            </w:pPr>
            <w:r w:rsidRPr="00DA2E2E">
              <w:rPr>
                <w:rFonts w:ascii="Arial" w:hAnsi="Arial" w:cs="Arial"/>
                <w:iCs/>
                <w:sz w:val="12"/>
                <w:szCs w:val="12"/>
              </w:rPr>
              <w:t>20</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pStyle w:val="Tekstkomentarza"/>
              <w:rPr>
                <w:rFonts w:ascii="Arial" w:hAnsi="Arial" w:cs="Arial"/>
                <w:iCs/>
                <w:sz w:val="14"/>
                <w:szCs w:val="14"/>
              </w:rPr>
            </w:pPr>
          </w:p>
        </w:tc>
        <w:tc>
          <w:tcPr>
            <w:tcW w:w="3756" w:type="dxa"/>
            <w:gridSpan w:val="2"/>
            <w:vMerge w:val="restart"/>
            <w:tcBorders>
              <w:left w:val="single" w:sz="8" w:space="0" w:color="auto"/>
            </w:tcBorders>
            <w:vAlign w:val="center"/>
          </w:tcPr>
          <w:p w:rsidR="00B574AD" w:rsidRPr="00DA2E2E" w:rsidRDefault="00B574AD" w:rsidP="00275960">
            <w:pPr>
              <w:rPr>
                <w:rFonts w:ascii="Arial" w:hAnsi="Arial" w:cs="Arial"/>
                <w:iCs/>
                <w:sz w:val="14"/>
                <w:szCs w:val="14"/>
              </w:rPr>
            </w:pPr>
            <w:r w:rsidRPr="00DA2E2E">
              <w:rPr>
                <w:rFonts w:ascii="Arial" w:hAnsi="Arial" w:cs="Arial"/>
                <w:iCs/>
                <w:sz w:val="14"/>
                <w:szCs w:val="14"/>
              </w:rPr>
              <w:t>w związku ze zmianą obszaru właściwości miejscowej</w:t>
            </w:r>
          </w:p>
        </w:tc>
        <w:tc>
          <w:tcPr>
            <w:tcW w:w="2552" w:type="dxa"/>
            <w:tcBorders>
              <w:right w:val="single" w:sz="18" w:space="0" w:color="auto"/>
            </w:tcBorders>
            <w:vAlign w:val="center"/>
          </w:tcPr>
          <w:p w:rsidR="00B574AD" w:rsidRPr="00DA2E2E" w:rsidRDefault="00B574AD" w:rsidP="00BC148E">
            <w:pPr>
              <w:ind w:left="72" w:right="343"/>
              <w:rPr>
                <w:rFonts w:ascii="Arial" w:hAnsi="Arial" w:cs="Arial"/>
                <w:iCs/>
                <w:sz w:val="14"/>
                <w:szCs w:val="14"/>
              </w:rPr>
            </w:pPr>
            <w:r w:rsidRPr="00DA2E2E">
              <w:rPr>
                <w:rFonts w:ascii="Arial" w:hAnsi="Arial" w:cs="Arial"/>
                <w:iCs/>
                <w:sz w:val="14"/>
                <w:szCs w:val="14"/>
              </w:rPr>
              <w:t>wydziału (ów)</w:t>
            </w:r>
          </w:p>
        </w:tc>
        <w:tc>
          <w:tcPr>
            <w:tcW w:w="425" w:type="dxa"/>
            <w:tcBorders>
              <w:left w:val="single" w:sz="18" w:space="0" w:color="auto"/>
            </w:tcBorders>
            <w:vAlign w:val="center"/>
          </w:tcPr>
          <w:p w:rsidR="00B574AD" w:rsidRPr="00DA2E2E" w:rsidRDefault="00B574AD" w:rsidP="00275960">
            <w:pPr>
              <w:jc w:val="center"/>
              <w:rPr>
                <w:rFonts w:ascii="Arial" w:hAnsi="Arial" w:cs="Arial"/>
                <w:sz w:val="14"/>
                <w:szCs w:val="14"/>
              </w:rPr>
            </w:pPr>
            <w:r w:rsidRPr="00DA2E2E">
              <w:rPr>
                <w:rFonts w:ascii="Arial" w:hAnsi="Arial" w:cs="Arial"/>
                <w:iCs/>
                <w:sz w:val="12"/>
                <w:szCs w:val="12"/>
              </w:rPr>
              <w:t>21</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pStyle w:val="Tekstkomentarza"/>
              <w:rPr>
                <w:rFonts w:ascii="Arial" w:hAnsi="Arial" w:cs="Arial"/>
                <w:iCs/>
                <w:sz w:val="14"/>
                <w:szCs w:val="14"/>
              </w:rPr>
            </w:pPr>
          </w:p>
        </w:tc>
        <w:tc>
          <w:tcPr>
            <w:tcW w:w="3756" w:type="dxa"/>
            <w:gridSpan w:val="2"/>
            <w:vMerge/>
            <w:tcBorders>
              <w:left w:val="single" w:sz="8" w:space="0" w:color="auto"/>
            </w:tcBorders>
            <w:vAlign w:val="center"/>
          </w:tcPr>
          <w:p w:rsidR="00B574AD" w:rsidRPr="00DA2E2E" w:rsidRDefault="00B574AD" w:rsidP="00275960">
            <w:pPr>
              <w:rPr>
                <w:rFonts w:ascii="Arial" w:hAnsi="Arial" w:cs="Arial"/>
                <w:iCs/>
                <w:sz w:val="14"/>
                <w:szCs w:val="14"/>
              </w:rPr>
            </w:pPr>
          </w:p>
        </w:tc>
        <w:tc>
          <w:tcPr>
            <w:tcW w:w="2552" w:type="dxa"/>
            <w:tcBorders>
              <w:right w:val="single" w:sz="18" w:space="0" w:color="auto"/>
            </w:tcBorders>
            <w:vAlign w:val="center"/>
          </w:tcPr>
          <w:p w:rsidR="00B574AD" w:rsidRPr="00DA2E2E" w:rsidRDefault="00B574AD" w:rsidP="00BC148E">
            <w:pPr>
              <w:ind w:left="72" w:right="343"/>
              <w:rPr>
                <w:rFonts w:ascii="Arial" w:hAnsi="Arial" w:cs="Arial"/>
                <w:iCs/>
                <w:sz w:val="14"/>
                <w:szCs w:val="14"/>
              </w:rPr>
            </w:pPr>
            <w:r w:rsidRPr="00DA2E2E">
              <w:rPr>
                <w:rFonts w:ascii="Arial" w:hAnsi="Arial" w:cs="Arial"/>
                <w:iCs/>
                <w:sz w:val="14"/>
                <w:szCs w:val="14"/>
              </w:rPr>
              <w:t>sądu (ów)</w:t>
            </w:r>
          </w:p>
        </w:tc>
        <w:tc>
          <w:tcPr>
            <w:tcW w:w="425" w:type="dxa"/>
            <w:tcBorders>
              <w:left w:val="single" w:sz="18" w:space="0" w:color="auto"/>
            </w:tcBorders>
            <w:vAlign w:val="center"/>
          </w:tcPr>
          <w:p w:rsidR="00B574AD" w:rsidRPr="00DA2E2E" w:rsidRDefault="00B574AD" w:rsidP="00275960">
            <w:pPr>
              <w:jc w:val="center"/>
              <w:rPr>
                <w:rFonts w:ascii="Arial" w:hAnsi="Arial" w:cs="Arial"/>
                <w:sz w:val="14"/>
                <w:szCs w:val="14"/>
              </w:rPr>
            </w:pPr>
            <w:r w:rsidRPr="00DA2E2E">
              <w:rPr>
                <w:rFonts w:ascii="Arial" w:hAnsi="Arial" w:cs="Arial"/>
                <w:iCs/>
                <w:sz w:val="12"/>
                <w:szCs w:val="12"/>
              </w:rPr>
              <w:t>22</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pStyle w:val="Tekstkomentarza"/>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pStyle w:val="Tekstkomentarza"/>
              <w:rPr>
                <w:rFonts w:ascii="Arial" w:hAnsi="Arial" w:cs="Arial"/>
                <w:iCs/>
                <w:sz w:val="14"/>
                <w:szCs w:val="14"/>
              </w:rPr>
            </w:pPr>
            <w:r w:rsidRPr="00DA2E2E">
              <w:rPr>
                <w:rFonts w:ascii="Arial" w:hAnsi="Arial" w:cs="Arial"/>
                <w:iCs/>
                <w:sz w:val="14"/>
                <w:szCs w:val="14"/>
              </w:rPr>
              <w:t>w wyniku zmiany trybu lub rodzaju postępowania (art. 201 § 1 i 2 kpc)</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23</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pStyle w:val="Tekstkomentarza"/>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pStyle w:val="Tekstkomentarza"/>
              <w:rPr>
                <w:rFonts w:ascii="Arial" w:hAnsi="Arial" w:cs="Arial"/>
                <w:iCs/>
                <w:sz w:val="14"/>
                <w:szCs w:val="14"/>
              </w:rPr>
            </w:pPr>
            <w:r w:rsidRPr="00DA2E2E">
              <w:rPr>
                <w:rFonts w:ascii="Arial" w:hAnsi="Arial" w:cs="Arial"/>
                <w:iCs/>
                <w:sz w:val="14"/>
                <w:szCs w:val="14"/>
              </w:rPr>
              <w:t>dokonano omyłkowego wpisu</w:t>
            </w:r>
          </w:p>
        </w:tc>
        <w:tc>
          <w:tcPr>
            <w:tcW w:w="425" w:type="dxa"/>
            <w:tcBorders>
              <w:left w:val="single" w:sz="18" w:space="0" w:color="auto"/>
            </w:tcBorders>
            <w:vAlign w:val="center"/>
          </w:tcPr>
          <w:p w:rsidR="00B574AD" w:rsidRPr="00DA2E2E" w:rsidRDefault="00B574AD" w:rsidP="00275960">
            <w:pPr>
              <w:jc w:val="center"/>
              <w:rPr>
                <w:rFonts w:ascii="Arial" w:hAnsi="Arial" w:cs="Arial"/>
                <w:iCs/>
                <w:sz w:val="12"/>
                <w:szCs w:val="12"/>
              </w:rPr>
            </w:pPr>
            <w:r w:rsidRPr="00DA2E2E">
              <w:rPr>
                <w:rFonts w:ascii="Arial" w:hAnsi="Arial" w:cs="Arial"/>
                <w:iCs/>
                <w:sz w:val="12"/>
                <w:szCs w:val="12"/>
              </w:rPr>
              <w:t>24</w:t>
            </w:r>
          </w:p>
        </w:tc>
        <w:tc>
          <w:tcPr>
            <w:tcW w:w="1134" w:type="dxa"/>
            <w:vAlign w:val="center"/>
          </w:tcPr>
          <w:p w:rsidR="00B574AD" w:rsidRDefault="00B574AD">
            <w:pPr>
              <w:jc w:val="right"/>
              <w:rPr>
                <w:rFonts w:ascii="Arial" w:hAnsi="Arial" w:cs="Arial"/>
                <w:color w:val="000000"/>
                <w:sz w:val="14"/>
                <w:szCs w:val="14"/>
              </w:rPr>
            </w:pPr>
          </w:p>
        </w:tc>
        <w:tc>
          <w:tcPr>
            <w:tcW w:w="992" w:type="dxa"/>
            <w:vAlign w:val="center"/>
          </w:tcPr>
          <w:p w:rsidR="00B574AD" w:rsidRDefault="00B574AD">
            <w:pPr>
              <w:jc w:val="right"/>
              <w:rPr>
                <w:rFonts w:ascii="Arial" w:hAnsi="Arial" w:cs="Arial"/>
                <w:color w:val="000000"/>
                <w:sz w:val="14"/>
                <w:szCs w:val="14"/>
              </w:rPr>
            </w:pPr>
          </w:p>
        </w:tc>
        <w:tc>
          <w:tcPr>
            <w:tcW w:w="851" w:type="dxa"/>
            <w:vAlign w:val="center"/>
          </w:tcPr>
          <w:p w:rsidR="00B574AD" w:rsidRDefault="00B574AD">
            <w:pPr>
              <w:jc w:val="right"/>
              <w:rPr>
                <w:rFonts w:ascii="Arial" w:hAnsi="Arial" w:cs="Arial"/>
                <w:color w:val="000000"/>
                <w:sz w:val="14"/>
                <w:szCs w:val="14"/>
              </w:rPr>
            </w:pPr>
          </w:p>
        </w:tc>
        <w:tc>
          <w:tcPr>
            <w:tcW w:w="591" w:type="dxa"/>
            <w:vAlign w:val="center"/>
          </w:tcPr>
          <w:p w:rsidR="00B574AD" w:rsidRDefault="00B574AD">
            <w:pPr>
              <w:jc w:val="right"/>
              <w:rPr>
                <w:rFonts w:ascii="Arial" w:hAnsi="Arial" w:cs="Arial"/>
                <w:color w:val="000000"/>
                <w:sz w:val="14"/>
                <w:szCs w:val="14"/>
              </w:rPr>
            </w:pPr>
          </w:p>
        </w:tc>
        <w:tc>
          <w:tcPr>
            <w:tcW w:w="582" w:type="dxa"/>
            <w:vAlign w:val="center"/>
          </w:tcPr>
          <w:p w:rsidR="00B574AD" w:rsidRDefault="00B574AD">
            <w:pPr>
              <w:jc w:val="right"/>
              <w:rPr>
                <w:rFonts w:ascii="Arial" w:hAnsi="Arial" w:cs="Arial"/>
                <w:color w:val="000000"/>
                <w:sz w:val="14"/>
                <w:szCs w:val="14"/>
              </w:rPr>
            </w:pPr>
          </w:p>
        </w:tc>
        <w:tc>
          <w:tcPr>
            <w:tcW w:w="669" w:type="dxa"/>
            <w:vAlign w:val="center"/>
          </w:tcPr>
          <w:p w:rsidR="00B574AD" w:rsidRDefault="00B574AD">
            <w:pPr>
              <w:jc w:val="right"/>
              <w:rPr>
                <w:rFonts w:ascii="Arial" w:hAnsi="Arial" w:cs="Arial"/>
                <w:color w:val="000000"/>
                <w:sz w:val="14"/>
                <w:szCs w:val="14"/>
              </w:rPr>
            </w:pPr>
          </w:p>
        </w:tc>
        <w:tc>
          <w:tcPr>
            <w:tcW w:w="709" w:type="dxa"/>
            <w:vAlign w:val="center"/>
          </w:tcPr>
          <w:p w:rsidR="00B574AD" w:rsidRDefault="00B574AD">
            <w:pPr>
              <w:jc w:val="right"/>
              <w:rPr>
                <w:rFonts w:ascii="Arial" w:hAnsi="Arial" w:cs="Arial"/>
                <w:color w:val="000000"/>
                <w:sz w:val="14"/>
                <w:szCs w:val="14"/>
              </w:rPr>
            </w:pPr>
          </w:p>
        </w:tc>
        <w:tc>
          <w:tcPr>
            <w:tcW w:w="709" w:type="dxa"/>
            <w:tcBorders>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pStyle w:val="Tekstdymka"/>
              <w:rPr>
                <w:rFonts w:ascii="Arial" w:hAnsi="Arial" w:cs="Arial"/>
                <w:iCs/>
                <w:sz w:val="14"/>
                <w:szCs w:val="14"/>
              </w:rPr>
            </w:pPr>
          </w:p>
        </w:tc>
        <w:tc>
          <w:tcPr>
            <w:tcW w:w="3154" w:type="dxa"/>
            <w:vMerge w:val="restart"/>
            <w:tcBorders>
              <w:left w:val="single" w:sz="8" w:space="0" w:color="auto"/>
              <w:right w:val="single" w:sz="4" w:space="0" w:color="auto"/>
            </w:tcBorders>
            <w:vAlign w:val="center"/>
          </w:tcPr>
          <w:p w:rsidR="00B574AD" w:rsidRPr="00DA2E2E" w:rsidRDefault="00B574AD" w:rsidP="00275960">
            <w:pPr>
              <w:pStyle w:val="Tekstdymka"/>
              <w:rPr>
                <w:rFonts w:ascii="Arial" w:hAnsi="Arial" w:cs="Arial"/>
                <w:iCs/>
                <w:sz w:val="14"/>
                <w:szCs w:val="14"/>
              </w:rPr>
            </w:pPr>
            <w:r>
              <w:rPr>
                <w:rFonts w:ascii="Arial" w:hAnsi="Arial" w:cs="Arial"/>
                <w:iCs/>
                <w:sz w:val="14"/>
                <w:szCs w:val="14"/>
              </w:rPr>
              <w:t>Wpływ spraw</w:t>
            </w:r>
          </w:p>
        </w:tc>
        <w:tc>
          <w:tcPr>
            <w:tcW w:w="3154" w:type="dxa"/>
            <w:gridSpan w:val="2"/>
            <w:tcBorders>
              <w:left w:val="single" w:sz="4" w:space="0" w:color="auto"/>
              <w:right w:val="single" w:sz="18" w:space="0" w:color="auto"/>
            </w:tcBorders>
            <w:vAlign w:val="center"/>
          </w:tcPr>
          <w:p w:rsidR="00B574AD" w:rsidRPr="00DA2E2E" w:rsidRDefault="00B574AD" w:rsidP="00275960">
            <w:pPr>
              <w:pStyle w:val="Tekstdymka"/>
              <w:rPr>
                <w:rFonts w:ascii="Arial" w:hAnsi="Arial" w:cs="Arial"/>
                <w:iCs/>
                <w:sz w:val="14"/>
                <w:szCs w:val="14"/>
              </w:rPr>
            </w:pPr>
            <w:r>
              <w:rPr>
                <w:rFonts w:ascii="Arial" w:hAnsi="Arial" w:cs="Arial"/>
                <w:iCs/>
                <w:sz w:val="14"/>
                <w:szCs w:val="14"/>
              </w:rPr>
              <w:t>w związku z funkcjonowaniem § 43 Regulaminu</w:t>
            </w:r>
          </w:p>
        </w:tc>
        <w:tc>
          <w:tcPr>
            <w:tcW w:w="425" w:type="dxa"/>
            <w:tcBorders>
              <w:left w:val="single" w:sz="18" w:space="0" w:color="auto"/>
              <w:bottom w:val="single" w:sz="4" w:space="0" w:color="auto"/>
            </w:tcBorders>
            <w:vAlign w:val="center"/>
          </w:tcPr>
          <w:p w:rsidR="00B574AD" w:rsidRPr="00DA2E2E" w:rsidRDefault="00B574AD" w:rsidP="00BC148E">
            <w:pPr>
              <w:jc w:val="center"/>
              <w:rPr>
                <w:rFonts w:ascii="Arial" w:hAnsi="Arial" w:cs="Arial"/>
                <w:iCs/>
                <w:sz w:val="12"/>
                <w:szCs w:val="12"/>
              </w:rPr>
            </w:pPr>
            <w:r w:rsidRPr="00DA2E2E">
              <w:rPr>
                <w:rFonts w:ascii="Arial" w:hAnsi="Arial" w:cs="Arial"/>
                <w:iCs/>
                <w:sz w:val="12"/>
                <w:szCs w:val="12"/>
              </w:rPr>
              <w:t>25</w:t>
            </w:r>
          </w:p>
        </w:tc>
        <w:tc>
          <w:tcPr>
            <w:tcW w:w="1134"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992"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851"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591"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582"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669"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709"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709" w:type="dxa"/>
            <w:tcBorders>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bottom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EC5009">
        <w:trPr>
          <w:cantSplit/>
          <w:trHeight w:val="330"/>
          <w:tblHeader/>
        </w:trPr>
        <w:tc>
          <w:tcPr>
            <w:tcW w:w="355" w:type="dxa"/>
            <w:vMerge/>
            <w:tcBorders>
              <w:right w:val="single" w:sz="8" w:space="0" w:color="auto"/>
            </w:tcBorders>
            <w:vAlign w:val="center"/>
          </w:tcPr>
          <w:p w:rsidR="00B574AD" w:rsidRPr="00DA2E2E" w:rsidRDefault="00B574AD" w:rsidP="00275960">
            <w:pPr>
              <w:pStyle w:val="Tekstdymka"/>
              <w:rPr>
                <w:rFonts w:ascii="Arial" w:hAnsi="Arial" w:cs="Arial"/>
                <w:iCs/>
                <w:sz w:val="14"/>
                <w:szCs w:val="14"/>
              </w:rPr>
            </w:pPr>
          </w:p>
        </w:tc>
        <w:tc>
          <w:tcPr>
            <w:tcW w:w="3154" w:type="dxa"/>
            <w:vMerge/>
            <w:tcBorders>
              <w:left w:val="single" w:sz="8" w:space="0" w:color="auto"/>
              <w:right w:val="single" w:sz="4" w:space="0" w:color="auto"/>
            </w:tcBorders>
            <w:vAlign w:val="center"/>
          </w:tcPr>
          <w:p w:rsidR="00B574AD" w:rsidRPr="00DA2E2E" w:rsidRDefault="00B574AD" w:rsidP="00275960">
            <w:pPr>
              <w:pStyle w:val="Tekstdymka"/>
              <w:rPr>
                <w:rFonts w:ascii="Arial" w:hAnsi="Arial" w:cs="Arial"/>
                <w:iCs/>
                <w:sz w:val="14"/>
                <w:szCs w:val="14"/>
              </w:rPr>
            </w:pPr>
          </w:p>
        </w:tc>
        <w:tc>
          <w:tcPr>
            <w:tcW w:w="3154" w:type="dxa"/>
            <w:gridSpan w:val="2"/>
            <w:tcBorders>
              <w:left w:val="single" w:sz="4" w:space="0" w:color="auto"/>
              <w:right w:val="single" w:sz="18" w:space="0" w:color="auto"/>
            </w:tcBorders>
            <w:vAlign w:val="center"/>
          </w:tcPr>
          <w:p w:rsidR="00B574AD" w:rsidRPr="00DA2E2E" w:rsidRDefault="00B574AD" w:rsidP="00275960">
            <w:pPr>
              <w:pStyle w:val="Tekstdymka"/>
              <w:rPr>
                <w:rFonts w:ascii="Arial" w:hAnsi="Arial" w:cs="Arial"/>
                <w:iCs/>
                <w:sz w:val="14"/>
                <w:szCs w:val="14"/>
              </w:rPr>
            </w:pPr>
            <w:r>
              <w:rPr>
                <w:rFonts w:ascii="Arial" w:hAnsi="Arial" w:cs="Arial"/>
                <w:iCs/>
                <w:sz w:val="14"/>
                <w:szCs w:val="14"/>
              </w:rPr>
              <w:t>w związku ze wspólnym wpływem § 54 ust. 2 Regulaminu</w:t>
            </w:r>
          </w:p>
        </w:tc>
        <w:tc>
          <w:tcPr>
            <w:tcW w:w="425" w:type="dxa"/>
            <w:tcBorders>
              <w:left w:val="single" w:sz="18" w:space="0" w:color="auto"/>
              <w:bottom w:val="single" w:sz="4" w:space="0" w:color="auto"/>
            </w:tcBorders>
            <w:vAlign w:val="center"/>
          </w:tcPr>
          <w:p w:rsidR="00B574AD" w:rsidRPr="00DA2E2E" w:rsidRDefault="00B574AD" w:rsidP="00BC148E">
            <w:pPr>
              <w:jc w:val="center"/>
              <w:rPr>
                <w:rFonts w:ascii="Arial" w:hAnsi="Arial" w:cs="Arial"/>
                <w:iCs/>
                <w:sz w:val="12"/>
                <w:szCs w:val="12"/>
              </w:rPr>
            </w:pPr>
            <w:r w:rsidRPr="00DA2E2E">
              <w:rPr>
                <w:rFonts w:ascii="Arial" w:hAnsi="Arial" w:cs="Arial"/>
                <w:iCs/>
                <w:sz w:val="12"/>
                <w:szCs w:val="12"/>
              </w:rPr>
              <w:t>26</w:t>
            </w:r>
          </w:p>
        </w:tc>
        <w:tc>
          <w:tcPr>
            <w:tcW w:w="1134"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992"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851"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591"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582"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669"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709"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709" w:type="dxa"/>
            <w:tcBorders>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bottom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EC5009">
        <w:trPr>
          <w:cantSplit/>
          <w:trHeight w:hRule="exact" w:val="227"/>
          <w:tblHeader/>
        </w:trPr>
        <w:tc>
          <w:tcPr>
            <w:tcW w:w="355" w:type="dxa"/>
            <w:vMerge/>
            <w:tcBorders>
              <w:right w:val="single" w:sz="8" w:space="0" w:color="auto"/>
            </w:tcBorders>
            <w:vAlign w:val="center"/>
          </w:tcPr>
          <w:p w:rsidR="00B574AD" w:rsidRPr="00DA2E2E" w:rsidRDefault="00B574AD" w:rsidP="00275960">
            <w:pPr>
              <w:pStyle w:val="Tekstdymka"/>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B574AD" w:rsidRDefault="00B574AD" w:rsidP="00275960">
            <w:pPr>
              <w:pStyle w:val="Tekstdymka"/>
              <w:rPr>
                <w:rFonts w:ascii="Arial" w:hAnsi="Arial" w:cs="Arial"/>
                <w:iCs/>
                <w:szCs w:val="14"/>
              </w:rPr>
            </w:pPr>
            <w:r>
              <w:rPr>
                <w:rFonts w:ascii="Arial" w:hAnsi="Arial" w:cs="Arial"/>
                <w:iCs/>
                <w:sz w:val="14"/>
                <w:szCs w:val="14"/>
              </w:rPr>
              <w:t>W wyniku uchylonych nakazów zapłaty na podstawie art. 502</w:t>
            </w:r>
            <w:r>
              <w:rPr>
                <w:rFonts w:ascii="Arial" w:hAnsi="Arial" w:cs="Arial"/>
                <w:iCs/>
                <w:sz w:val="14"/>
                <w:szCs w:val="14"/>
                <w:vertAlign w:val="superscript"/>
              </w:rPr>
              <w:t>1</w:t>
            </w:r>
            <w:r>
              <w:rPr>
                <w:rFonts w:ascii="Arial" w:hAnsi="Arial" w:cs="Arial"/>
                <w:iCs/>
                <w:sz w:val="14"/>
                <w:szCs w:val="14"/>
              </w:rPr>
              <w:t xml:space="preserve"> kpc, art. 492</w:t>
            </w:r>
            <w:r>
              <w:rPr>
                <w:rFonts w:ascii="Arial" w:hAnsi="Arial" w:cs="Arial"/>
                <w:iCs/>
                <w:sz w:val="14"/>
                <w:szCs w:val="14"/>
                <w:vertAlign w:val="superscript"/>
              </w:rPr>
              <w:t>1</w:t>
            </w:r>
            <w:r>
              <w:rPr>
                <w:rFonts w:ascii="Arial" w:hAnsi="Arial" w:cs="Arial"/>
                <w:iCs/>
                <w:sz w:val="14"/>
                <w:szCs w:val="14"/>
              </w:rPr>
              <w:t xml:space="preserve"> kpc</w:t>
            </w:r>
          </w:p>
        </w:tc>
        <w:tc>
          <w:tcPr>
            <w:tcW w:w="425" w:type="dxa"/>
            <w:tcBorders>
              <w:left w:val="single" w:sz="18" w:space="0" w:color="auto"/>
              <w:bottom w:val="single" w:sz="4" w:space="0" w:color="auto"/>
            </w:tcBorders>
            <w:vAlign w:val="center"/>
          </w:tcPr>
          <w:p w:rsidR="00B574AD" w:rsidRPr="00DA2E2E" w:rsidRDefault="00B574AD" w:rsidP="00BC148E">
            <w:pPr>
              <w:spacing w:line="360" w:lineRule="auto"/>
              <w:jc w:val="center"/>
              <w:rPr>
                <w:rFonts w:ascii="Arial" w:hAnsi="Arial" w:cs="Arial"/>
                <w:iCs/>
                <w:sz w:val="12"/>
                <w:szCs w:val="12"/>
              </w:rPr>
            </w:pPr>
            <w:r>
              <w:rPr>
                <w:rFonts w:ascii="Arial" w:hAnsi="Arial" w:cs="Arial"/>
                <w:iCs/>
                <w:sz w:val="12"/>
                <w:szCs w:val="12"/>
              </w:rPr>
              <w:t>27</w:t>
            </w:r>
          </w:p>
        </w:tc>
        <w:tc>
          <w:tcPr>
            <w:tcW w:w="1134" w:type="dxa"/>
            <w:tcBorders>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w:t>
            </w:r>
          </w:p>
        </w:tc>
        <w:tc>
          <w:tcPr>
            <w:tcW w:w="992" w:type="dxa"/>
            <w:tcBorders>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w:t>
            </w:r>
          </w:p>
        </w:tc>
        <w:tc>
          <w:tcPr>
            <w:tcW w:w="851" w:type="dxa"/>
            <w:tcBorders>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w:t>
            </w:r>
          </w:p>
        </w:tc>
        <w:tc>
          <w:tcPr>
            <w:tcW w:w="591" w:type="dxa"/>
            <w:tcBorders>
              <w:bottom w:val="single" w:sz="4" w:space="0" w:color="auto"/>
              <w:tl2br w:val="single" w:sz="4" w:space="0" w:color="auto"/>
              <w:tr2bl w:val="single" w:sz="4" w:space="0" w:color="auto"/>
            </w:tcBorders>
            <w:vAlign w:val="center"/>
          </w:tcPr>
          <w:p w:rsidR="00B574AD" w:rsidRDefault="00B574AD">
            <w:pPr>
              <w:jc w:val="right"/>
              <w:rPr>
                <w:rFonts w:ascii="Arial" w:hAnsi="Arial" w:cs="Arial"/>
                <w:color w:val="000000"/>
                <w:sz w:val="14"/>
                <w:szCs w:val="14"/>
              </w:rPr>
            </w:pPr>
          </w:p>
        </w:tc>
        <w:tc>
          <w:tcPr>
            <w:tcW w:w="582" w:type="dxa"/>
            <w:tcBorders>
              <w:bottom w:val="single" w:sz="4" w:space="0" w:color="auto"/>
              <w:tl2br w:val="single" w:sz="4" w:space="0" w:color="auto"/>
              <w:tr2bl w:val="single" w:sz="4" w:space="0" w:color="auto"/>
            </w:tcBorders>
            <w:vAlign w:val="center"/>
          </w:tcPr>
          <w:p w:rsidR="00B574AD" w:rsidRDefault="00B574AD">
            <w:pPr>
              <w:jc w:val="right"/>
              <w:rPr>
                <w:rFonts w:ascii="Arial" w:hAnsi="Arial" w:cs="Arial"/>
                <w:color w:val="000000"/>
                <w:sz w:val="14"/>
                <w:szCs w:val="14"/>
              </w:rPr>
            </w:pPr>
          </w:p>
        </w:tc>
        <w:tc>
          <w:tcPr>
            <w:tcW w:w="669" w:type="dxa"/>
            <w:tcBorders>
              <w:bottom w:val="single" w:sz="4" w:space="0" w:color="auto"/>
              <w:tl2br w:val="single" w:sz="4" w:space="0" w:color="auto"/>
              <w:tr2bl w:val="single" w:sz="4" w:space="0" w:color="auto"/>
            </w:tcBorders>
            <w:vAlign w:val="center"/>
          </w:tcPr>
          <w:p w:rsidR="00B574AD" w:rsidRDefault="00B574AD">
            <w:pPr>
              <w:jc w:val="right"/>
              <w:rPr>
                <w:rFonts w:ascii="Arial" w:hAnsi="Arial" w:cs="Arial"/>
                <w:color w:val="000000"/>
                <w:sz w:val="14"/>
                <w:szCs w:val="14"/>
              </w:rPr>
            </w:pPr>
          </w:p>
        </w:tc>
        <w:tc>
          <w:tcPr>
            <w:tcW w:w="709" w:type="dxa"/>
            <w:tcBorders>
              <w:bottom w:val="single" w:sz="4" w:space="0" w:color="auto"/>
              <w:tl2br w:val="single" w:sz="4" w:space="0" w:color="auto"/>
              <w:tr2bl w:val="single" w:sz="4" w:space="0" w:color="auto"/>
            </w:tcBorders>
            <w:vAlign w:val="center"/>
          </w:tcPr>
          <w:p w:rsidR="00B574AD" w:rsidRDefault="00B574AD">
            <w:pPr>
              <w:jc w:val="right"/>
              <w:rPr>
                <w:rFonts w:ascii="Arial" w:hAnsi="Arial" w:cs="Arial"/>
                <w:color w:val="000000"/>
                <w:sz w:val="14"/>
                <w:szCs w:val="14"/>
              </w:rPr>
            </w:pPr>
          </w:p>
        </w:tc>
        <w:tc>
          <w:tcPr>
            <w:tcW w:w="709" w:type="dxa"/>
            <w:tcBorders>
              <w:bottom w:val="single" w:sz="4" w:space="0" w:color="auto"/>
              <w:right w:val="single" w:sz="4" w:space="0" w:color="auto"/>
              <w:tl2br w:val="single" w:sz="4" w:space="0" w:color="auto"/>
              <w:tr2bl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l2br w:val="single" w:sz="4" w:space="0" w:color="auto"/>
              <w:tr2bl w:val="single" w:sz="4" w:space="0" w:color="auto"/>
            </w:tcBorders>
            <w:vAlign w:val="center"/>
          </w:tcPr>
          <w:p w:rsidR="00B574AD" w:rsidRDefault="00B574AD">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l2br w:val="single" w:sz="4" w:space="0" w:color="auto"/>
              <w:tr2bl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bottom w:val="single" w:sz="4" w:space="0" w:color="auto"/>
              <w:right w:val="single" w:sz="18" w:space="0" w:color="auto"/>
              <w:tl2br w:val="single" w:sz="4" w:space="0" w:color="auto"/>
              <w:tr2bl w:val="single" w:sz="4" w:space="0" w:color="auto"/>
            </w:tcBorders>
            <w:vAlign w:val="center"/>
          </w:tcPr>
          <w:p w:rsidR="00B574AD" w:rsidRDefault="00B574AD">
            <w:pPr>
              <w:jc w:val="right"/>
              <w:rPr>
                <w:rFonts w:ascii="Arial" w:hAnsi="Arial" w:cs="Arial"/>
                <w:color w:val="000000"/>
                <w:sz w:val="14"/>
                <w:szCs w:val="14"/>
              </w:rPr>
            </w:pPr>
          </w:p>
        </w:tc>
      </w:tr>
      <w:tr w:rsidR="00B574AD" w:rsidRPr="00DA2E2E" w:rsidTr="005578AB">
        <w:trPr>
          <w:cantSplit/>
          <w:trHeight w:hRule="exact" w:val="227"/>
          <w:tblHeader/>
        </w:trPr>
        <w:tc>
          <w:tcPr>
            <w:tcW w:w="355" w:type="dxa"/>
            <w:vMerge/>
            <w:tcBorders>
              <w:right w:val="single" w:sz="8" w:space="0" w:color="auto"/>
            </w:tcBorders>
            <w:vAlign w:val="center"/>
          </w:tcPr>
          <w:p w:rsidR="00B574AD" w:rsidRPr="00DA2E2E" w:rsidRDefault="00B574AD" w:rsidP="00275960">
            <w:pPr>
              <w:pStyle w:val="Tekstdymka"/>
              <w:rPr>
                <w:rFonts w:ascii="Arial" w:hAnsi="Arial" w:cs="Arial"/>
                <w:iCs/>
                <w:sz w:val="14"/>
                <w:szCs w:val="14"/>
              </w:rPr>
            </w:pPr>
          </w:p>
        </w:tc>
        <w:tc>
          <w:tcPr>
            <w:tcW w:w="6308" w:type="dxa"/>
            <w:gridSpan w:val="3"/>
            <w:tcBorders>
              <w:left w:val="single" w:sz="8" w:space="0" w:color="auto"/>
              <w:right w:val="single" w:sz="18" w:space="0" w:color="auto"/>
            </w:tcBorders>
            <w:vAlign w:val="center"/>
          </w:tcPr>
          <w:p w:rsidR="00B574AD" w:rsidRPr="00DA2E2E" w:rsidRDefault="00B574AD" w:rsidP="00275960">
            <w:pPr>
              <w:pStyle w:val="Tekstdymka"/>
              <w:rPr>
                <w:rFonts w:ascii="Arial" w:hAnsi="Arial" w:cs="Arial"/>
                <w:iCs/>
                <w:sz w:val="14"/>
                <w:szCs w:val="14"/>
              </w:rPr>
            </w:pPr>
            <w:r w:rsidRPr="00DA2E2E">
              <w:rPr>
                <w:rFonts w:ascii="Arial" w:hAnsi="Arial" w:cs="Arial"/>
                <w:iCs/>
                <w:sz w:val="14"/>
                <w:szCs w:val="14"/>
              </w:rPr>
              <w:t>inne ponownie wpisane</w:t>
            </w:r>
          </w:p>
        </w:tc>
        <w:tc>
          <w:tcPr>
            <w:tcW w:w="425" w:type="dxa"/>
            <w:tcBorders>
              <w:left w:val="single" w:sz="18" w:space="0" w:color="auto"/>
              <w:bottom w:val="single" w:sz="4" w:space="0" w:color="auto"/>
            </w:tcBorders>
            <w:vAlign w:val="center"/>
          </w:tcPr>
          <w:p w:rsidR="00B574AD" w:rsidRPr="00DA2E2E" w:rsidRDefault="00B574AD" w:rsidP="00BC148E">
            <w:pPr>
              <w:spacing w:line="360" w:lineRule="auto"/>
              <w:jc w:val="center"/>
              <w:rPr>
                <w:rFonts w:ascii="Arial" w:hAnsi="Arial" w:cs="Arial"/>
                <w:iCs/>
                <w:sz w:val="12"/>
                <w:szCs w:val="12"/>
              </w:rPr>
            </w:pPr>
            <w:r>
              <w:rPr>
                <w:rFonts w:ascii="Arial" w:hAnsi="Arial" w:cs="Arial"/>
                <w:iCs/>
                <w:sz w:val="12"/>
                <w:szCs w:val="12"/>
              </w:rPr>
              <w:t>28</w:t>
            </w:r>
          </w:p>
        </w:tc>
        <w:tc>
          <w:tcPr>
            <w:tcW w:w="1134" w:type="dxa"/>
            <w:tcBorders>
              <w:bottom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5</w:t>
            </w:r>
          </w:p>
        </w:tc>
        <w:tc>
          <w:tcPr>
            <w:tcW w:w="992"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851"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591"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582"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669"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709" w:type="dxa"/>
            <w:tcBorders>
              <w:bottom w:val="single" w:sz="4" w:space="0" w:color="auto"/>
            </w:tcBorders>
            <w:vAlign w:val="center"/>
          </w:tcPr>
          <w:p w:rsidR="00B574AD" w:rsidRDefault="00B574AD">
            <w:pPr>
              <w:jc w:val="right"/>
              <w:rPr>
                <w:rFonts w:ascii="Arial" w:hAnsi="Arial" w:cs="Arial"/>
                <w:color w:val="000000"/>
                <w:sz w:val="14"/>
                <w:szCs w:val="14"/>
              </w:rPr>
            </w:pPr>
          </w:p>
        </w:tc>
        <w:tc>
          <w:tcPr>
            <w:tcW w:w="709" w:type="dxa"/>
            <w:tcBorders>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5</w:t>
            </w:r>
          </w:p>
        </w:tc>
        <w:tc>
          <w:tcPr>
            <w:tcW w:w="851" w:type="dxa"/>
            <w:tcBorders>
              <w:left w:val="single" w:sz="4" w:space="0" w:color="auto"/>
              <w:bottom w:val="single" w:sz="4"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5</w:t>
            </w:r>
          </w:p>
        </w:tc>
        <w:tc>
          <w:tcPr>
            <w:tcW w:w="850" w:type="dxa"/>
            <w:tcBorders>
              <w:left w:val="single" w:sz="4" w:space="0" w:color="auto"/>
              <w:bottom w:val="single" w:sz="4" w:space="0" w:color="auto"/>
              <w:right w:val="single" w:sz="18" w:space="0" w:color="auto"/>
            </w:tcBorders>
            <w:vAlign w:val="center"/>
          </w:tcPr>
          <w:p w:rsidR="00B574AD" w:rsidRDefault="00B574AD">
            <w:pPr>
              <w:jc w:val="right"/>
              <w:rPr>
                <w:rFonts w:ascii="Arial" w:hAnsi="Arial" w:cs="Arial"/>
                <w:color w:val="000000"/>
                <w:sz w:val="14"/>
                <w:szCs w:val="14"/>
              </w:rPr>
            </w:pPr>
          </w:p>
        </w:tc>
      </w:tr>
      <w:tr w:rsidR="00B574AD" w:rsidRPr="00DA2E2E" w:rsidTr="00332B09">
        <w:trPr>
          <w:cantSplit/>
          <w:trHeight w:val="153"/>
          <w:tblHeader/>
        </w:trPr>
        <w:tc>
          <w:tcPr>
            <w:tcW w:w="6663" w:type="dxa"/>
            <w:gridSpan w:val="4"/>
            <w:tcBorders>
              <w:bottom w:val="single" w:sz="4" w:space="0" w:color="auto"/>
              <w:right w:val="single" w:sz="18" w:space="0" w:color="auto"/>
            </w:tcBorders>
            <w:vAlign w:val="center"/>
          </w:tcPr>
          <w:p w:rsidR="00B574AD" w:rsidRPr="00DA2E2E" w:rsidRDefault="00B574AD" w:rsidP="00275960">
            <w:pPr>
              <w:pStyle w:val="Tekstdymka"/>
              <w:rPr>
                <w:rFonts w:ascii="Arial" w:hAnsi="Arial" w:cs="Arial"/>
                <w:iCs/>
                <w:sz w:val="14"/>
                <w:szCs w:val="14"/>
              </w:rPr>
            </w:pPr>
            <w:r w:rsidRPr="00DA2E2E">
              <w:rPr>
                <w:rFonts w:ascii="Arial" w:hAnsi="Arial" w:cs="Arial"/>
                <w:iCs/>
                <w:sz w:val="14"/>
                <w:szCs w:val="14"/>
              </w:rPr>
              <w:t>Wpływ pozostałych spraw</w:t>
            </w:r>
          </w:p>
        </w:tc>
        <w:tc>
          <w:tcPr>
            <w:tcW w:w="425" w:type="dxa"/>
            <w:tcBorders>
              <w:left w:val="single" w:sz="18" w:space="0" w:color="auto"/>
              <w:bottom w:val="single" w:sz="18" w:space="0" w:color="auto"/>
            </w:tcBorders>
            <w:vAlign w:val="center"/>
          </w:tcPr>
          <w:p w:rsidR="00B574AD" w:rsidRPr="00DA2E2E" w:rsidRDefault="00B574AD" w:rsidP="00BC148E">
            <w:pPr>
              <w:spacing w:line="360" w:lineRule="auto"/>
              <w:jc w:val="center"/>
              <w:rPr>
                <w:rFonts w:ascii="Arial" w:hAnsi="Arial" w:cs="Arial"/>
                <w:iCs/>
                <w:sz w:val="12"/>
                <w:szCs w:val="12"/>
              </w:rPr>
            </w:pPr>
            <w:r>
              <w:rPr>
                <w:rFonts w:ascii="Arial" w:hAnsi="Arial" w:cs="Arial"/>
                <w:iCs/>
                <w:sz w:val="12"/>
                <w:szCs w:val="12"/>
              </w:rPr>
              <w:t>29</w:t>
            </w:r>
          </w:p>
        </w:tc>
        <w:tc>
          <w:tcPr>
            <w:tcW w:w="1134" w:type="dxa"/>
            <w:tcBorders>
              <w:bottom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1.401</w:t>
            </w:r>
          </w:p>
        </w:tc>
        <w:tc>
          <w:tcPr>
            <w:tcW w:w="992" w:type="dxa"/>
            <w:tcBorders>
              <w:bottom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694</w:t>
            </w:r>
          </w:p>
        </w:tc>
        <w:tc>
          <w:tcPr>
            <w:tcW w:w="851" w:type="dxa"/>
            <w:tcBorders>
              <w:bottom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489</w:t>
            </w:r>
          </w:p>
        </w:tc>
        <w:tc>
          <w:tcPr>
            <w:tcW w:w="591" w:type="dxa"/>
            <w:tcBorders>
              <w:bottom w:val="single" w:sz="18" w:space="0" w:color="auto"/>
            </w:tcBorders>
            <w:vAlign w:val="center"/>
          </w:tcPr>
          <w:p w:rsidR="00B574AD" w:rsidRDefault="00B574AD">
            <w:pPr>
              <w:jc w:val="right"/>
              <w:rPr>
                <w:rFonts w:ascii="Arial" w:hAnsi="Arial" w:cs="Arial"/>
                <w:color w:val="000000"/>
                <w:sz w:val="14"/>
                <w:szCs w:val="14"/>
              </w:rPr>
            </w:pPr>
          </w:p>
        </w:tc>
        <w:tc>
          <w:tcPr>
            <w:tcW w:w="582" w:type="dxa"/>
            <w:tcBorders>
              <w:bottom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101</w:t>
            </w:r>
          </w:p>
        </w:tc>
        <w:tc>
          <w:tcPr>
            <w:tcW w:w="669" w:type="dxa"/>
            <w:tcBorders>
              <w:bottom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10</w:t>
            </w:r>
          </w:p>
        </w:tc>
        <w:tc>
          <w:tcPr>
            <w:tcW w:w="709" w:type="dxa"/>
            <w:tcBorders>
              <w:bottom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26</w:t>
            </w:r>
          </w:p>
        </w:tc>
        <w:tc>
          <w:tcPr>
            <w:tcW w:w="709" w:type="dxa"/>
            <w:tcBorders>
              <w:bottom w:val="single" w:sz="18"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68</w:t>
            </w:r>
          </w:p>
        </w:tc>
        <w:tc>
          <w:tcPr>
            <w:tcW w:w="850" w:type="dxa"/>
            <w:tcBorders>
              <w:left w:val="single" w:sz="4" w:space="0" w:color="auto"/>
              <w:bottom w:val="single" w:sz="18"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707</w:t>
            </w:r>
          </w:p>
        </w:tc>
        <w:tc>
          <w:tcPr>
            <w:tcW w:w="851" w:type="dxa"/>
            <w:tcBorders>
              <w:left w:val="single" w:sz="4" w:space="0" w:color="auto"/>
              <w:bottom w:val="single" w:sz="18" w:space="0" w:color="auto"/>
              <w:right w:val="single" w:sz="4"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299</w:t>
            </w:r>
          </w:p>
        </w:tc>
        <w:tc>
          <w:tcPr>
            <w:tcW w:w="850" w:type="dxa"/>
            <w:tcBorders>
              <w:left w:val="single" w:sz="4" w:space="0" w:color="auto"/>
              <w:bottom w:val="single" w:sz="18" w:space="0" w:color="auto"/>
              <w:right w:val="single" w:sz="18" w:space="0" w:color="auto"/>
            </w:tcBorders>
            <w:vAlign w:val="center"/>
          </w:tcPr>
          <w:p w:rsidR="00B574AD" w:rsidRDefault="00B574AD">
            <w:pPr>
              <w:jc w:val="right"/>
              <w:rPr>
                <w:rFonts w:ascii="Arial" w:hAnsi="Arial" w:cs="Arial"/>
                <w:color w:val="000000"/>
                <w:sz w:val="14"/>
                <w:szCs w:val="14"/>
              </w:rPr>
            </w:pPr>
            <w:r>
              <w:rPr>
                <w:rFonts w:ascii="Arial" w:hAnsi="Arial" w:cs="Arial"/>
                <w:color w:val="000000"/>
                <w:sz w:val="14"/>
                <w:szCs w:val="14"/>
              </w:rPr>
              <w:t>318</w:t>
            </w:r>
          </w:p>
        </w:tc>
      </w:tr>
    </w:tbl>
    <w:p w:rsidR="0098061B" w:rsidRDefault="00B574AD" w:rsidP="005D4708">
      <w:pPr>
        <w:pStyle w:val="Nagwek3"/>
      </w:pPr>
      <w:r>
        <w:t xml:space="preserve"> </w:t>
      </w:r>
    </w:p>
    <w:p w:rsidR="005D4708" w:rsidRPr="0098061B" w:rsidRDefault="0098061B" w:rsidP="0098061B">
      <w:pPr>
        <w:rPr>
          <w:rFonts w:ascii="Arial" w:hAnsi="Arial" w:cs="Arial"/>
          <w:b/>
          <w:color w:val="000000"/>
          <w:sz w:val="18"/>
          <w:szCs w:val="18"/>
        </w:rPr>
      </w:pPr>
      <w:r>
        <w:br w:type="page"/>
      </w:r>
      <w:r w:rsidR="005D4708" w:rsidRPr="0098061B">
        <w:rPr>
          <w:rFonts w:ascii="Arial" w:hAnsi="Arial" w:cs="Arial"/>
          <w:b/>
          <w:sz w:val="18"/>
          <w:szCs w:val="18"/>
        </w:rPr>
        <w:t>Dział 1.1.o.</w:t>
      </w:r>
      <w:r w:rsidR="00547F8B" w:rsidRPr="0098061B">
        <w:rPr>
          <w:rFonts w:ascii="Arial" w:hAnsi="Arial" w:cs="Arial"/>
          <w:b/>
          <w:sz w:val="18"/>
          <w:szCs w:val="18"/>
        </w:rPr>
        <w:t>2</w:t>
      </w:r>
      <w:r w:rsidR="005D4708" w:rsidRPr="0098061B">
        <w:rPr>
          <w:rFonts w:ascii="Arial" w:hAnsi="Arial" w:cs="Arial"/>
          <w:b/>
          <w:sz w:val="18"/>
          <w:szCs w:val="18"/>
        </w:rPr>
        <w:t xml:space="preserve">. Struktura załatwień spraw </w:t>
      </w:r>
    </w:p>
    <w:tbl>
      <w:tblPr>
        <w:tblW w:w="158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
        <w:gridCol w:w="6"/>
        <w:gridCol w:w="2776"/>
        <w:gridCol w:w="375"/>
        <w:gridCol w:w="1941"/>
        <w:gridCol w:w="1216"/>
        <w:gridCol w:w="425"/>
        <w:gridCol w:w="1134"/>
        <w:gridCol w:w="992"/>
        <w:gridCol w:w="851"/>
        <w:gridCol w:w="591"/>
        <w:gridCol w:w="582"/>
        <w:gridCol w:w="669"/>
        <w:gridCol w:w="709"/>
        <w:gridCol w:w="709"/>
        <w:gridCol w:w="850"/>
        <w:gridCol w:w="851"/>
        <w:gridCol w:w="850"/>
      </w:tblGrid>
      <w:tr w:rsidR="005D4708" w:rsidRPr="00DA2E2E" w:rsidTr="00547F8B">
        <w:trPr>
          <w:cantSplit/>
          <w:trHeight w:val="213"/>
          <w:tblHeader/>
        </w:trPr>
        <w:tc>
          <w:tcPr>
            <w:tcW w:w="7088" w:type="dxa"/>
            <w:gridSpan w:val="7"/>
            <w:vMerge w:val="restart"/>
            <w:vAlign w:val="center"/>
          </w:tcPr>
          <w:p w:rsidR="005D4708" w:rsidRPr="00DA2E2E" w:rsidRDefault="005D4708" w:rsidP="00547F8B">
            <w:pPr>
              <w:pStyle w:val="Nagwek1"/>
              <w:jc w:val="center"/>
              <w:rPr>
                <w:rFonts w:cs="Arial"/>
                <w:sz w:val="14"/>
                <w:szCs w:val="14"/>
              </w:rPr>
            </w:pPr>
            <w:r w:rsidRPr="00DA2E2E">
              <w:rPr>
                <w:rFonts w:cs="Arial"/>
                <w:sz w:val="14"/>
                <w:szCs w:val="14"/>
              </w:rPr>
              <w:t>Wyszczególnienie</w:t>
            </w:r>
          </w:p>
        </w:tc>
        <w:tc>
          <w:tcPr>
            <w:tcW w:w="8788" w:type="dxa"/>
            <w:gridSpan w:val="11"/>
            <w:shd w:val="clear" w:color="auto" w:fill="auto"/>
          </w:tcPr>
          <w:p w:rsidR="005D4708" w:rsidRPr="00DA2E2E" w:rsidRDefault="005D4708" w:rsidP="00547F8B">
            <w:pPr>
              <w:jc w:val="center"/>
              <w:rPr>
                <w:rFonts w:ascii="Arial" w:hAnsi="Arial" w:cs="Arial"/>
                <w:iCs/>
                <w:sz w:val="14"/>
                <w:szCs w:val="14"/>
              </w:rPr>
            </w:pPr>
            <w:r w:rsidRPr="00DA2E2E">
              <w:rPr>
                <w:rFonts w:ascii="Arial" w:hAnsi="Arial" w:cs="Arial"/>
                <w:iCs/>
                <w:sz w:val="14"/>
                <w:szCs w:val="14"/>
              </w:rPr>
              <w:t>Repertorium/wykaz</w:t>
            </w:r>
          </w:p>
        </w:tc>
      </w:tr>
      <w:tr w:rsidR="005D4708" w:rsidRPr="00DA2E2E" w:rsidTr="00547F8B">
        <w:trPr>
          <w:cantSplit/>
          <w:trHeight w:val="170"/>
          <w:tblHeader/>
        </w:trPr>
        <w:tc>
          <w:tcPr>
            <w:tcW w:w="7088" w:type="dxa"/>
            <w:gridSpan w:val="7"/>
            <w:vMerge/>
          </w:tcPr>
          <w:p w:rsidR="005D4708" w:rsidRPr="00DA2E2E" w:rsidRDefault="005D4708" w:rsidP="00547F8B">
            <w:pPr>
              <w:spacing w:line="360" w:lineRule="auto"/>
              <w:jc w:val="center"/>
              <w:rPr>
                <w:rFonts w:ascii="Arial" w:hAnsi="Arial" w:cs="Arial"/>
                <w:iCs/>
                <w:sz w:val="14"/>
                <w:szCs w:val="14"/>
              </w:rPr>
            </w:pPr>
          </w:p>
        </w:tc>
        <w:tc>
          <w:tcPr>
            <w:tcW w:w="1134" w:type="dxa"/>
            <w:vMerge w:val="restart"/>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Ogółem</w:t>
            </w:r>
          </w:p>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I i II instancja</w:t>
            </w:r>
          </w:p>
        </w:tc>
        <w:tc>
          <w:tcPr>
            <w:tcW w:w="992" w:type="dxa"/>
            <w:vMerge w:val="restart"/>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Ogółem</w:t>
            </w:r>
          </w:p>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I instancja</w:t>
            </w:r>
          </w:p>
        </w:tc>
        <w:tc>
          <w:tcPr>
            <w:tcW w:w="4111" w:type="dxa"/>
            <w:gridSpan w:val="6"/>
            <w:vAlign w:val="center"/>
          </w:tcPr>
          <w:p w:rsidR="005D4708" w:rsidRPr="00DA2E2E" w:rsidRDefault="005D4708" w:rsidP="00547F8B">
            <w:pPr>
              <w:jc w:val="center"/>
              <w:rPr>
                <w:rFonts w:ascii="Arial" w:hAnsi="Arial" w:cs="Arial"/>
                <w:bCs/>
                <w:iCs/>
                <w:sz w:val="14"/>
                <w:szCs w:val="14"/>
              </w:rPr>
            </w:pPr>
            <w:r w:rsidRPr="00DA2E2E">
              <w:rPr>
                <w:rFonts w:ascii="Arial" w:hAnsi="Arial" w:cs="Arial"/>
                <w:bCs/>
                <w:iCs/>
                <w:sz w:val="14"/>
                <w:szCs w:val="14"/>
              </w:rPr>
              <w:t>w tym</w:t>
            </w:r>
          </w:p>
        </w:tc>
        <w:tc>
          <w:tcPr>
            <w:tcW w:w="850" w:type="dxa"/>
            <w:vMerge w:val="restart"/>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Ogółem</w:t>
            </w:r>
          </w:p>
          <w:p w:rsidR="005D4708" w:rsidRPr="00DA2E2E" w:rsidRDefault="005D4708" w:rsidP="00547F8B">
            <w:pPr>
              <w:jc w:val="center"/>
              <w:rPr>
                <w:rFonts w:ascii="Arial" w:hAnsi="Arial" w:cs="Arial"/>
                <w:bCs/>
                <w:iCs/>
                <w:sz w:val="14"/>
                <w:szCs w:val="14"/>
              </w:rPr>
            </w:pPr>
            <w:r w:rsidRPr="00DA2E2E">
              <w:rPr>
                <w:rFonts w:ascii="Arial" w:hAnsi="Arial" w:cs="Arial"/>
                <w:b/>
                <w:bCs/>
                <w:iCs/>
                <w:sz w:val="14"/>
                <w:szCs w:val="14"/>
              </w:rPr>
              <w:t xml:space="preserve">II instancja </w:t>
            </w:r>
          </w:p>
        </w:tc>
        <w:tc>
          <w:tcPr>
            <w:tcW w:w="1701" w:type="dxa"/>
            <w:gridSpan w:val="2"/>
            <w:vAlign w:val="center"/>
          </w:tcPr>
          <w:p w:rsidR="005D4708" w:rsidRPr="00DA2E2E" w:rsidRDefault="005D4708" w:rsidP="00547F8B">
            <w:pPr>
              <w:jc w:val="center"/>
              <w:rPr>
                <w:rFonts w:ascii="Arial" w:hAnsi="Arial" w:cs="Arial"/>
                <w:bCs/>
                <w:iCs/>
                <w:sz w:val="14"/>
                <w:szCs w:val="14"/>
              </w:rPr>
            </w:pPr>
            <w:r w:rsidRPr="00DA2E2E">
              <w:rPr>
                <w:rFonts w:ascii="Arial" w:hAnsi="Arial" w:cs="Arial"/>
                <w:bCs/>
                <w:iCs/>
                <w:sz w:val="14"/>
                <w:szCs w:val="14"/>
              </w:rPr>
              <w:t xml:space="preserve"> w tym</w:t>
            </w:r>
          </w:p>
        </w:tc>
      </w:tr>
      <w:tr w:rsidR="005D4708" w:rsidRPr="00DA2E2E" w:rsidTr="00547F8B">
        <w:trPr>
          <w:cantSplit/>
          <w:trHeight w:val="199"/>
          <w:tblHeader/>
        </w:trPr>
        <w:tc>
          <w:tcPr>
            <w:tcW w:w="7088" w:type="dxa"/>
            <w:gridSpan w:val="7"/>
            <w:vMerge/>
          </w:tcPr>
          <w:p w:rsidR="005D4708" w:rsidRPr="00DA2E2E" w:rsidRDefault="005D4708" w:rsidP="00547F8B">
            <w:pPr>
              <w:spacing w:line="360" w:lineRule="auto"/>
              <w:jc w:val="center"/>
              <w:rPr>
                <w:rFonts w:ascii="Arial" w:hAnsi="Arial" w:cs="Arial"/>
                <w:iCs/>
                <w:sz w:val="14"/>
                <w:szCs w:val="14"/>
              </w:rPr>
            </w:pPr>
          </w:p>
        </w:tc>
        <w:tc>
          <w:tcPr>
            <w:tcW w:w="1134" w:type="dxa"/>
            <w:vMerge/>
            <w:vAlign w:val="center"/>
          </w:tcPr>
          <w:p w:rsidR="005D4708" w:rsidRPr="00DA2E2E" w:rsidRDefault="005D4708" w:rsidP="00547F8B">
            <w:pPr>
              <w:spacing w:line="360" w:lineRule="auto"/>
              <w:jc w:val="center"/>
              <w:rPr>
                <w:rFonts w:ascii="Arial" w:hAnsi="Arial" w:cs="Arial"/>
                <w:b/>
                <w:bCs/>
                <w:iCs/>
                <w:sz w:val="14"/>
                <w:szCs w:val="14"/>
              </w:rPr>
            </w:pPr>
          </w:p>
        </w:tc>
        <w:tc>
          <w:tcPr>
            <w:tcW w:w="992" w:type="dxa"/>
            <w:vMerge/>
            <w:vAlign w:val="center"/>
          </w:tcPr>
          <w:p w:rsidR="005D4708" w:rsidRPr="00DA2E2E" w:rsidRDefault="005D4708" w:rsidP="00547F8B">
            <w:pPr>
              <w:spacing w:line="360" w:lineRule="auto"/>
              <w:jc w:val="center"/>
              <w:rPr>
                <w:rFonts w:ascii="Arial" w:hAnsi="Arial" w:cs="Arial"/>
                <w:b/>
                <w:bCs/>
                <w:iCs/>
                <w:sz w:val="14"/>
                <w:szCs w:val="14"/>
              </w:rPr>
            </w:pPr>
          </w:p>
        </w:tc>
        <w:tc>
          <w:tcPr>
            <w:tcW w:w="851" w:type="dxa"/>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C</w:t>
            </w:r>
          </w:p>
        </w:tc>
        <w:tc>
          <w:tcPr>
            <w:tcW w:w="591" w:type="dxa"/>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 xml:space="preserve">CG-G </w:t>
            </w:r>
          </w:p>
        </w:tc>
        <w:tc>
          <w:tcPr>
            <w:tcW w:w="582" w:type="dxa"/>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Ns</w:t>
            </w:r>
          </w:p>
        </w:tc>
        <w:tc>
          <w:tcPr>
            <w:tcW w:w="669" w:type="dxa"/>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Ns-rej</w:t>
            </w:r>
          </w:p>
        </w:tc>
        <w:tc>
          <w:tcPr>
            <w:tcW w:w="709" w:type="dxa"/>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Nc</w:t>
            </w:r>
          </w:p>
        </w:tc>
        <w:tc>
          <w:tcPr>
            <w:tcW w:w="709" w:type="dxa"/>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Co</w:t>
            </w:r>
          </w:p>
        </w:tc>
        <w:tc>
          <w:tcPr>
            <w:tcW w:w="850" w:type="dxa"/>
            <w:vMerge/>
            <w:vAlign w:val="center"/>
          </w:tcPr>
          <w:p w:rsidR="005D4708" w:rsidRPr="00DA2E2E" w:rsidRDefault="005D4708" w:rsidP="00547F8B">
            <w:pPr>
              <w:jc w:val="center"/>
              <w:rPr>
                <w:rFonts w:ascii="Arial" w:hAnsi="Arial" w:cs="Arial"/>
                <w:b/>
                <w:bCs/>
                <w:iCs/>
                <w:sz w:val="14"/>
                <w:szCs w:val="14"/>
              </w:rPr>
            </w:pPr>
          </w:p>
        </w:tc>
        <w:tc>
          <w:tcPr>
            <w:tcW w:w="851" w:type="dxa"/>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 xml:space="preserve">Ca </w:t>
            </w:r>
          </w:p>
        </w:tc>
        <w:tc>
          <w:tcPr>
            <w:tcW w:w="850" w:type="dxa"/>
            <w:vAlign w:val="center"/>
          </w:tcPr>
          <w:p w:rsidR="005D4708" w:rsidRPr="00DA2E2E" w:rsidRDefault="005D4708" w:rsidP="00547F8B">
            <w:pPr>
              <w:jc w:val="center"/>
              <w:rPr>
                <w:rFonts w:ascii="Arial" w:hAnsi="Arial" w:cs="Arial"/>
                <w:b/>
                <w:bCs/>
                <w:iCs/>
                <w:sz w:val="14"/>
                <w:szCs w:val="14"/>
              </w:rPr>
            </w:pPr>
            <w:r w:rsidRPr="00DA2E2E">
              <w:rPr>
                <w:rFonts w:ascii="Arial" w:hAnsi="Arial" w:cs="Arial"/>
                <w:b/>
                <w:bCs/>
                <w:iCs/>
                <w:sz w:val="14"/>
                <w:szCs w:val="14"/>
              </w:rPr>
              <w:t xml:space="preserve">Cz </w:t>
            </w:r>
          </w:p>
        </w:tc>
      </w:tr>
      <w:tr w:rsidR="005D4708" w:rsidRPr="00DA2E2E" w:rsidTr="00547F8B">
        <w:trPr>
          <w:cantSplit/>
          <w:trHeight w:hRule="exact" w:val="142"/>
          <w:tblHeader/>
        </w:trPr>
        <w:tc>
          <w:tcPr>
            <w:tcW w:w="7088" w:type="dxa"/>
            <w:gridSpan w:val="7"/>
            <w:tcBorders>
              <w:bottom w:val="single" w:sz="4" w:space="0" w:color="auto"/>
            </w:tcBorders>
            <w:vAlign w:val="center"/>
          </w:tcPr>
          <w:p w:rsidR="005D4708" w:rsidRPr="00DA2E2E" w:rsidRDefault="005D4708" w:rsidP="00547F8B">
            <w:pPr>
              <w:pStyle w:val="Tekstdymka"/>
              <w:jc w:val="center"/>
              <w:rPr>
                <w:rFonts w:ascii="Arial" w:hAnsi="Arial" w:cs="Arial"/>
                <w:iCs/>
                <w:sz w:val="12"/>
                <w:szCs w:val="12"/>
              </w:rPr>
            </w:pPr>
            <w:r w:rsidRPr="00DA2E2E">
              <w:rPr>
                <w:rFonts w:ascii="Arial" w:hAnsi="Arial" w:cs="Arial"/>
                <w:iCs/>
                <w:sz w:val="12"/>
                <w:szCs w:val="12"/>
              </w:rPr>
              <w:t>0</w:t>
            </w:r>
          </w:p>
        </w:tc>
        <w:tc>
          <w:tcPr>
            <w:tcW w:w="1134" w:type="dxa"/>
            <w:tcBorders>
              <w:bottom w:val="single" w:sz="12" w:space="0" w:color="auto"/>
            </w:tcBorders>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1</w:t>
            </w:r>
          </w:p>
        </w:tc>
        <w:tc>
          <w:tcPr>
            <w:tcW w:w="992" w:type="dxa"/>
            <w:tcBorders>
              <w:bottom w:val="single" w:sz="12" w:space="0" w:color="auto"/>
            </w:tcBorders>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2</w:t>
            </w:r>
          </w:p>
        </w:tc>
        <w:tc>
          <w:tcPr>
            <w:tcW w:w="851" w:type="dxa"/>
            <w:tcBorders>
              <w:bottom w:val="single" w:sz="12" w:space="0" w:color="auto"/>
            </w:tcBorders>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3</w:t>
            </w:r>
          </w:p>
        </w:tc>
        <w:tc>
          <w:tcPr>
            <w:tcW w:w="591" w:type="dxa"/>
            <w:tcBorders>
              <w:bottom w:val="single" w:sz="12" w:space="0" w:color="auto"/>
            </w:tcBorders>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4</w:t>
            </w:r>
          </w:p>
        </w:tc>
        <w:tc>
          <w:tcPr>
            <w:tcW w:w="582" w:type="dxa"/>
            <w:tcBorders>
              <w:bottom w:val="single" w:sz="12" w:space="0" w:color="auto"/>
            </w:tcBorders>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5</w:t>
            </w:r>
          </w:p>
        </w:tc>
        <w:tc>
          <w:tcPr>
            <w:tcW w:w="669" w:type="dxa"/>
            <w:tcBorders>
              <w:bottom w:val="single" w:sz="12" w:space="0" w:color="auto"/>
            </w:tcBorders>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6</w:t>
            </w:r>
          </w:p>
        </w:tc>
        <w:tc>
          <w:tcPr>
            <w:tcW w:w="709" w:type="dxa"/>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7</w:t>
            </w:r>
          </w:p>
        </w:tc>
        <w:tc>
          <w:tcPr>
            <w:tcW w:w="709" w:type="dxa"/>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8</w:t>
            </w:r>
          </w:p>
        </w:tc>
        <w:tc>
          <w:tcPr>
            <w:tcW w:w="850" w:type="dxa"/>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9</w:t>
            </w:r>
          </w:p>
        </w:tc>
        <w:tc>
          <w:tcPr>
            <w:tcW w:w="851" w:type="dxa"/>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10</w:t>
            </w:r>
          </w:p>
        </w:tc>
        <w:tc>
          <w:tcPr>
            <w:tcW w:w="850" w:type="dxa"/>
            <w:vAlign w:val="center"/>
          </w:tcPr>
          <w:p w:rsidR="005D4708" w:rsidRPr="00DA2E2E" w:rsidRDefault="005D4708" w:rsidP="00547F8B">
            <w:pPr>
              <w:jc w:val="center"/>
              <w:rPr>
                <w:rFonts w:ascii="Arial" w:hAnsi="Arial" w:cs="Arial"/>
                <w:iCs/>
                <w:sz w:val="12"/>
                <w:szCs w:val="12"/>
              </w:rPr>
            </w:pPr>
            <w:r w:rsidRPr="00DA2E2E">
              <w:rPr>
                <w:rFonts w:ascii="Arial" w:hAnsi="Arial" w:cs="Arial"/>
                <w:iCs/>
                <w:sz w:val="12"/>
                <w:szCs w:val="12"/>
              </w:rPr>
              <w:t>11</w:t>
            </w:r>
          </w:p>
        </w:tc>
      </w:tr>
      <w:tr w:rsidR="0098061B" w:rsidRPr="00DA2E2E" w:rsidTr="00332B09">
        <w:trPr>
          <w:cantSplit/>
          <w:trHeight w:hRule="exact" w:val="178"/>
          <w:tblHeader/>
        </w:trPr>
        <w:tc>
          <w:tcPr>
            <w:tcW w:w="6663" w:type="dxa"/>
            <w:gridSpan w:val="6"/>
            <w:tcBorders>
              <w:top w:val="single" w:sz="4" w:space="0" w:color="auto"/>
              <w:left w:val="single" w:sz="4" w:space="0" w:color="auto"/>
              <w:bottom w:val="single" w:sz="4" w:space="0" w:color="auto"/>
              <w:right w:val="single" w:sz="18" w:space="0" w:color="auto"/>
            </w:tcBorders>
            <w:vAlign w:val="center"/>
          </w:tcPr>
          <w:p w:rsidR="0098061B" w:rsidRPr="00DA2E2E" w:rsidRDefault="0098061B" w:rsidP="00547F8B">
            <w:pPr>
              <w:pStyle w:val="Tekstdymka"/>
              <w:rPr>
                <w:rFonts w:ascii="Arial" w:hAnsi="Arial" w:cs="Arial"/>
                <w:iCs/>
                <w:sz w:val="14"/>
                <w:szCs w:val="14"/>
              </w:rPr>
            </w:pPr>
            <w:r>
              <w:rPr>
                <w:rFonts w:ascii="Arial" w:hAnsi="Arial" w:cs="Arial"/>
                <w:iCs/>
                <w:sz w:val="14"/>
                <w:szCs w:val="14"/>
              </w:rPr>
              <w:t>Załatwiono ogółem (w.01</w:t>
            </w:r>
            <w:r w:rsidR="00FA087E">
              <w:rPr>
                <w:rFonts w:ascii="Arial" w:hAnsi="Arial" w:cs="Arial"/>
                <w:iCs/>
                <w:sz w:val="14"/>
                <w:szCs w:val="14"/>
              </w:rPr>
              <w:t>=dz.1.1.1. kol</w:t>
            </w:r>
            <w:r w:rsidRPr="00DA2E2E">
              <w:rPr>
                <w:rFonts w:ascii="Arial" w:hAnsi="Arial" w:cs="Arial"/>
                <w:iCs/>
                <w:sz w:val="14"/>
                <w:szCs w:val="14"/>
              </w:rPr>
              <w:t>.3 odpowiednie wiersze=w.</w:t>
            </w:r>
            <w:r>
              <w:rPr>
                <w:rFonts w:ascii="Arial" w:hAnsi="Arial" w:cs="Arial"/>
                <w:iCs/>
                <w:sz w:val="14"/>
                <w:szCs w:val="14"/>
              </w:rPr>
              <w:t>02+30</w:t>
            </w:r>
            <w:r w:rsidRPr="00DA2E2E">
              <w:rPr>
                <w:rFonts w:ascii="Arial" w:hAnsi="Arial" w:cs="Arial"/>
                <w:iCs/>
                <w:sz w:val="14"/>
                <w:szCs w:val="14"/>
              </w:rPr>
              <w:t>)</w:t>
            </w:r>
          </w:p>
        </w:tc>
        <w:tc>
          <w:tcPr>
            <w:tcW w:w="425" w:type="dxa"/>
            <w:tcBorders>
              <w:top w:val="single" w:sz="18" w:space="0" w:color="auto"/>
              <w:left w:val="single" w:sz="18" w:space="0" w:color="auto"/>
              <w:bottom w:val="single" w:sz="4" w:space="0" w:color="auto"/>
              <w:right w:val="single" w:sz="4" w:space="0" w:color="auto"/>
            </w:tcBorders>
            <w:vAlign w:val="center"/>
          </w:tcPr>
          <w:p w:rsidR="0098061B" w:rsidRPr="00DA2E2E" w:rsidRDefault="0098061B" w:rsidP="00547F8B">
            <w:pPr>
              <w:spacing w:line="360" w:lineRule="auto"/>
              <w:jc w:val="center"/>
              <w:rPr>
                <w:rFonts w:ascii="Arial" w:hAnsi="Arial" w:cs="Arial"/>
                <w:iCs/>
                <w:sz w:val="12"/>
                <w:szCs w:val="12"/>
              </w:rPr>
            </w:pPr>
            <w:r>
              <w:rPr>
                <w:rFonts w:ascii="Arial" w:hAnsi="Arial" w:cs="Arial"/>
                <w:iCs/>
                <w:sz w:val="12"/>
                <w:szCs w:val="12"/>
              </w:rPr>
              <w:t>1</w:t>
            </w:r>
          </w:p>
        </w:tc>
        <w:tc>
          <w:tcPr>
            <w:tcW w:w="1134"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1.514</w:t>
            </w:r>
          </w:p>
        </w:tc>
        <w:tc>
          <w:tcPr>
            <w:tcW w:w="992"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878</w:t>
            </w:r>
          </w:p>
        </w:tc>
        <w:tc>
          <w:tcPr>
            <w:tcW w:w="851"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575</w:t>
            </w:r>
          </w:p>
        </w:tc>
        <w:tc>
          <w:tcPr>
            <w:tcW w:w="591"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582"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94</w:t>
            </w:r>
          </w:p>
        </w:tc>
        <w:tc>
          <w:tcPr>
            <w:tcW w:w="669"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122</w:t>
            </w:r>
          </w:p>
        </w:tc>
        <w:tc>
          <w:tcPr>
            <w:tcW w:w="709"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58</w:t>
            </w:r>
          </w:p>
        </w:tc>
        <w:tc>
          <w:tcPr>
            <w:tcW w:w="850"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636</w:t>
            </w:r>
          </w:p>
        </w:tc>
        <w:tc>
          <w:tcPr>
            <w:tcW w:w="851" w:type="dxa"/>
            <w:tcBorders>
              <w:top w:val="single" w:sz="18"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256</w:t>
            </w:r>
          </w:p>
        </w:tc>
        <w:tc>
          <w:tcPr>
            <w:tcW w:w="850" w:type="dxa"/>
            <w:tcBorders>
              <w:top w:val="single" w:sz="18" w:space="0" w:color="auto"/>
              <w:left w:val="single" w:sz="4" w:space="0" w:color="auto"/>
              <w:bottom w:val="single" w:sz="4" w:space="0" w:color="auto"/>
              <w:right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288</w:t>
            </w:r>
          </w:p>
        </w:tc>
      </w:tr>
      <w:tr w:rsidR="0098061B" w:rsidRPr="00DA2E2E" w:rsidTr="00547F8B">
        <w:trPr>
          <w:cantSplit/>
          <w:trHeight w:hRule="exact" w:val="227"/>
          <w:tblHeader/>
        </w:trPr>
        <w:tc>
          <w:tcPr>
            <w:tcW w:w="355" w:type="dxa"/>
            <w:gridSpan w:val="2"/>
            <w:vMerge w:val="restart"/>
            <w:tcBorders>
              <w:top w:val="single" w:sz="8" w:space="0" w:color="auto"/>
            </w:tcBorders>
            <w:textDirection w:val="btLr"/>
            <w:vAlign w:val="center"/>
          </w:tcPr>
          <w:p w:rsidR="0098061B" w:rsidRPr="00DA2E2E" w:rsidRDefault="0098061B" w:rsidP="00547F8B">
            <w:pPr>
              <w:ind w:left="113" w:right="113"/>
              <w:jc w:val="center"/>
              <w:rPr>
                <w:rFonts w:ascii="Arial" w:hAnsi="Arial" w:cs="Arial"/>
                <w:iCs/>
                <w:sz w:val="14"/>
                <w:szCs w:val="14"/>
              </w:rPr>
            </w:pPr>
            <w:r w:rsidRPr="00DA2E2E">
              <w:rPr>
                <w:rFonts w:ascii="Arial" w:hAnsi="Arial" w:cs="Arial"/>
                <w:sz w:val="14"/>
                <w:szCs w:val="14"/>
              </w:rPr>
              <w:t>W tym szczególne rodzaje załatwień</w:t>
            </w:r>
          </w:p>
        </w:tc>
        <w:tc>
          <w:tcPr>
            <w:tcW w:w="6308" w:type="dxa"/>
            <w:gridSpan w:val="4"/>
            <w:tcBorders>
              <w:top w:val="single" w:sz="8" w:space="0" w:color="auto"/>
              <w:right w:val="single" w:sz="18" w:space="0" w:color="auto"/>
            </w:tcBorders>
            <w:vAlign w:val="center"/>
          </w:tcPr>
          <w:p w:rsidR="0098061B" w:rsidRPr="00DA2E2E" w:rsidRDefault="0098061B" w:rsidP="00547F8B">
            <w:pPr>
              <w:pStyle w:val="Tekstkomentarza"/>
              <w:ind w:left="-20"/>
              <w:rPr>
                <w:rFonts w:ascii="Arial" w:hAnsi="Arial" w:cs="Arial"/>
                <w:iCs/>
                <w:sz w:val="14"/>
                <w:szCs w:val="14"/>
              </w:rPr>
            </w:pPr>
            <w:r>
              <w:rPr>
                <w:rFonts w:ascii="Arial" w:hAnsi="Arial" w:cs="Arial"/>
                <w:iCs/>
                <w:sz w:val="14"/>
                <w:szCs w:val="14"/>
              </w:rPr>
              <w:t>razem (w.02</w:t>
            </w:r>
            <w:r w:rsidRPr="00DA2E2E">
              <w:rPr>
                <w:rFonts w:ascii="Arial" w:hAnsi="Arial" w:cs="Arial"/>
                <w:iCs/>
                <w:sz w:val="14"/>
                <w:szCs w:val="14"/>
              </w:rPr>
              <w:t xml:space="preserve"> = w.</w:t>
            </w:r>
            <w:r>
              <w:rPr>
                <w:rFonts w:ascii="Arial" w:hAnsi="Arial" w:cs="Arial"/>
                <w:iCs/>
                <w:sz w:val="14"/>
                <w:szCs w:val="14"/>
              </w:rPr>
              <w:t>03 do 29</w:t>
            </w:r>
            <w:r w:rsidRPr="00DA2E2E">
              <w:rPr>
                <w:rFonts w:ascii="Arial" w:hAnsi="Arial" w:cs="Arial"/>
                <w:iCs/>
                <w:sz w:val="14"/>
                <w:szCs w:val="14"/>
              </w:rPr>
              <w:t xml:space="preserve">) szczególne rodzaje załatwień </w:t>
            </w:r>
          </w:p>
        </w:tc>
        <w:tc>
          <w:tcPr>
            <w:tcW w:w="425" w:type="dxa"/>
            <w:tcBorders>
              <w:top w:val="single" w:sz="8" w:space="0" w:color="auto"/>
              <w:left w:val="single" w:sz="18" w:space="0" w:color="auto"/>
            </w:tcBorders>
            <w:vAlign w:val="center"/>
          </w:tcPr>
          <w:p w:rsidR="0098061B" w:rsidRPr="00DA2E2E" w:rsidRDefault="0098061B" w:rsidP="00547F8B">
            <w:pPr>
              <w:spacing w:line="360" w:lineRule="auto"/>
              <w:jc w:val="center"/>
              <w:rPr>
                <w:rFonts w:ascii="Arial" w:hAnsi="Arial" w:cs="Arial"/>
                <w:iCs/>
                <w:sz w:val="12"/>
                <w:szCs w:val="12"/>
              </w:rPr>
            </w:pPr>
            <w:r>
              <w:rPr>
                <w:rFonts w:ascii="Arial" w:hAnsi="Arial" w:cs="Arial"/>
                <w:iCs/>
                <w:sz w:val="12"/>
                <w:szCs w:val="12"/>
              </w:rPr>
              <w:t>2</w:t>
            </w:r>
          </w:p>
        </w:tc>
        <w:tc>
          <w:tcPr>
            <w:tcW w:w="1134" w:type="dxa"/>
            <w:tcBorders>
              <w:top w:val="single" w:sz="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284</w:t>
            </w:r>
          </w:p>
        </w:tc>
        <w:tc>
          <w:tcPr>
            <w:tcW w:w="992" w:type="dxa"/>
            <w:tcBorders>
              <w:top w:val="single" w:sz="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186</w:t>
            </w:r>
          </w:p>
        </w:tc>
        <w:tc>
          <w:tcPr>
            <w:tcW w:w="851" w:type="dxa"/>
            <w:tcBorders>
              <w:top w:val="single" w:sz="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125</w:t>
            </w:r>
          </w:p>
        </w:tc>
        <w:tc>
          <w:tcPr>
            <w:tcW w:w="591" w:type="dxa"/>
            <w:tcBorders>
              <w:top w:val="single" w:sz="8" w:space="0" w:color="auto"/>
            </w:tcBorders>
            <w:vAlign w:val="center"/>
          </w:tcPr>
          <w:p w:rsidR="0098061B" w:rsidRDefault="0098061B">
            <w:pPr>
              <w:jc w:val="right"/>
              <w:rPr>
                <w:rFonts w:ascii="Arial" w:hAnsi="Arial" w:cs="Arial"/>
                <w:color w:val="000000"/>
                <w:sz w:val="14"/>
                <w:szCs w:val="14"/>
              </w:rPr>
            </w:pPr>
          </w:p>
        </w:tc>
        <w:tc>
          <w:tcPr>
            <w:tcW w:w="582" w:type="dxa"/>
            <w:tcBorders>
              <w:top w:val="single" w:sz="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23</w:t>
            </w:r>
          </w:p>
        </w:tc>
        <w:tc>
          <w:tcPr>
            <w:tcW w:w="669" w:type="dxa"/>
            <w:tcBorders>
              <w:top w:val="single" w:sz="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single" w:sz="8"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8" w:space="0" w:color="auto"/>
              <w:left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98</w:t>
            </w:r>
          </w:p>
        </w:tc>
        <w:tc>
          <w:tcPr>
            <w:tcW w:w="851" w:type="dxa"/>
            <w:tcBorders>
              <w:top w:val="single" w:sz="8" w:space="0" w:color="auto"/>
              <w:left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6</w:t>
            </w:r>
          </w:p>
        </w:tc>
        <w:tc>
          <w:tcPr>
            <w:tcW w:w="850" w:type="dxa"/>
            <w:tcBorders>
              <w:top w:val="single" w:sz="8" w:space="0" w:color="auto"/>
              <w:left w:val="single" w:sz="4" w:space="0" w:color="auto"/>
              <w:right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10</w:t>
            </w: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ind w:left="-20"/>
              <w:rPr>
                <w:rFonts w:ascii="Arial" w:hAnsi="Arial" w:cs="Arial"/>
                <w:iCs/>
                <w:sz w:val="14"/>
                <w:szCs w:val="14"/>
              </w:rPr>
            </w:pPr>
            <w:r w:rsidRPr="00DA2E2E">
              <w:rPr>
                <w:rFonts w:ascii="Arial" w:hAnsi="Arial" w:cs="Arial"/>
                <w:iCs/>
                <w:sz w:val="14"/>
                <w:szCs w:val="14"/>
              </w:rPr>
              <w:t>zwrot pozwu / wniosku / skargi</w:t>
            </w:r>
          </w:p>
        </w:tc>
        <w:tc>
          <w:tcPr>
            <w:tcW w:w="425" w:type="dxa"/>
            <w:tcBorders>
              <w:left w:val="single" w:sz="18" w:space="0" w:color="auto"/>
            </w:tcBorders>
            <w:vAlign w:val="center"/>
          </w:tcPr>
          <w:p w:rsidR="0098061B" w:rsidRPr="00DA2E2E" w:rsidRDefault="0098061B" w:rsidP="00547F8B">
            <w:pPr>
              <w:spacing w:line="360" w:lineRule="auto"/>
              <w:jc w:val="center"/>
              <w:rPr>
                <w:rFonts w:ascii="Arial" w:hAnsi="Arial" w:cs="Arial"/>
                <w:iCs/>
                <w:sz w:val="12"/>
                <w:szCs w:val="12"/>
              </w:rPr>
            </w:pPr>
            <w:r>
              <w:rPr>
                <w:rFonts w:ascii="Arial" w:hAnsi="Arial" w:cs="Arial"/>
                <w:iCs/>
                <w:sz w:val="12"/>
                <w:szCs w:val="12"/>
              </w:rPr>
              <w:t>3</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48</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48</w:t>
            </w:r>
          </w:p>
        </w:tc>
        <w:tc>
          <w:tcPr>
            <w:tcW w:w="851"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33</w:t>
            </w: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8</w:t>
            </w:r>
          </w:p>
        </w:tc>
        <w:tc>
          <w:tcPr>
            <w:tcW w:w="669"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709"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pStyle w:val="Tekstkomentarza"/>
              <w:ind w:left="-20" w:right="-39"/>
              <w:rPr>
                <w:rFonts w:ascii="Arial" w:hAnsi="Arial" w:cs="Arial"/>
                <w:iCs/>
                <w:sz w:val="14"/>
                <w:szCs w:val="14"/>
              </w:rPr>
            </w:pPr>
            <w:r w:rsidRPr="00DA2E2E">
              <w:rPr>
                <w:rFonts w:ascii="Arial" w:hAnsi="Arial" w:cs="Arial"/>
                <w:iCs/>
                <w:sz w:val="14"/>
                <w:szCs w:val="14"/>
              </w:rPr>
              <w:t>przekazanie do innych jednostek na podstawie art. 200§1 kpc (z wyjątkiem zmian organizacyjnych)</w:t>
            </w:r>
          </w:p>
        </w:tc>
        <w:tc>
          <w:tcPr>
            <w:tcW w:w="425" w:type="dxa"/>
            <w:tcBorders>
              <w:left w:val="single" w:sz="18" w:space="0" w:color="auto"/>
            </w:tcBorders>
            <w:vAlign w:val="center"/>
          </w:tcPr>
          <w:p w:rsidR="0098061B" w:rsidRPr="00DA2E2E" w:rsidRDefault="0098061B" w:rsidP="00547F8B">
            <w:pPr>
              <w:spacing w:line="360" w:lineRule="auto"/>
              <w:jc w:val="center"/>
              <w:rPr>
                <w:rFonts w:ascii="Arial" w:hAnsi="Arial" w:cs="Arial"/>
                <w:iCs/>
                <w:sz w:val="12"/>
                <w:szCs w:val="12"/>
              </w:rPr>
            </w:pPr>
            <w:r>
              <w:rPr>
                <w:rFonts w:ascii="Arial" w:hAnsi="Arial" w:cs="Arial"/>
                <w:iCs/>
                <w:sz w:val="12"/>
                <w:szCs w:val="12"/>
              </w:rPr>
              <w:t>4</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21</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21</w:t>
            </w:r>
          </w:p>
        </w:tc>
        <w:tc>
          <w:tcPr>
            <w:tcW w:w="851"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15</w:t>
            </w: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w:t>
            </w: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ind w:left="-20"/>
              <w:rPr>
                <w:rFonts w:ascii="Arial" w:hAnsi="Arial" w:cs="Arial"/>
                <w:iCs/>
                <w:sz w:val="14"/>
                <w:szCs w:val="14"/>
              </w:rPr>
            </w:pPr>
            <w:r w:rsidRPr="00DA2E2E">
              <w:rPr>
                <w:rFonts w:ascii="Arial" w:hAnsi="Arial" w:cs="Arial"/>
                <w:iCs/>
                <w:sz w:val="14"/>
                <w:szCs w:val="14"/>
              </w:rPr>
              <w:t>zakończono w trybie art. 339 kpc</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5</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19</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19</w:t>
            </w:r>
          </w:p>
        </w:tc>
        <w:tc>
          <w:tcPr>
            <w:tcW w:w="851"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19</w:t>
            </w: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ind w:left="-20"/>
              <w:rPr>
                <w:rFonts w:ascii="Arial" w:hAnsi="Arial" w:cs="Arial"/>
                <w:iCs/>
                <w:sz w:val="14"/>
                <w:szCs w:val="14"/>
              </w:rPr>
            </w:pPr>
            <w:r w:rsidRPr="00DA2E2E">
              <w:rPr>
                <w:rFonts w:ascii="Arial" w:hAnsi="Arial" w:cs="Arial"/>
                <w:iCs/>
                <w:sz w:val="14"/>
                <w:szCs w:val="14"/>
              </w:rPr>
              <w:t>zakończono w trybie art. 341 kpc</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6</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ind w:left="-20"/>
              <w:rPr>
                <w:rFonts w:ascii="Arial" w:hAnsi="Arial" w:cs="Arial"/>
                <w:iCs/>
                <w:sz w:val="14"/>
                <w:szCs w:val="14"/>
              </w:rPr>
            </w:pPr>
            <w:r w:rsidRPr="00DA2E2E">
              <w:rPr>
                <w:rFonts w:ascii="Arial" w:hAnsi="Arial" w:cs="Arial"/>
                <w:iCs/>
                <w:sz w:val="14"/>
                <w:szCs w:val="14"/>
              </w:rPr>
              <w:t>zakreślono na podstawie art. 486  kpc</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7</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w:t>
            </w: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w:t>
            </w: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ind w:left="-20"/>
              <w:rPr>
                <w:rFonts w:ascii="Arial" w:hAnsi="Arial" w:cs="Arial"/>
                <w:iCs/>
                <w:sz w:val="14"/>
                <w:szCs w:val="14"/>
              </w:rPr>
            </w:pPr>
            <w:r w:rsidRPr="00DA2E2E">
              <w:rPr>
                <w:rFonts w:ascii="Arial" w:hAnsi="Arial" w:cs="Arial"/>
                <w:iCs/>
                <w:sz w:val="14"/>
                <w:szCs w:val="14"/>
              </w:rPr>
              <w:t>zakreślono na podstawie art. 498 § 2  kpc</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8</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ind w:left="-20"/>
              <w:rPr>
                <w:rFonts w:ascii="Arial" w:hAnsi="Arial" w:cs="Arial"/>
                <w:sz w:val="14"/>
                <w:szCs w:val="14"/>
              </w:rPr>
            </w:pPr>
            <w:r w:rsidRPr="00DA2E2E">
              <w:rPr>
                <w:rFonts w:ascii="Arial" w:hAnsi="Arial" w:cs="Arial"/>
                <w:sz w:val="14"/>
                <w:szCs w:val="14"/>
              </w:rPr>
              <w:t>w wyniku zmian zarządzenia MS o biurowości</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9</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rPr>
                <w:rFonts w:ascii="Arial" w:hAnsi="Arial" w:cs="Arial"/>
                <w:iCs/>
                <w:sz w:val="14"/>
                <w:szCs w:val="14"/>
              </w:rPr>
            </w:pPr>
            <w:r w:rsidRPr="00DA2E2E">
              <w:rPr>
                <w:rFonts w:ascii="Arial" w:hAnsi="Arial" w:cs="Arial"/>
                <w:iCs/>
                <w:sz w:val="14"/>
                <w:szCs w:val="14"/>
              </w:rPr>
              <w:t>w wyniku przekazania sprawy w ramach sądu pomiędzy wydziałami tego samego pionu</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10</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198"/>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rPr>
                <w:rFonts w:ascii="Arial" w:hAnsi="Arial" w:cs="Arial"/>
                <w:iCs/>
                <w:sz w:val="14"/>
                <w:szCs w:val="14"/>
              </w:rPr>
            </w:pPr>
            <w:r w:rsidRPr="00DA2E2E">
              <w:rPr>
                <w:rFonts w:ascii="Arial" w:hAnsi="Arial" w:cs="Arial"/>
                <w:iCs/>
                <w:sz w:val="14"/>
                <w:szCs w:val="14"/>
              </w:rPr>
              <w:t>w wyniku przekazania sprawy w ramach sądu pomiędzy wydziałami różnych pionów</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11</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851"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2776" w:type="dxa"/>
            <w:vMerge w:val="restart"/>
            <w:vAlign w:val="center"/>
          </w:tcPr>
          <w:p w:rsidR="0098061B" w:rsidRPr="00DA2E2E" w:rsidRDefault="0098061B" w:rsidP="00547F8B">
            <w:pPr>
              <w:pStyle w:val="Tekstkomentarza"/>
              <w:rPr>
                <w:rFonts w:ascii="Arial" w:hAnsi="Arial" w:cs="Arial"/>
                <w:iCs/>
                <w:sz w:val="14"/>
                <w:szCs w:val="14"/>
              </w:rPr>
            </w:pPr>
            <w:r w:rsidRPr="00DA2E2E">
              <w:rPr>
                <w:rFonts w:ascii="Arial" w:hAnsi="Arial" w:cs="Arial"/>
                <w:iCs/>
                <w:sz w:val="14"/>
                <w:szCs w:val="14"/>
              </w:rPr>
              <w:t>zmiany organizacyjne związane z utworzeniem lub likwidacją</w:t>
            </w:r>
          </w:p>
        </w:tc>
        <w:tc>
          <w:tcPr>
            <w:tcW w:w="3532" w:type="dxa"/>
            <w:gridSpan w:val="3"/>
            <w:tcBorders>
              <w:right w:val="single" w:sz="18" w:space="0" w:color="auto"/>
            </w:tcBorders>
            <w:vAlign w:val="center"/>
          </w:tcPr>
          <w:p w:rsidR="0098061B" w:rsidRPr="00DA2E2E" w:rsidRDefault="0098061B" w:rsidP="00547F8B">
            <w:pPr>
              <w:rPr>
                <w:rFonts w:ascii="Arial" w:hAnsi="Arial" w:cs="Arial"/>
                <w:iCs/>
                <w:sz w:val="14"/>
                <w:szCs w:val="14"/>
              </w:rPr>
            </w:pPr>
            <w:r w:rsidRPr="00DA2E2E">
              <w:rPr>
                <w:rFonts w:ascii="Arial" w:hAnsi="Arial" w:cs="Arial"/>
                <w:iCs/>
                <w:sz w:val="14"/>
                <w:szCs w:val="14"/>
              </w:rPr>
              <w:t>wydziału (ów</w:t>
            </w:r>
            <w:r w:rsidRPr="001954AD">
              <w:rPr>
                <w:rFonts w:ascii="Arial" w:hAnsi="Arial" w:cs="Arial"/>
                <w:iCs/>
                <w:sz w:val="14"/>
                <w:szCs w:val="14"/>
              </w:rPr>
              <w:t>) / sekcji</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12</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2776" w:type="dxa"/>
            <w:vMerge/>
            <w:vAlign w:val="center"/>
          </w:tcPr>
          <w:p w:rsidR="0098061B" w:rsidRPr="00DA2E2E" w:rsidRDefault="0098061B" w:rsidP="00547F8B">
            <w:pPr>
              <w:rPr>
                <w:rFonts w:ascii="Arial" w:hAnsi="Arial" w:cs="Arial"/>
                <w:iCs/>
                <w:sz w:val="14"/>
                <w:szCs w:val="14"/>
              </w:rPr>
            </w:pPr>
          </w:p>
        </w:tc>
        <w:tc>
          <w:tcPr>
            <w:tcW w:w="3532" w:type="dxa"/>
            <w:gridSpan w:val="3"/>
            <w:tcBorders>
              <w:right w:val="single" w:sz="18" w:space="0" w:color="auto"/>
            </w:tcBorders>
            <w:vAlign w:val="center"/>
          </w:tcPr>
          <w:p w:rsidR="0098061B" w:rsidRPr="00DA2E2E" w:rsidRDefault="0098061B" w:rsidP="00547F8B">
            <w:pPr>
              <w:rPr>
                <w:rFonts w:ascii="Arial" w:hAnsi="Arial" w:cs="Arial"/>
                <w:iCs/>
                <w:sz w:val="14"/>
                <w:szCs w:val="14"/>
              </w:rPr>
            </w:pPr>
            <w:r w:rsidRPr="00DA2E2E">
              <w:rPr>
                <w:rFonts w:ascii="Arial" w:hAnsi="Arial" w:cs="Arial"/>
                <w:iCs/>
                <w:sz w:val="14"/>
                <w:szCs w:val="14"/>
              </w:rPr>
              <w:t>sądu (ów)</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13</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2776" w:type="dxa"/>
            <w:vMerge w:val="restart"/>
            <w:vAlign w:val="center"/>
          </w:tcPr>
          <w:p w:rsidR="0098061B" w:rsidRPr="00DA2E2E" w:rsidRDefault="0098061B" w:rsidP="00547F8B">
            <w:pPr>
              <w:rPr>
                <w:rFonts w:ascii="Arial" w:hAnsi="Arial" w:cs="Arial"/>
                <w:iCs/>
                <w:sz w:val="14"/>
                <w:szCs w:val="14"/>
              </w:rPr>
            </w:pPr>
            <w:r w:rsidRPr="00DA2E2E">
              <w:rPr>
                <w:rFonts w:ascii="Arial" w:hAnsi="Arial" w:cs="Arial"/>
                <w:iCs/>
                <w:sz w:val="14"/>
                <w:szCs w:val="14"/>
              </w:rPr>
              <w:t>w wyniku zmiany obszaru właściwości miejscowej</w:t>
            </w:r>
          </w:p>
        </w:tc>
        <w:tc>
          <w:tcPr>
            <w:tcW w:w="3532" w:type="dxa"/>
            <w:gridSpan w:val="3"/>
            <w:tcBorders>
              <w:right w:val="single" w:sz="18" w:space="0" w:color="auto"/>
            </w:tcBorders>
            <w:vAlign w:val="center"/>
          </w:tcPr>
          <w:p w:rsidR="0098061B" w:rsidRPr="00DA2E2E" w:rsidRDefault="0098061B" w:rsidP="00547F8B">
            <w:pPr>
              <w:rPr>
                <w:rFonts w:ascii="Arial" w:hAnsi="Arial" w:cs="Arial"/>
                <w:iCs/>
                <w:sz w:val="14"/>
                <w:szCs w:val="14"/>
              </w:rPr>
            </w:pPr>
            <w:r w:rsidRPr="00DA2E2E">
              <w:rPr>
                <w:rFonts w:ascii="Arial" w:hAnsi="Arial" w:cs="Arial"/>
                <w:iCs/>
                <w:sz w:val="14"/>
                <w:szCs w:val="14"/>
              </w:rPr>
              <w:t>wydziału (ów)</w:t>
            </w:r>
          </w:p>
        </w:tc>
        <w:tc>
          <w:tcPr>
            <w:tcW w:w="425" w:type="dxa"/>
            <w:tcBorders>
              <w:left w:val="single" w:sz="18" w:space="0" w:color="auto"/>
            </w:tcBorders>
            <w:vAlign w:val="center"/>
          </w:tcPr>
          <w:p w:rsidR="0098061B" w:rsidRPr="00DA2E2E" w:rsidRDefault="0098061B" w:rsidP="0098061B">
            <w:pPr>
              <w:jc w:val="center"/>
              <w:rPr>
                <w:rFonts w:ascii="Arial" w:hAnsi="Arial" w:cs="Arial"/>
                <w:iCs/>
                <w:sz w:val="12"/>
                <w:szCs w:val="12"/>
              </w:rPr>
            </w:pPr>
            <w:r>
              <w:rPr>
                <w:rFonts w:ascii="Arial" w:hAnsi="Arial" w:cs="Arial"/>
                <w:iCs/>
                <w:sz w:val="12"/>
                <w:szCs w:val="12"/>
              </w:rPr>
              <w:t>14</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2776" w:type="dxa"/>
            <w:vMerge/>
            <w:vAlign w:val="center"/>
          </w:tcPr>
          <w:p w:rsidR="0098061B" w:rsidRPr="00DA2E2E" w:rsidRDefault="0098061B" w:rsidP="00547F8B">
            <w:pPr>
              <w:rPr>
                <w:rFonts w:ascii="Arial" w:hAnsi="Arial" w:cs="Arial"/>
                <w:iCs/>
                <w:sz w:val="14"/>
                <w:szCs w:val="14"/>
              </w:rPr>
            </w:pPr>
          </w:p>
        </w:tc>
        <w:tc>
          <w:tcPr>
            <w:tcW w:w="3532" w:type="dxa"/>
            <w:gridSpan w:val="3"/>
            <w:tcBorders>
              <w:right w:val="single" w:sz="18" w:space="0" w:color="auto"/>
            </w:tcBorders>
            <w:vAlign w:val="center"/>
          </w:tcPr>
          <w:p w:rsidR="0098061B" w:rsidRPr="00DA2E2E" w:rsidRDefault="0098061B" w:rsidP="00547F8B">
            <w:pPr>
              <w:rPr>
                <w:rFonts w:ascii="Arial" w:hAnsi="Arial" w:cs="Arial"/>
                <w:iCs/>
                <w:sz w:val="14"/>
                <w:szCs w:val="14"/>
              </w:rPr>
            </w:pPr>
            <w:r w:rsidRPr="00DA2E2E">
              <w:rPr>
                <w:rFonts w:ascii="Arial" w:hAnsi="Arial" w:cs="Arial"/>
                <w:iCs/>
                <w:sz w:val="14"/>
                <w:szCs w:val="14"/>
              </w:rPr>
              <w:t>sądu (ów)</w:t>
            </w:r>
          </w:p>
        </w:tc>
        <w:tc>
          <w:tcPr>
            <w:tcW w:w="425" w:type="dxa"/>
            <w:tcBorders>
              <w:left w:val="single" w:sz="18" w:space="0" w:color="auto"/>
            </w:tcBorders>
            <w:vAlign w:val="center"/>
          </w:tcPr>
          <w:p w:rsidR="0098061B" w:rsidRPr="00DA2E2E" w:rsidRDefault="0098061B" w:rsidP="0098061B">
            <w:pPr>
              <w:jc w:val="center"/>
              <w:rPr>
                <w:rFonts w:ascii="Arial" w:hAnsi="Arial" w:cs="Arial"/>
                <w:iCs/>
                <w:sz w:val="12"/>
                <w:szCs w:val="12"/>
              </w:rPr>
            </w:pPr>
            <w:r>
              <w:rPr>
                <w:rFonts w:ascii="Arial" w:hAnsi="Arial" w:cs="Arial"/>
                <w:iCs/>
                <w:sz w:val="12"/>
                <w:szCs w:val="12"/>
              </w:rPr>
              <w:t>15</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right w:val="single" w:sz="18" w:space="0" w:color="auto"/>
            </w:tcBorders>
            <w:vAlign w:val="center"/>
          </w:tcPr>
          <w:p w:rsidR="0098061B" w:rsidRPr="00DA2E2E" w:rsidRDefault="0098061B" w:rsidP="00547F8B">
            <w:pPr>
              <w:pStyle w:val="Tekstkomentarza"/>
              <w:rPr>
                <w:rFonts w:ascii="Arial" w:hAnsi="Arial" w:cs="Arial"/>
                <w:iCs/>
                <w:sz w:val="14"/>
                <w:szCs w:val="14"/>
              </w:rPr>
            </w:pPr>
            <w:r w:rsidRPr="00DA2E2E">
              <w:rPr>
                <w:rFonts w:ascii="Arial" w:hAnsi="Arial" w:cs="Arial"/>
                <w:iCs/>
                <w:sz w:val="14"/>
                <w:szCs w:val="14"/>
              </w:rPr>
              <w:t>połączono do łącznego rozpoznania na podstawie art. 219 kpc</w:t>
            </w:r>
          </w:p>
        </w:tc>
        <w:tc>
          <w:tcPr>
            <w:tcW w:w="425" w:type="dxa"/>
            <w:tcBorders>
              <w:left w:val="single" w:sz="18" w:space="0" w:color="auto"/>
            </w:tcBorders>
            <w:vAlign w:val="center"/>
          </w:tcPr>
          <w:p w:rsidR="0098061B" w:rsidRPr="00DA2E2E" w:rsidRDefault="0098061B" w:rsidP="0098061B">
            <w:pPr>
              <w:jc w:val="center"/>
              <w:rPr>
                <w:rFonts w:ascii="Arial" w:hAnsi="Arial" w:cs="Arial"/>
                <w:iCs/>
                <w:sz w:val="12"/>
                <w:szCs w:val="12"/>
              </w:rPr>
            </w:pPr>
            <w:r>
              <w:rPr>
                <w:rFonts w:ascii="Arial" w:hAnsi="Arial" w:cs="Arial"/>
                <w:iCs/>
                <w:sz w:val="12"/>
                <w:szCs w:val="12"/>
              </w:rPr>
              <w:t>16</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w:t>
            </w:r>
          </w:p>
        </w:tc>
        <w:tc>
          <w:tcPr>
            <w:tcW w:w="851"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w:t>
            </w: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55" w:type="dxa"/>
            <w:gridSpan w:val="2"/>
            <w:vMerge/>
            <w:vAlign w:val="center"/>
          </w:tcPr>
          <w:p w:rsidR="0098061B" w:rsidRPr="00DA2E2E" w:rsidRDefault="0098061B" w:rsidP="00547F8B">
            <w:pPr>
              <w:pStyle w:val="Tekstkomentarza"/>
              <w:rPr>
                <w:rFonts w:ascii="Arial" w:hAnsi="Arial" w:cs="Arial"/>
                <w:iCs/>
                <w:sz w:val="14"/>
                <w:szCs w:val="14"/>
              </w:rPr>
            </w:pPr>
          </w:p>
        </w:tc>
        <w:tc>
          <w:tcPr>
            <w:tcW w:w="6308" w:type="dxa"/>
            <w:gridSpan w:val="4"/>
            <w:tcBorders>
              <w:top w:val="single" w:sz="4" w:space="0" w:color="auto"/>
              <w:left w:val="single" w:sz="4" w:space="0" w:color="auto"/>
              <w:bottom w:val="single" w:sz="4" w:space="0" w:color="auto"/>
              <w:right w:val="single" w:sz="18" w:space="0" w:color="auto"/>
            </w:tcBorders>
            <w:vAlign w:val="center"/>
          </w:tcPr>
          <w:p w:rsidR="0098061B" w:rsidRPr="00547F8B" w:rsidRDefault="0098061B" w:rsidP="00547F8B">
            <w:pPr>
              <w:ind w:left="113" w:right="113"/>
              <w:rPr>
                <w:rFonts w:ascii="Arial" w:hAnsi="Arial" w:cs="Arial"/>
                <w:sz w:val="14"/>
                <w:szCs w:val="14"/>
              </w:rPr>
            </w:pPr>
            <w:r w:rsidRPr="00547F8B">
              <w:rPr>
                <w:rFonts w:ascii="Arial" w:hAnsi="Arial" w:cs="Arial"/>
                <w:sz w:val="14"/>
                <w:szCs w:val="14"/>
              </w:rPr>
              <w:t>zakreślone w wyniku zmiany trybu lub rodzaju postępowania (art. 201 § 1 i 2 kpc)</w:t>
            </w:r>
          </w:p>
        </w:tc>
        <w:tc>
          <w:tcPr>
            <w:tcW w:w="425" w:type="dxa"/>
            <w:tcBorders>
              <w:top w:val="single" w:sz="4" w:space="0" w:color="auto"/>
              <w:left w:val="single" w:sz="18" w:space="0" w:color="auto"/>
              <w:bottom w:val="single" w:sz="4" w:space="0" w:color="auto"/>
              <w:right w:val="single" w:sz="4" w:space="0" w:color="auto"/>
            </w:tcBorders>
            <w:vAlign w:val="center"/>
          </w:tcPr>
          <w:p w:rsidR="0098061B" w:rsidRPr="00547F8B" w:rsidRDefault="0098061B" w:rsidP="0098061B">
            <w:pPr>
              <w:pStyle w:val="Tekstkomentarza"/>
              <w:ind w:left="-20"/>
              <w:jc w:val="center"/>
              <w:rPr>
                <w:rFonts w:ascii="Arial" w:hAnsi="Arial" w:cs="Arial"/>
                <w:iCs/>
                <w:sz w:val="14"/>
                <w:szCs w:val="14"/>
              </w:rPr>
            </w:pPr>
            <w:r>
              <w:rPr>
                <w:rFonts w:ascii="Arial" w:hAnsi="Arial" w:cs="Arial"/>
                <w:iCs/>
                <w:sz w:val="14"/>
                <w:szCs w:val="14"/>
              </w:rPr>
              <w:t>17</w:t>
            </w:r>
          </w:p>
        </w:tc>
        <w:tc>
          <w:tcPr>
            <w:tcW w:w="1134"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582"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669"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49" w:type="dxa"/>
            <w:vMerge w:val="restart"/>
            <w:tcBorders>
              <w:top w:val="nil"/>
            </w:tcBorders>
            <w:textDirection w:val="btLr"/>
            <w:vAlign w:val="center"/>
          </w:tcPr>
          <w:p w:rsidR="0098061B" w:rsidRPr="00DA2E2E" w:rsidRDefault="0098061B" w:rsidP="00547F8B">
            <w:pPr>
              <w:pStyle w:val="Tekstdymka"/>
              <w:ind w:left="113" w:right="113"/>
              <w:jc w:val="center"/>
              <w:rPr>
                <w:rFonts w:ascii="Arial" w:hAnsi="Arial" w:cs="Arial"/>
                <w:iCs/>
                <w:sz w:val="12"/>
                <w:szCs w:val="12"/>
              </w:rPr>
            </w:pPr>
            <w:r w:rsidRPr="00DA2E2E">
              <w:rPr>
                <w:rFonts w:ascii="Arial" w:hAnsi="Arial" w:cs="Arial"/>
                <w:sz w:val="14"/>
                <w:szCs w:val="14"/>
              </w:rPr>
              <w:t>W tym szczególne rodzaje załatwień</w:t>
            </w:r>
          </w:p>
        </w:tc>
        <w:tc>
          <w:tcPr>
            <w:tcW w:w="5098" w:type="dxa"/>
            <w:gridSpan w:val="4"/>
            <w:vMerge w:val="restart"/>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zakreślono na podstawie art. 174 §1</w:t>
            </w:r>
          </w:p>
        </w:tc>
        <w:tc>
          <w:tcPr>
            <w:tcW w:w="1216" w:type="dxa"/>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pkt 1 kpc</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18</w:t>
            </w:r>
          </w:p>
        </w:tc>
        <w:tc>
          <w:tcPr>
            <w:tcW w:w="1134" w:type="dxa"/>
            <w:tcBorders>
              <w:top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tcBorders>
            <w:vAlign w:val="center"/>
          </w:tcPr>
          <w:p w:rsidR="0098061B" w:rsidRDefault="0098061B">
            <w:pPr>
              <w:jc w:val="right"/>
              <w:rPr>
                <w:rFonts w:ascii="Arial" w:hAnsi="Arial" w:cs="Arial"/>
                <w:color w:val="000000"/>
                <w:sz w:val="14"/>
                <w:szCs w:val="14"/>
              </w:rPr>
            </w:pPr>
          </w:p>
        </w:tc>
        <w:tc>
          <w:tcPr>
            <w:tcW w:w="582" w:type="dxa"/>
            <w:tcBorders>
              <w:top w:val="single" w:sz="4" w:space="0" w:color="auto"/>
            </w:tcBorders>
            <w:vAlign w:val="center"/>
          </w:tcPr>
          <w:p w:rsidR="0098061B" w:rsidRDefault="0098061B">
            <w:pPr>
              <w:jc w:val="right"/>
              <w:rPr>
                <w:rFonts w:ascii="Arial" w:hAnsi="Arial" w:cs="Arial"/>
                <w:color w:val="000000"/>
                <w:sz w:val="14"/>
                <w:szCs w:val="14"/>
              </w:rPr>
            </w:pPr>
          </w:p>
        </w:tc>
        <w:tc>
          <w:tcPr>
            <w:tcW w:w="669" w:type="dxa"/>
            <w:tcBorders>
              <w:top w:val="single" w:sz="4" w:space="0" w:color="auto"/>
            </w:tcBorders>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5098" w:type="dxa"/>
            <w:gridSpan w:val="4"/>
            <w:vMerge/>
            <w:vAlign w:val="center"/>
          </w:tcPr>
          <w:p w:rsidR="0098061B" w:rsidRPr="00DA2E2E" w:rsidRDefault="0098061B" w:rsidP="00547F8B">
            <w:pPr>
              <w:pStyle w:val="Tekstdymka"/>
              <w:rPr>
                <w:rFonts w:ascii="Arial" w:hAnsi="Arial" w:cs="Arial"/>
                <w:iCs/>
                <w:sz w:val="14"/>
                <w:szCs w:val="14"/>
              </w:rPr>
            </w:pPr>
          </w:p>
        </w:tc>
        <w:tc>
          <w:tcPr>
            <w:tcW w:w="1216" w:type="dxa"/>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pkt 4 kpc</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19</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6314" w:type="dxa"/>
            <w:gridSpan w:val="5"/>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zakreślenie omyłkowych wpisów</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20</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6314" w:type="dxa"/>
            <w:gridSpan w:val="5"/>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odrzucono pozew / wniosek / skargę/apelację/ zażalenie</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21</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92</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w:t>
            </w:r>
          </w:p>
        </w:tc>
        <w:tc>
          <w:tcPr>
            <w:tcW w:w="851"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88</w:t>
            </w: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6</w:t>
            </w:r>
          </w:p>
        </w:tc>
      </w:tr>
      <w:tr w:rsidR="0098061B" w:rsidRPr="00DA2E2E" w:rsidTr="00547F8B">
        <w:trPr>
          <w:cantSplit/>
          <w:trHeight w:val="311"/>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6314" w:type="dxa"/>
            <w:gridSpan w:val="5"/>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umorzenie na skutek cofnięcia pozwu, wniosku (wykazujemy I i II instancję), środka odwoławczego</w:t>
            </w:r>
            <w:r w:rsidRPr="00DA2E2E">
              <w:t xml:space="preserve"> </w:t>
            </w:r>
            <w:r w:rsidRPr="00DA2E2E">
              <w:rPr>
                <w:rFonts w:ascii="Arial" w:hAnsi="Arial" w:cs="Arial"/>
                <w:iCs/>
                <w:sz w:val="14"/>
                <w:szCs w:val="14"/>
              </w:rPr>
              <w:t>lub, skargi przed sądem  II instancji</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22</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39</w:t>
            </w:r>
          </w:p>
        </w:tc>
        <w:tc>
          <w:tcPr>
            <w:tcW w:w="992"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36</w:t>
            </w:r>
          </w:p>
        </w:tc>
        <w:tc>
          <w:tcPr>
            <w:tcW w:w="851"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31</w:t>
            </w:r>
          </w:p>
        </w:tc>
        <w:tc>
          <w:tcPr>
            <w:tcW w:w="591" w:type="dxa"/>
            <w:tcBorders>
              <w:bottom w:val="single" w:sz="4" w:space="0" w:color="auto"/>
            </w:tcBorders>
            <w:vAlign w:val="center"/>
          </w:tcPr>
          <w:p w:rsidR="0098061B" w:rsidRDefault="0098061B">
            <w:pPr>
              <w:jc w:val="right"/>
              <w:rPr>
                <w:rFonts w:ascii="Arial" w:hAnsi="Arial" w:cs="Arial"/>
                <w:color w:val="000000"/>
                <w:sz w:val="14"/>
                <w:szCs w:val="14"/>
              </w:rPr>
            </w:pPr>
          </w:p>
        </w:tc>
        <w:tc>
          <w:tcPr>
            <w:tcW w:w="582"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5</w:t>
            </w:r>
          </w:p>
        </w:tc>
        <w:tc>
          <w:tcPr>
            <w:tcW w:w="669" w:type="dxa"/>
            <w:tcBorders>
              <w:bottom w:val="single" w:sz="4" w:space="0" w:color="auto"/>
            </w:tcBorders>
            <w:vAlign w:val="center"/>
          </w:tcPr>
          <w:p w:rsidR="0098061B" w:rsidRDefault="0098061B">
            <w:pPr>
              <w:jc w:val="right"/>
              <w:rPr>
                <w:rFonts w:ascii="Arial" w:hAnsi="Arial" w:cs="Arial"/>
                <w:color w:val="000000"/>
                <w:sz w:val="14"/>
                <w:szCs w:val="14"/>
              </w:rPr>
            </w:pPr>
          </w:p>
        </w:tc>
        <w:tc>
          <w:tcPr>
            <w:tcW w:w="709" w:type="dxa"/>
            <w:tcBorders>
              <w:bottom w:val="single" w:sz="4" w:space="0" w:color="auto"/>
            </w:tcBorders>
            <w:vAlign w:val="center"/>
          </w:tcPr>
          <w:p w:rsidR="0098061B" w:rsidRDefault="0098061B">
            <w:pPr>
              <w:jc w:val="right"/>
              <w:rPr>
                <w:rFonts w:ascii="Arial" w:hAnsi="Arial" w:cs="Arial"/>
                <w:color w:val="000000"/>
                <w:sz w:val="14"/>
                <w:szCs w:val="14"/>
              </w:rPr>
            </w:pPr>
          </w:p>
        </w:tc>
        <w:tc>
          <w:tcPr>
            <w:tcW w:w="709" w:type="dxa"/>
            <w:tcBorders>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851" w:type="dxa"/>
            <w:tcBorders>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w:t>
            </w:r>
          </w:p>
        </w:tc>
        <w:tc>
          <w:tcPr>
            <w:tcW w:w="850" w:type="dxa"/>
            <w:tcBorders>
              <w:left w:val="single" w:sz="4" w:space="0" w:color="auto"/>
              <w:bottom w:val="single" w:sz="4" w:space="0" w:color="auto"/>
              <w:right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r>
      <w:tr w:rsidR="0098061B" w:rsidRPr="00DA2E2E" w:rsidTr="00547F8B">
        <w:trPr>
          <w:cantSplit/>
          <w:trHeight w:val="23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6314" w:type="dxa"/>
            <w:gridSpan w:val="5"/>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umorzenie na podstawie art. 505</w:t>
            </w:r>
            <w:r w:rsidRPr="00DA2E2E">
              <w:rPr>
                <w:rFonts w:ascii="Arial" w:hAnsi="Arial" w:cs="Arial"/>
                <w:iCs/>
                <w:sz w:val="14"/>
                <w:szCs w:val="14"/>
                <w:vertAlign w:val="superscript"/>
              </w:rPr>
              <w:t xml:space="preserve">37 </w:t>
            </w:r>
            <w:r w:rsidRPr="00DA2E2E">
              <w:rPr>
                <w:rFonts w:ascii="Arial" w:hAnsi="Arial" w:cs="Arial"/>
                <w:iCs/>
                <w:sz w:val="14"/>
                <w:szCs w:val="14"/>
              </w:rPr>
              <w:t>§1 kpc</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23</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7</w:t>
            </w:r>
          </w:p>
        </w:tc>
        <w:tc>
          <w:tcPr>
            <w:tcW w:w="992"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7</w:t>
            </w:r>
          </w:p>
        </w:tc>
        <w:tc>
          <w:tcPr>
            <w:tcW w:w="851"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7</w:t>
            </w:r>
          </w:p>
        </w:tc>
        <w:tc>
          <w:tcPr>
            <w:tcW w:w="591" w:type="dxa"/>
            <w:tcBorders>
              <w:bottom w:val="single" w:sz="4" w:space="0" w:color="auto"/>
              <w:tl2br w:val="single" w:sz="4" w:space="0" w:color="auto"/>
              <w:tr2bl w:val="single" w:sz="4" w:space="0" w:color="auto"/>
            </w:tcBorders>
            <w:shd w:val="clear" w:color="auto" w:fill="auto"/>
            <w:vAlign w:val="center"/>
          </w:tcPr>
          <w:p w:rsidR="0098061B" w:rsidRDefault="0098061B">
            <w:pPr>
              <w:jc w:val="right"/>
              <w:rPr>
                <w:rFonts w:ascii="Arial" w:hAnsi="Arial" w:cs="Arial"/>
                <w:color w:val="000000"/>
                <w:sz w:val="14"/>
                <w:szCs w:val="14"/>
              </w:rPr>
            </w:pPr>
          </w:p>
        </w:tc>
        <w:tc>
          <w:tcPr>
            <w:tcW w:w="582" w:type="dxa"/>
            <w:tcBorders>
              <w:bottom w:val="single" w:sz="4" w:space="0" w:color="auto"/>
              <w:tl2br w:val="single" w:sz="4" w:space="0" w:color="auto"/>
              <w:tr2bl w:val="single" w:sz="4" w:space="0" w:color="auto"/>
            </w:tcBorders>
            <w:shd w:val="clear" w:color="auto" w:fill="auto"/>
            <w:vAlign w:val="center"/>
          </w:tcPr>
          <w:p w:rsidR="0098061B" w:rsidRDefault="0098061B">
            <w:pPr>
              <w:jc w:val="right"/>
              <w:rPr>
                <w:rFonts w:ascii="Arial" w:hAnsi="Arial" w:cs="Arial"/>
                <w:color w:val="000000"/>
                <w:sz w:val="14"/>
                <w:szCs w:val="14"/>
              </w:rPr>
            </w:pPr>
          </w:p>
        </w:tc>
        <w:tc>
          <w:tcPr>
            <w:tcW w:w="669" w:type="dxa"/>
            <w:tcBorders>
              <w:bottom w:val="single" w:sz="4" w:space="0" w:color="auto"/>
              <w:tl2br w:val="single" w:sz="4" w:space="0" w:color="auto"/>
              <w:tr2bl w:val="single" w:sz="4" w:space="0" w:color="auto"/>
            </w:tcBorders>
            <w:shd w:val="clear" w:color="auto" w:fill="auto"/>
            <w:vAlign w:val="center"/>
          </w:tcPr>
          <w:p w:rsidR="0098061B" w:rsidRDefault="0098061B">
            <w:pPr>
              <w:jc w:val="right"/>
              <w:rPr>
                <w:rFonts w:ascii="Arial" w:hAnsi="Arial" w:cs="Arial"/>
                <w:color w:val="000000"/>
                <w:sz w:val="14"/>
                <w:szCs w:val="14"/>
              </w:rPr>
            </w:pPr>
          </w:p>
        </w:tc>
        <w:tc>
          <w:tcPr>
            <w:tcW w:w="709" w:type="dxa"/>
            <w:tcBorders>
              <w:bottom w:val="single" w:sz="4" w:space="0" w:color="auto"/>
              <w:tl2br w:val="nil"/>
              <w:tr2bl w:val="nil"/>
            </w:tcBorders>
            <w:shd w:val="clear" w:color="auto" w:fill="auto"/>
            <w:vAlign w:val="center"/>
          </w:tcPr>
          <w:p w:rsidR="0098061B" w:rsidRDefault="0098061B">
            <w:pPr>
              <w:jc w:val="right"/>
              <w:rPr>
                <w:rFonts w:ascii="Arial" w:hAnsi="Arial" w:cs="Arial"/>
                <w:color w:val="000000"/>
                <w:sz w:val="14"/>
                <w:szCs w:val="14"/>
              </w:rPr>
            </w:pPr>
          </w:p>
        </w:tc>
        <w:tc>
          <w:tcPr>
            <w:tcW w:w="709" w:type="dxa"/>
            <w:tcBorders>
              <w:bottom w:val="single" w:sz="4" w:space="0" w:color="auto"/>
              <w:right w:val="single" w:sz="4" w:space="0" w:color="auto"/>
              <w:tl2br w:val="single" w:sz="4" w:space="0" w:color="auto"/>
              <w:tr2bl w:val="single" w:sz="4" w:space="0" w:color="auto"/>
            </w:tcBorders>
            <w:shd w:val="clear" w:color="auto" w:fill="auto"/>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l2br w:val="single" w:sz="4" w:space="0" w:color="auto"/>
              <w:tr2bl w:val="single" w:sz="4" w:space="0" w:color="auto"/>
            </w:tcBorders>
            <w:shd w:val="clear" w:color="auto" w:fill="auto"/>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l2br w:val="single" w:sz="4" w:space="0" w:color="auto"/>
              <w:tr2bl w:val="single" w:sz="4" w:space="0" w:color="auto"/>
            </w:tcBorders>
            <w:shd w:val="clear" w:color="auto" w:fill="auto"/>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l2br w:val="single" w:sz="4" w:space="0" w:color="auto"/>
              <w:tr2bl w:val="single" w:sz="4" w:space="0" w:color="auto"/>
            </w:tcBorders>
            <w:shd w:val="clear" w:color="auto" w:fill="auto"/>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58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6314" w:type="dxa"/>
            <w:gridSpan w:val="5"/>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w trybie § 110 ust. 3 Zarządzenia Ministra Sprawiedliwości z dnia 12 grudnia 2003 r. w sprawie organizacji i zakresu działania sekretariatów sądowych oraz innych działów administracji sądowej (Dz. Urz. MS. Nr 5, poz. 22, z późn. zm.)</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24</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992" w:type="dxa"/>
            <w:tcBorders>
              <w:tl2br w:val="nil"/>
              <w:tr2bl w:val="nil"/>
            </w:tcBorders>
            <w:vAlign w:val="center"/>
          </w:tcPr>
          <w:p w:rsidR="0098061B" w:rsidRDefault="0098061B">
            <w:pPr>
              <w:jc w:val="right"/>
              <w:rPr>
                <w:rFonts w:ascii="Arial" w:hAnsi="Arial" w:cs="Arial"/>
                <w:color w:val="000000"/>
                <w:sz w:val="14"/>
                <w:szCs w:val="14"/>
              </w:rPr>
            </w:pPr>
          </w:p>
        </w:tc>
        <w:tc>
          <w:tcPr>
            <w:tcW w:w="851" w:type="dxa"/>
            <w:tcBorders>
              <w:tl2br w:val="nil"/>
              <w:tr2bl w:val="nil"/>
            </w:tcBorders>
            <w:vAlign w:val="center"/>
          </w:tcPr>
          <w:p w:rsidR="0098061B" w:rsidRDefault="0098061B">
            <w:pPr>
              <w:jc w:val="right"/>
              <w:rPr>
                <w:rFonts w:ascii="Arial" w:hAnsi="Arial" w:cs="Arial"/>
                <w:color w:val="000000"/>
                <w:sz w:val="14"/>
                <w:szCs w:val="14"/>
              </w:rPr>
            </w:pPr>
          </w:p>
        </w:tc>
        <w:tc>
          <w:tcPr>
            <w:tcW w:w="591" w:type="dxa"/>
            <w:tcBorders>
              <w:tl2br w:val="nil"/>
              <w:tr2bl w:val="nil"/>
            </w:tcBorders>
            <w:vAlign w:val="center"/>
          </w:tcPr>
          <w:p w:rsidR="0098061B" w:rsidRDefault="0098061B">
            <w:pPr>
              <w:jc w:val="right"/>
              <w:rPr>
                <w:rFonts w:ascii="Arial" w:hAnsi="Arial" w:cs="Arial"/>
                <w:color w:val="000000"/>
                <w:sz w:val="14"/>
                <w:szCs w:val="14"/>
              </w:rPr>
            </w:pPr>
          </w:p>
        </w:tc>
        <w:tc>
          <w:tcPr>
            <w:tcW w:w="582" w:type="dxa"/>
            <w:tcBorders>
              <w:tl2br w:val="nil"/>
              <w:tr2bl w:val="nil"/>
            </w:tcBorders>
            <w:vAlign w:val="center"/>
          </w:tcPr>
          <w:p w:rsidR="0098061B" w:rsidRDefault="0098061B">
            <w:pPr>
              <w:jc w:val="right"/>
              <w:rPr>
                <w:rFonts w:ascii="Arial" w:hAnsi="Arial" w:cs="Arial"/>
                <w:color w:val="000000"/>
                <w:sz w:val="14"/>
                <w:szCs w:val="14"/>
              </w:rPr>
            </w:pPr>
          </w:p>
        </w:tc>
        <w:tc>
          <w:tcPr>
            <w:tcW w:w="669" w:type="dxa"/>
            <w:tcBorders>
              <w:tl2br w:val="nil"/>
              <w:tr2bl w:val="nil"/>
            </w:tcBorders>
            <w:vAlign w:val="center"/>
          </w:tcPr>
          <w:p w:rsidR="0098061B" w:rsidRDefault="0098061B">
            <w:pPr>
              <w:jc w:val="right"/>
              <w:rPr>
                <w:rFonts w:ascii="Arial" w:hAnsi="Arial" w:cs="Arial"/>
                <w:color w:val="000000"/>
                <w:sz w:val="14"/>
                <w:szCs w:val="14"/>
              </w:rPr>
            </w:pPr>
          </w:p>
        </w:tc>
        <w:tc>
          <w:tcPr>
            <w:tcW w:w="709" w:type="dxa"/>
            <w:tcBorders>
              <w:tl2br w:val="nil"/>
              <w:tr2bl w:val="nil"/>
            </w:tcBorders>
            <w:vAlign w:val="center"/>
          </w:tcPr>
          <w:p w:rsidR="0098061B" w:rsidRDefault="0098061B">
            <w:pPr>
              <w:jc w:val="right"/>
              <w:rPr>
                <w:rFonts w:ascii="Arial" w:hAnsi="Arial" w:cs="Arial"/>
                <w:color w:val="000000"/>
                <w:sz w:val="14"/>
                <w:szCs w:val="14"/>
              </w:rPr>
            </w:pPr>
          </w:p>
        </w:tc>
        <w:tc>
          <w:tcPr>
            <w:tcW w:w="709" w:type="dxa"/>
            <w:tcBorders>
              <w:right w:val="single" w:sz="4" w:space="0" w:color="auto"/>
              <w:tl2br w:val="nil"/>
              <w:tr2bl w:val="nil"/>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3</w:t>
            </w:r>
          </w:p>
        </w:tc>
      </w:tr>
      <w:tr w:rsidR="0098061B" w:rsidRPr="00DA2E2E" w:rsidTr="00EC5009">
        <w:trPr>
          <w:cantSplit/>
          <w:trHeight w:hRule="exact" w:val="22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6314" w:type="dxa"/>
            <w:gridSpan w:val="5"/>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zakończono w trybie art.148</w:t>
            </w:r>
            <w:r w:rsidRPr="00DA2E2E">
              <w:rPr>
                <w:rFonts w:ascii="Arial" w:hAnsi="Arial" w:cs="Arial"/>
                <w:iCs/>
                <w:sz w:val="14"/>
                <w:szCs w:val="14"/>
                <w:vertAlign w:val="superscript"/>
              </w:rPr>
              <w:t>1</w:t>
            </w:r>
            <w:r w:rsidRPr="00DA2E2E">
              <w:rPr>
                <w:rFonts w:ascii="Arial" w:hAnsi="Arial" w:cs="Arial"/>
                <w:iCs/>
                <w:sz w:val="14"/>
                <w:szCs w:val="14"/>
              </w:rPr>
              <w:t xml:space="preserve"> §1 kpc</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25</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tcBorders>
              <w:bottom w:val="single" w:sz="4" w:space="0" w:color="auto"/>
            </w:tcBorders>
            <w:vAlign w:val="center"/>
          </w:tcPr>
          <w:p w:rsidR="0098061B" w:rsidRDefault="0098061B">
            <w:pPr>
              <w:jc w:val="right"/>
              <w:rPr>
                <w:rFonts w:ascii="Arial" w:hAnsi="Arial" w:cs="Arial"/>
                <w:color w:val="000000"/>
                <w:sz w:val="14"/>
                <w:szCs w:val="14"/>
              </w:rPr>
            </w:pPr>
          </w:p>
        </w:tc>
        <w:tc>
          <w:tcPr>
            <w:tcW w:w="582" w:type="dxa"/>
            <w:tcBorders>
              <w:bottom w:val="single" w:sz="4" w:space="0" w:color="auto"/>
            </w:tcBorders>
            <w:vAlign w:val="center"/>
          </w:tcPr>
          <w:p w:rsidR="0098061B" w:rsidRDefault="0098061B">
            <w:pPr>
              <w:jc w:val="right"/>
              <w:rPr>
                <w:rFonts w:ascii="Arial" w:hAnsi="Arial" w:cs="Arial"/>
                <w:color w:val="000000"/>
                <w:sz w:val="14"/>
                <w:szCs w:val="14"/>
              </w:rPr>
            </w:pPr>
          </w:p>
        </w:tc>
        <w:tc>
          <w:tcPr>
            <w:tcW w:w="669" w:type="dxa"/>
            <w:tcBorders>
              <w:bottom w:val="single" w:sz="4" w:space="0" w:color="auto"/>
            </w:tcBorders>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bottom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EC5009">
        <w:trPr>
          <w:cantSplit/>
          <w:trHeight w:hRule="exact" w:val="22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6314" w:type="dxa"/>
            <w:gridSpan w:val="5"/>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wydano nakaz zapłaty</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26</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25</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25</w:t>
            </w:r>
          </w:p>
        </w:tc>
        <w:tc>
          <w:tcPr>
            <w:tcW w:w="851"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c>
          <w:tcPr>
            <w:tcW w:w="591" w:type="dxa"/>
            <w:tcBorders>
              <w:tl2br w:val="single" w:sz="4" w:space="0" w:color="auto"/>
              <w:tr2bl w:val="single" w:sz="4" w:space="0" w:color="auto"/>
            </w:tcBorders>
            <w:vAlign w:val="center"/>
          </w:tcPr>
          <w:p w:rsidR="0098061B" w:rsidRDefault="0098061B">
            <w:pPr>
              <w:jc w:val="right"/>
              <w:rPr>
                <w:rFonts w:ascii="Arial" w:hAnsi="Arial" w:cs="Arial"/>
                <w:color w:val="000000"/>
                <w:sz w:val="14"/>
                <w:szCs w:val="14"/>
              </w:rPr>
            </w:pPr>
          </w:p>
        </w:tc>
        <w:tc>
          <w:tcPr>
            <w:tcW w:w="582" w:type="dxa"/>
            <w:tcBorders>
              <w:tl2br w:val="single" w:sz="4" w:space="0" w:color="auto"/>
              <w:tr2bl w:val="single" w:sz="4" w:space="0" w:color="auto"/>
            </w:tcBorders>
            <w:vAlign w:val="center"/>
          </w:tcPr>
          <w:p w:rsidR="0098061B" w:rsidRDefault="0098061B">
            <w:pPr>
              <w:jc w:val="right"/>
              <w:rPr>
                <w:rFonts w:ascii="Arial" w:hAnsi="Arial" w:cs="Arial"/>
                <w:color w:val="000000"/>
                <w:sz w:val="14"/>
                <w:szCs w:val="14"/>
              </w:rPr>
            </w:pPr>
          </w:p>
        </w:tc>
        <w:tc>
          <w:tcPr>
            <w:tcW w:w="669" w:type="dxa"/>
            <w:tcBorders>
              <w:right w:val="single" w:sz="18" w:space="0" w:color="auto"/>
              <w:tl2br w:val="single" w:sz="4" w:space="0" w:color="auto"/>
              <w:tr2bl w:val="single" w:sz="4" w:space="0" w:color="auto"/>
            </w:tcBorders>
            <w:vAlign w:val="center"/>
          </w:tcPr>
          <w:p w:rsidR="0098061B" w:rsidRDefault="0098061B">
            <w:pPr>
              <w:jc w:val="right"/>
              <w:rPr>
                <w:rFonts w:ascii="Arial" w:hAnsi="Arial" w:cs="Arial"/>
                <w:color w:val="000000"/>
                <w:sz w:val="14"/>
                <w:szCs w:val="14"/>
              </w:rPr>
            </w:pPr>
          </w:p>
        </w:tc>
        <w:tc>
          <w:tcPr>
            <w:tcW w:w="709" w:type="dxa"/>
            <w:tcBorders>
              <w:left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24</w:t>
            </w:r>
          </w:p>
        </w:tc>
        <w:tc>
          <w:tcPr>
            <w:tcW w:w="709" w:type="dxa"/>
            <w:tcBorders>
              <w:right w:val="single" w:sz="4" w:space="0" w:color="auto"/>
              <w:tl2br w:val="single" w:sz="4" w:space="0" w:color="auto"/>
              <w:tr2bl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l2br w:val="single" w:sz="4" w:space="0" w:color="auto"/>
              <w:tr2bl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l2br w:val="single" w:sz="4" w:space="0" w:color="auto"/>
              <w:tr2bl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l2br w:val="single" w:sz="4" w:space="0" w:color="auto"/>
              <w:tr2bl w:val="single" w:sz="4"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3157" w:type="dxa"/>
            <w:gridSpan w:val="3"/>
            <w:vMerge w:val="restart"/>
            <w:tcBorders>
              <w:right w:val="single" w:sz="4" w:space="0" w:color="auto"/>
            </w:tcBorders>
            <w:vAlign w:val="center"/>
          </w:tcPr>
          <w:p w:rsidR="0098061B" w:rsidRPr="00DA2E2E" w:rsidRDefault="0098061B" w:rsidP="00547F8B">
            <w:pPr>
              <w:pStyle w:val="Tekstdymka"/>
              <w:rPr>
                <w:rFonts w:ascii="Arial" w:hAnsi="Arial" w:cs="Arial"/>
                <w:iCs/>
                <w:sz w:val="14"/>
                <w:szCs w:val="14"/>
              </w:rPr>
            </w:pPr>
            <w:r>
              <w:rPr>
                <w:rFonts w:ascii="Arial" w:hAnsi="Arial" w:cs="Arial"/>
                <w:iCs/>
                <w:sz w:val="14"/>
                <w:szCs w:val="14"/>
              </w:rPr>
              <w:t>zakreślenie spraw</w:t>
            </w:r>
          </w:p>
        </w:tc>
        <w:tc>
          <w:tcPr>
            <w:tcW w:w="3157" w:type="dxa"/>
            <w:gridSpan w:val="2"/>
            <w:tcBorders>
              <w:left w:val="single" w:sz="4" w:space="0" w:color="auto"/>
              <w:right w:val="single" w:sz="18" w:space="0" w:color="auto"/>
            </w:tcBorders>
            <w:vAlign w:val="center"/>
          </w:tcPr>
          <w:p w:rsidR="0098061B" w:rsidRPr="00DA2E2E" w:rsidRDefault="0098061B" w:rsidP="00547F8B">
            <w:pPr>
              <w:pStyle w:val="Tekstdymka"/>
              <w:rPr>
                <w:rFonts w:ascii="Arial" w:hAnsi="Arial" w:cs="Arial"/>
                <w:iCs/>
                <w:sz w:val="14"/>
                <w:szCs w:val="14"/>
              </w:rPr>
            </w:pPr>
            <w:r>
              <w:rPr>
                <w:rFonts w:ascii="Arial" w:hAnsi="Arial" w:cs="Arial"/>
                <w:iCs/>
                <w:sz w:val="14"/>
                <w:szCs w:val="14"/>
              </w:rPr>
              <w:t>w związku z funkcjonowaniem § 43 Regulaminu</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27</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6350FD">
        <w:trPr>
          <w:cantSplit/>
          <w:trHeight w:hRule="exact" w:val="50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3157" w:type="dxa"/>
            <w:gridSpan w:val="3"/>
            <w:vMerge/>
            <w:tcBorders>
              <w:right w:val="single" w:sz="4" w:space="0" w:color="auto"/>
            </w:tcBorders>
            <w:vAlign w:val="center"/>
          </w:tcPr>
          <w:p w:rsidR="0098061B" w:rsidRPr="00DA2E2E" w:rsidRDefault="0098061B" w:rsidP="00547F8B">
            <w:pPr>
              <w:pStyle w:val="Tekstdymka"/>
              <w:rPr>
                <w:rFonts w:ascii="Arial" w:hAnsi="Arial" w:cs="Arial"/>
                <w:iCs/>
                <w:sz w:val="14"/>
                <w:szCs w:val="14"/>
              </w:rPr>
            </w:pPr>
          </w:p>
        </w:tc>
        <w:tc>
          <w:tcPr>
            <w:tcW w:w="3157" w:type="dxa"/>
            <w:gridSpan w:val="2"/>
            <w:tcBorders>
              <w:left w:val="single" w:sz="4" w:space="0" w:color="auto"/>
              <w:right w:val="single" w:sz="18" w:space="0" w:color="auto"/>
            </w:tcBorders>
            <w:vAlign w:val="center"/>
          </w:tcPr>
          <w:p w:rsidR="0098061B" w:rsidRPr="00DA2E2E" w:rsidRDefault="0098061B" w:rsidP="00547F8B">
            <w:pPr>
              <w:pStyle w:val="Tekstdymka"/>
              <w:rPr>
                <w:rFonts w:ascii="Arial" w:hAnsi="Arial" w:cs="Arial"/>
                <w:iCs/>
                <w:sz w:val="14"/>
                <w:szCs w:val="14"/>
              </w:rPr>
            </w:pPr>
            <w:r>
              <w:rPr>
                <w:rFonts w:ascii="Arial" w:hAnsi="Arial" w:cs="Arial"/>
                <w:iCs/>
                <w:sz w:val="14"/>
                <w:szCs w:val="14"/>
              </w:rPr>
              <w:t>w związku ze wspólnym wpływem § 54 ust. 2 Regulaminu</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28</w:t>
            </w:r>
          </w:p>
        </w:tc>
        <w:tc>
          <w:tcPr>
            <w:tcW w:w="1134" w:type="dxa"/>
            <w:vAlign w:val="center"/>
          </w:tcPr>
          <w:p w:rsidR="0098061B" w:rsidRDefault="0098061B">
            <w:pPr>
              <w:jc w:val="right"/>
              <w:rPr>
                <w:rFonts w:ascii="Arial" w:hAnsi="Arial" w:cs="Arial"/>
                <w:color w:val="000000"/>
                <w:sz w:val="14"/>
                <w:szCs w:val="14"/>
              </w:rPr>
            </w:pPr>
          </w:p>
        </w:tc>
        <w:tc>
          <w:tcPr>
            <w:tcW w:w="992" w:type="dxa"/>
            <w:vAlign w:val="center"/>
          </w:tcPr>
          <w:p w:rsidR="0098061B" w:rsidRDefault="0098061B">
            <w:pPr>
              <w:jc w:val="right"/>
              <w:rPr>
                <w:rFonts w:ascii="Arial" w:hAnsi="Arial" w:cs="Arial"/>
                <w:color w:val="000000"/>
                <w:sz w:val="14"/>
                <w:szCs w:val="14"/>
              </w:rPr>
            </w:pPr>
          </w:p>
        </w:tc>
        <w:tc>
          <w:tcPr>
            <w:tcW w:w="851" w:type="dxa"/>
            <w:vAlign w:val="center"/>
          </w:tcPr>
          <w:p w:rsidR="0098061B" w:rsidRDefault="0098061B">
            <w:pPr>
              <w:jc w:val="right"/>
              <w:rPr>
                <w:rFonts w:ascii="Arial" w:hAnsi="Arial" w:cs="Arial"/>
                <w:color w:val="000000"/>
                <w:sz w:val="14"/>
                <w:szCs w:val="14"/>
              </w:rPr>
            </w:pP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349" w:type="dxa"/>
            <w:vMerge/>
            <w:tcBorders>
              <w:top w:val="nil"/>
            </w:tcBorders>
            <w:vAlign w:val="center"/>
          </w:tcPr>
          <w:p w:rsidR="0098061B" w:rsidRPr="00DA2E2E" w:rsidRDefault="0098061B" w:rsidP="00547F8B">
            <w:pPr>
              <w:pStyle w:val="Tekstdymka"/>
              <w:rPr>
                <w:rFonts w:ascii="Arial" w:hAnsi="Arial" w:cs="Arial"/>
                <w:iCs/>
                <w:sz w:val="14"/>
                <w:szCs w:val="14"/>
              </w:rPr>
            </w:pPr>
          </w:p>
        </w:tc>
        <w:tc>
          <w:tcPr>
            <w:tcW w:w="6314" w:type="dxa"/>
            <w:gridSpan w:val="5"/>
            <w:tcBorders>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inne nie wymienione wyżej szczególne rodzaje załatwień</w:t>
            </w:r>
          </w:p>
        </w:tc>
        <w:tc>
          <w:tcPr>
            <w:tcW w:w="425" w:type="dxa"/>
            <w:tcBorders>
              <w:left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29</w:t>
            </w:r>
          </w:p>
        </w:tc>
        <w:tc>
          <w:tcPr>
            <w:tcW w:w="1134"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20</w:t>
            </w:r>
          </w:p>
        </w:tc>
        <w:tc>
          <w:tcPr>
            <w:tcW w:w="99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16</w:t>
            </w:r>
          </w:p>
        </w:tc>
        <w:tc>
          <w:tcPr>
            <w:tcW w:w="851"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8</w:t>
            </w:r>
          </w:p>
        </w:tc>
        <w:tc>
          <w:tcPr>
            <w:tcW w:w="591" w:type="dxa"/>
            <w:vAlign w:val="center"/>
          </w:tcPr>
          <w:p w:rsidR="0098061B" w:rsidRDefault="0098061B">
            <w:pPr>
              <w:jc w:val="right"/>
              <w:rPr>
                <w:rFonts w:ascii="Arial" w:hAnsi="Arial" w:cs="Arial"/>
                <w:color w:val="000000"/>
                <w:sz w:val="14"/>
                <w:szCs w:val="14"/>
              </w:rPr>
            </w:pPr>
          </w:p>
        </w:tc>
        <w:tc>
          <w:tcPr>
            <w:tcW w:w="582" w:type="dxa"/>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8</w:t>
            </w:r>
          </w:p>
        </w:tc>
        <w:tc>
          <w:tcPr>
            <w:tcW w:w="669" w:type="dxa"/>
            <w:vAlign w:val="center"/>
          </w:tcPr>
          <w:p w:rsidR="0098061B" w:rsidRDefault="0098061B">
            <w:pPr>
              <w:jc w:val="right"/>
              <w:rPr>
                <w:rFonts w:ascii="Arial" w:hAnsi="Arial" w:cs="Arial"/>
                <w:color w:val="000000"/>
                <w:sz w:val="14"/>
                <w:szCs w:val="14"/>
              </w:rPr>
            </w:pPr>
          </w:p>
        </w:tc>
        <w:tc>
          <w:tcPr>
            <w:tcW w:w="709" w:type="dxa"/>
            <w:vAlign w:val="center"/>
          </w:tcPr>
          <w:p w:rsidR="0098061B" w:rsidRDefault="0098061B">
            <w:pPr>
              <w:jc w:val="right"/>
              <w:rPr>
                <w:rFonts w:ascii="Arial" w:hAnsi="Arial" w:cs="Arial"/>
                <w:color w:val="000000"/>
                <w:sz w:val="14"/>
                <w:szCs w:val="14"/>
              </w:rPr>
            </w:pPr>
          </w:p>
        </w:tc>
        <w:tc>
          <w:tcPr>
            <w:tcW w:w="709" w:type="dxa"/>
            <w:tcBorders>
              <w:right w:val="single" w:sz="4" w:space="0" w:color="auto"/>
            </w:tcBorders>
            <w:vAlign w:val="center"/>
          </w:tcPr>
          <w:p w:rsidR="0098061B" w:rsidRDefault="0098061B">
            <w:pPr>
              <w:jc w:val="right"/>
              <w:rPr>
                <w:rFonts w:ascii="Arial" w:hAnsi="Arial" w:cs="Arial"/>
                <w:color w:val="000000"/>
                <w:sz w:val="14"/>
                <w:szCs w:val="14"/>
              </w:rPr>
            </w:pPr>
          </w:p>
        </w:tc>
        <w:tc>
          <w:tcPr>
            <w:tcW w:w="850"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w:t>
            </w:r>
          </w:p>
        </w:tc>
        <w:tc>
          <w:tcPr>
            <w:tcW w:w="851" w:type="dxa"/>
            <w:tcBorders>
              <w:left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c>
          <w:tcPr>
            <w:tcW w:w="850" w:type="dxa"/>
            <w:tcBorders>
              <w:left w:val="single" w:sz="4" w:space="0" w:color="auto"/>
              <w:right w:val="single" w:sz="18" w:space="0" w:color="auto"/>
            </w:tcBorders>
            <w:vAlign w:val="center"/>
          </w:tcPr>
          <w:p w:rsidR="0098061B" w:rsidRDefault="0098061B">
            <w:pPr>
              <w:jc w:val="right"/>
              <w:rPr>
                <w:rFonts w:ascii="Arial" w:hAnsi="Arial" w:cs="Arial"/>
                <w:color w:val="000000"/>
                <w:sz w:val="14"/>
                <w:szCs w:val="14"/>
              </w:rPr>
            </w:pPr>
          </w:p>
        </w:tc>
      </w:tr>
      <w:tr w:rsidR="0098061B" w:rsidRPr="00DA2E2E" w:rsidTr="00547F8B">
        <w:trPr>
          <w:cantSplit/>
          <w:trHeight w:hRule="exact" w:val="227"/>
          <w:tblHeader/>
        </w:trPr>
        <w:tc>
          <w:tcPr>
            <w:tcW w:w="6663" w:type="dxa"/>
            <w:gridSpan w:val="6"/>
            <w:tcBorders>
              <w:bottom w:val="single" w:sz="4" w:space="0" w:color="auto"/>
              <w:right w:val="single" w:sz="18" w:space="0" w:color="auto"/>
            </w:tcBorders>
            <w:vAlign w:val="center"/>
          </w:tcPr>
          <w:p w:rsidR="0098061B" w:rsidRPr="00DA2E2E" w:rsidRDefault="0098061B" w:rsidP="00547F8B">
            <w:pPr>
              <w:pStyle w:val="Tekstdymka"/>
              <w:rPr>
                <w:rFonts w:ascii="Arial" w:hAnsi="Arial" w:cs="Arial"/>
                <w:iCs/>
                <w:sz w:val="14"/>
                <w:szCs w:val="14"/>
              </w:rPr>
            </w:pPr>
            <w:r w:rsidRPr="00DA2E2E">
              <w:rPr>
                <w:rFonts w:ascii="Arial" w:hAnsi="Arial" w:cs="Arial"/>
                <w:iCs/>
                <w:sz w:val="14"/>
                <w:szCs w:val="14"/>
              </w:rPr>
              <w:t>Załatwienie pozostałych spraw</w:t>
            </w:r>
          </w:p>
        </w:tc>
        <w:tc>
          <w:tcPr>
            <w:tcW w:w="425" w:type="dxa"/>
            <w:tcBorders>
              <w:left w:val="single" w:sz="18" w:space="0" w:color="auto"/>
              <w:bottom w:val="single" w:sz="4"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30</w:t>
            </w:r>
          </w:p>
        </w:tc>
        <w:tc>
          <w:tcPr>
            <w:tcW w:w="1134"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1.230</w:t>
            </w:r>
          </w:p>
        </w:tc>
        <w:tc>
          <w:tcPr>
            <w:tcW w:w="992"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692</w:t>
            </w:r>
          </w:p>
        </w:tc>
        <w:tc>
          <w:tcPr>
            <w:tcW w:w="851"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450</w:t>
            </w:r>
          </w:p>
        </w:tc>
        <w:tc>
          <w:tcPr>
            <w:tcW w:w="591" w:type="dxa"/>
            <w:tcBorders>
              <w:bottom w:val="single" w:sz="4" w:space="0" w:color="auto"/>
            </w:tcBorders>
            <w:vAlign w:val="center"/>
          </w:tcPr>
          <w:p w:rsidR="0098061B" w:rsidRDefault="0098061B">
            <w:pPr>
              <w:jc w:val="right"/>
              <w:rPr>
                <w:rFonts w:ascii="Arial" w:hAnsi="Arial" w:cs="Arial"/>
                <w:color w:val="000000"/>
                <w:sz w:val="14"/>
                <w:szCs w:val="14"/>
              </w:rPr>
            </w:pPr>
          </w:p>
        </w:tc>
        <w:tc>
          <w:tcPr>
            <w:tcW w:w="582"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71</w:t>
            </w:r>
          </w:p>
        </w:tc>
        <w:tc>
          <w:tcPr>
            <w:tcW w:w="669" w:type="dxa"/>
            <w:tcBorders>
              <w:bottom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119</w:t>
            </w:r>
          </w:p>
        </w:tc>
        <w:tc>
          <w:tcPr>
            <w:tcW w:w="709" w:type="dxa"/>
            <w:tcBorders>
              <w:bottom w:val="single" w:sz="4" w:space="0" w:color="auto"/>
            </w:tcBorders>
            <w:vAlign w:val="center"/>
          </w:tcPr>
          <w:p w:rsidR="0098061B" w:rsidRDefault="0098061B">
            <w:pPr>
              <w:jc w:val="right"/>
              <w:rPr>
                <w:rFonts w:ascii="Arial" w:hAnsi="Arial" w:cs="Arial"/>
                <w:color w:val="000000"/>
                <w:sz w:val="14"/>
                <w:szCs w:val="14"/>
              </w:rPr>
            </w:pPr>
          </w:p>
        </w:tc>
        <w:tc>
          <w:tcPr>
            <w:tcW w:w="709" w:type="dxa"/>
            <w:tcBorders>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52</w:t>
            </w:r>
          </w:p>
        </w:tc>
        <w:tc>
          <w:tcPr>
            <w:tcW w:w="850" w:type="dxa"/>
            <w:tcBorders>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538</w:t>
            </w:r>
          </w:p>
        </w:tc>
        <w:tc>
          <w:tcPr>
            <w:tcW w:w="851" w:type="dxa"/>
            <w:tcBorders>
              <w:left w:val="single" w:sz="4" w:space="0" w:color="auto"/>
              <w:bottom w:val="single" w:sz="4"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250</w:t>
            </w:r>
          </w:p>
        </w:tc>
        <w:tc>
          <w:tcPr>
            <w:tcW w:w="850" w:type="dxa"/>
            <w:tcBorders>
              <w:left w:val="single" w:sz="4" w:space="0" w:color="auto"/>
              <w:bottom w:val="single" w:sz="4" w:space="0" w:color="auto"/>
              <w:right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278</w:t>
            </w:r>
          </w:p>
        </w:tc>
      </w:tr>
      <w:tr w:rsidR="0098061B" w:rsidRPr="00DA2E2E" w:rsidTr="00332B09">
        <w:trPr>
          <w:cantSplit/>
          <w:trHeight w:hRule="exact" w:val="227"/>
          <w:tblHeader/>
        </w:trPr>
        <w:tc>
          <w:tcPr>
            <w:tcW w:w="6663" w:type="dxa"/>
            <w:gridSpan w:val="6"/>
            <w:tcBorders>
              <w:bottom w:val="single" w:sz="4" w:space="0" w:color="auto"/>
              <w:right w:val="single" w:sz="18" w:space="0" w:color="auto"/>
            </w:tcBorders>
            <w:vAlign w:val="center"/>
          </w:tcPr>
          <w:p w:rsidR="0098061B" w:rsidRPr="00DA2E2E" w:rsidRDefault="0098061B" w:rsidP="00547F8B">
            <w:pPr>
              <w:pStyle w:val="Tekstdymka"/>
              <w:rPr>
                <w:rFonts w:ascii="Arial" w:hAnsi="Arial" w:cs="Arial"/>
                <w:iCs/>
                <w:sz w:val="14"/>
                <w:szCs w:val="14"/>
              </w:rPr>
            </w:pPr>
            <w:r>
              <w:rPr>
                <w:rFonts w:ascii="Arial" w:hAnsi="Arial" w:cs="Arial"/>
                <w:iCs/>
                <w:sz w:val="14"/>
                <w:szCs w:val="14"/>
              </w:rPr>
              <w:t>Pozostało na okres następny (w.31</w:t>
            </w:r>
            <w:r w:rsidR="006350FD">
              <w:rPr>
                <w:rFonts w:ascii="Arial" w:hAnsi="Arial" w:cs="Arial"/>
                <w:iCs/>
                <w:sz w:val="14"/>
                <w:szCs w:val="14"/>
              </w:rPr>
              <w:t>=dz.1.1.1. kol</w:t>
            </w:r>
            <w:r w:rsidRPr="00DA2E2E">
              <w:rPr>
                <w:rFonts w:ascii="Arial" w:hAnsi="Arial" w:cs="Arial"/>
                <w:iCs/>
                <w:sz w:val="14"/>
                <w:szCs w:val="14"/>
              </w:rPr>
              <w:t>.15 odpowiednie wiersze)</w:t>
            </w:r>
          </w:p>
        </w:tc>
        <w:tc>
          <w:tcPr>
            <w:tcW w:w="425" w:type="dxa"/>
            <w:tcBorders>
              <w:left w:val="single" w:sz="18" w:space="0" w:color="auto"/>
              <w:bottom w:val="single" w:sz="18" w:space="0" w:color="auto"/>
            </w:tcBorders>
            <w:vAlign w:val="center"/>
          </w:tcPr>
          <w:p w:rsidR="0098061B" w:rsidRPr="00DA2E2E" w:rsidRDefault="0098061B" w:rsidP="00547F8B">
            <w:pPr>
              <w:jc w:val="center"/>
              <w:rPr>
                <w:rFonts w:ascii="Arial" w:hAnsi="Arial" w:cs="Arial"/>
                <w:iCs/>
                <w:sz w:val="12"/>
                <w:szCs w:val="12"/>
              </w:rPr>
            </w:pPr>
            <w:r>
              <w:rPr>
                <w:rFonts w:ascii="Arial" w:hAnsi="Arial" w:cs="Arial"/>
                <w:iCs/>
                <w:sz w:val="12"/>
                <w:szCs w:val="12"/>
              </w:rPr>
              <w:t>31</w:t>
            </w:r>
          </w:p>
        </w:tc>
        <w:tc>
          <w:tcPr>
            <w:tcW w:w="1134" w:type="dxa"/>
            <w:tcBorders>
              <w:bottom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1.187</w:t>
            </w:r>
          </w:p>
        </w:tc>
        <w:tc>
          <w:tcPr>
            <w:tcW w:w="992" w:type="dxa"/>
            <w:tcBorders>
              <w:bottom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948</w:t>
            </w:r>
          </w:p>
        </w:tc>
        <w:tc>
          <w:tcPr>
            <w:tcW w:w="851" w:type="dxa"/>
            <w:tcBorders>
              <w:bottom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859</w:t>
            </w:r>
          </w:p>
        </w:tc>
        <w:tc>
          <w:tcPr>
            <w:tcW w:w="591" w:type="dxa"/>
            <w:tcBorders>
              <w:bottom w:val="single" w:sz="18" w:space="0" w:color="auto"/>
            </w:tcBorders>
            <w:vAlign w:val="center"/>
          </w:tcPr>
          <w:p w:rsidR="0098061B" w:rsidRDefault="0098061B">
            <w:pPr>
              <w:jc w:val="right"/>
              <w:rPr>
                <w:rFonts w:ascii="Arial" w:hAnsi="Arial" w:cs="Arial"/>
                <w:color w:val="000000"/>
                <w:sz w:val="14"/>
                <w:szCs w:val="14"/>
              </w:rPr>
            </w:pPr>
          </w:p>
        </w:tc>
        <w:tc>
          <w:tcPr>
            <w:tcW w:w="582" w:type="dxa"/>
            <w:tcBorders>
              <w:bottom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56</w:t>
            </w:r>
          </w:p>
        </w:tc>
        <w:tc>
          <w:tcPr>
            <w:tcW w:w="669" w:type="dxa"/>
            <w:tcBorders>
              <w:bottom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w:t>
            </w:r>
          </w:p>
        </w:tc>
        <w:tc>
          <w:tcPr>
            <w:tcW w:w="709" w:type="dxa"/>
            <w:tcBorders>
              <w:bottom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4</w:t>
            </w:r>
          </w:p>
        </w:tc>
        <w:tc>
          <w:tcPr>
            <w:tcW w:w="709" w:type="dxa"/>
            <w:tcBorders>
              <w:bottom w:val="single" w:sz="18"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28</w:t>
            </w:r>
          </w:p>
        </w:tc>
        <w:tc>
          <w:tcPr>
            <w:tcW w:w="850" w:type="dxa"/>
            <w:tcBorders>
              <w:left w:val="single" w:sz="4" w:space="0" w:color="auto"/>
              <w:bottom w:val="single" w:sz="18"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239</w:t>
            </w:r>
          </w:p>
        </w:tc>
        <w:tc>
          <w:tcPr>
            <w:tcW w:w="851" w:type="dxa"/>
            <w:tcBorders>
              <w:left w:val="single" w:sz="4" w:space="0" w:color="auto"/>
              <w:bottom w:val="single" w:sz="18" w:space="0" w:color="auto"/>
              <w:right w:val="single" w:sz="4"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139</w:t>
            </w:r>
          </w:p>
        </w:tc>
        <w:tc>
          <w:tcPr>
            <w:tcW w:w="850" w:type="dxa"/>
            <w:tcBorders>
              <w:left w:val="single" w:sz="4" w:space="0" w:color="auto"/>
              <w:bottom w:val="single" w:sz="18" w:space="0" w:color="auto"/>
              <w:right w:val="single" w:sz="18" w:space="0" w:color="auto"/>
            </w:tcBorders>
            <w:vAlign w:val="center"/>
          </w:tcPr>
          <w:p w:rsidR="0098061B" w:rsidRDefault="0098061B">
            <w:pPr>
              <w:jc w:val="right"/>
              <w:rPr>
                <w:rFonts w:ascii="Arial" w:hAnsi="Arial" w:cs="Arial"/>
                <w:color w:val="000000"/>
                <w:sz w:val="14"/>
                <w:szCs w:val="14"/>
              </w:rPr>
            </w:pPr>
            <w:r>
              <w:rPr>
                <w:rFonts w:ascii="Arial" w:hAnsi="Arial" w:cs="Arial"/>
                <w:color w:val="000000"/>
                <w:sz w:val="14"/>
                <w:szCs w:val="14"/>
              </w:rPr>
              <w:t>90</w:t>
            </w:r>
          </w:p>
        </w:tc>
      </w:tr>
    </w:tbl>
    <w:p w:rsidR="005D4708" w:rsidRDefault="0098061B">
      <w:r>
        <w:t xml:space="preserve"> </w:t>
      </w:r>
      <w:r w:rsidR="005D4708">
        <w:br w:type="page"/>
      </w:r>
    </w:p>
    <w:tbl>
      <w:tblPr>
        <w:tblpPr w:leftFromText="141" w:rightFromText="141" w:vertAnchor="text" w:horzAnchor="page" w:tblpX="723" w:tblpY="301"/>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364"/>
      </w:tblGrid>
      <w:tr w:rsidR="00C0423F" w:rsidRPr="00642F80" w:rsidTr="00CF4713">
        <w:trPr>
          <w:trHeight w:val="324"/>
        </w:trPr>
        <w:tc>
          <w:tcPr>
            <w:tcW w:w="4248" w:type="dxa"/>
            <w:tcBorders>
              <w:top w:val="nil"/>
              <w:left w:val="nil"/>
              <w:bottom w:val="nil"/>
              <w:right w:val="single" w:sz="18" w:space="0" w:color="auto"/>
            </w:tcBorders>
            <w:shd w:val="clear" w:color="auto" w:fill="auto"/>
            <w:vAlign w:val="center"/>
          </w:tcPr>
          <w:p w:rsidR="00CF4713" w:rsidRPr="00642F80" w:rsidRDefault="00D33258" w:rsidP="00CF4713">
            <w:pPr>
              <w:rPr>
                <w:rFonts w:ascii="Arial" w:hAnsi="Arial" w:cs="Arial"/>
                <w:sz w:val="18"/>
                <w:szCs w:val="18"/>
              </w:rPr>
            </w:pPr>
            <w:r w:rsidRPr="00642F80">
              <w:rPr>
                <w:rFonts w:ascii="Arial" w:hAnsi="Arial" w:cs="Arial"/>
                <w:b/>
                <w:sz w:val="18"/>
                <w:szCs w:val="18"/>
              </w:rPr>
              <w:t>Dział 1.1.p</w:t>
            </w:r>
            <w:r w:rsidR="00CF4713" w:rsidRPr="00642F80">
              <w:rPr>
                <w:rFonts w:ascii="Arial" w:hAnsi="Arial" w:cs="Arial"/>
                <w:b/>
                <w:sz w:val="18"/>
                <w:szCs w:val="18"/>
              </w:rPr>
              <w:t>.</w:t>
            </w:r>
            <w:r w:rsidR="00CF4713" w:rsidRPr="00642F80">
              <w:rPr>
                <w:rFonts w:ascii="Arial" w:hAnsi="Arial" w:cs="Arial"/>
                <w:sz w:val="18"/>
                <w:szCs w:val="18"/>
              </w:rPr>
              <w:t xml:space="preserve">  </w:t>
            </w:r>
            <w:r w:rsidR="00CF4713" w:rsidRPr="00642F80">
              <w:rPr>
                <w:rFonts w:ascii="Arial" w:hAnsi="Arial" w:cs="Arial"/>
                <w:sz w:val="16"/>
                <w:szCs w:val="16"/>
              </w:rPr>
              <w:t>Liczba wyznaczonych ławników (osoby)</w:t>
            </w:r>
          </w:p>
        </w:tc>
        <w:tc>
          <w:tcPr>
            <w:tcW w:w="1364" w:type="dxa"/>
            <w:tcBorders>
              <w:top w:val="single" w:sz="18" w:space="0" w:color="auto"/>
              <w:left w:val="single" w:sz="18" w:space="0" w:color="auto"/>
              <w:bottom w:val="single" w:sz="18" w:space="0" w:color="auto"/>
              <w:right w:val="single" w:sz="18" w:space="0" w:color="auto"/>
            </w:tcBorders>
            <w:shd w:val="clear" w:color="auto" w:fill="auto"/>
            <w:vAlign w:val="center"/>
          </w:tcPr>
          <w:p w:rsidR="00CF4713" w:rsidRPr="00642F80" w:rsidRDefault="0025407B" w:rsidP="0025407B">
            <w:pPr>
              <w:jc w:val="right"/>
              <w:rPr>
                <w:rFonts w:ascii="Arial" w:hAnsi="Arial" w:cs="Arial"/>
                <w:sz w:val="14"/>
                <w:szCs w:val="14"/>
              </w:rPr>
            </w:pPr>
            <w:r w:rsidRPr="00642F80">
              <w:rPr>
                <w:rFonts w:ascii="Arial" w:hAnsi="Arial" w:cs="Arial"/>
                <w:sz w:val="14"/>
                <w:szCs w:val="14"/>
              </w:rPr>
              <w:t>27</w:t>
            </w:r>
          </w:p>
        </w:tc>
      </w:tr>
    </w:tbl>
    <w:p w:rsidR="00CF4713" w:rsidRPr="00642F80" w:rsidRDefault="00CF4713" w:rsidP="00CF4713">
      <w:pPr>
        <w:pStyle w:val="Legenda"/>
        <w:spacing w:before="60" w:after="60" w:line="240" w:lineRule="exact"/>
        <w:ind w:left="0" w:right="0"/>
        <w:rPr>
          <w:rFonts w:cs="Arial"/>
          <w:sz w:val="24"/>
          <w:szCs w:val="24"/>
        </w:rPr>
      </w:pPr>
    </w:p>
    <w:p w:rsidR="00031AA3" w:rsidRPr="00642F80" w:rsidRDefault="00031AA3" w:rsidP="00031AA3">
      <w:pPr>
        <w:rPr>
          <w:rFonts w:ascii="Arial" w:hAnsi="Arial" w:cs="Arial"/>
          <w:b/>
          <w:sz w:val="18"/>
          <w:szCs w:val="18"/>
        </w:rPr>
      </w:pPr>
    </w:p>
    <w:p w:rsidR="00031AA3" w:rsidRPr="00642F80" w:rsidRDefault="00031AA3" w:rsidP="00031AA3">
      <w:pPr>
        <w:rPr>
          <w:rFonts w:ascii="Arial" w:hAnsi="Arial" w:cs="Arial"/>
          <w:b/>
          <w:sz w:val="18"/>
          <w:szCs w:val="18"/>
        </w:rPr>
      </w:pPr>
    </w:p>
    <w:p w:rsidR="00D33258" w:rsidRPr="00642F80" w:rsidRDefault="00031AA3" w:rsidP="00031AA3">
      <w:pPr>
        <w:rPr>
          <w:rFonts w:ascii="Arial" w:hAnsi="Arial" w:cs="Arial"/>
          <w:b/>
          <w:sz w:val="18"/>
          <w:szCs w:val="18"/>
        </w:rPr>
      </w:pPr>
      <w:r w:rsidRPr="00642F80">
        <w:rPr>
          <w:rFonts w:ascii="Arial" w:hAnsi="Arial" w:cs="Arial"/>
          <w:b/>
          <w:sz w:val="18"/>
          <w:szCs w:val="18"/>
        </w:rPr>
        <w:t xml:space="preserve">      </w:t>
      </w:r>
    </w:p>
    <w:p w:rsidR="00031AA3" w:rsidRPr="00642F80" w:rsidRDefault="00D33258" w:rsidP="00D33258">
      <w:pPr>
        <w:ind w:firstLine="284"/>
        <w:rPr>
          <w:rFonts w:ascii="Arial" w:hAnsi="Arial" w:cs="Arial"/>
          <w:sz w:val="18"/>
          <w:szCs w:val="18"/>
        </w:rPr>
      </w:pPr>
      <w:r w:rsidRPr="00642F80">
        <w:rPr>
          <w:rFonts w:ascii="Arial" w:hAnsi="Arial" w:cs="Arial"/>
          <w:b/>
          <w:sz w:val="18"/>
          <w:szCs w:val="18"/>
        </w:rPr>
        <w:t>Dział 1.1.r</w:t>
      </w:r>
      <w:r w:rsidR="00031AA3" w:rsidRPr="00642F80">
        <w:rPr>
          <w:rFonts w:ascii="Arial" w:hAnsi="Arial" w:cs="Arial"/>
          <w:b/>
          <w:sz w:val="18"/>
          <w:szCs w:val="18"/>
        </w:rPr>
        <w:t>.</w:t>
      </w:r>
      <w:r w:rsidR="00031AA3" w:rsidRPr="00642F80">
        <w:rPr>
          <w:rFonts w:ascii="Arial" w:hAnsi="Arial" w:cs="Arial"/>
          <w:sz w:val="18"/>
          <w:szCs w:val="18"/>
        </w:rPr>
        <w:t xml:space="preserve">  W tym liczba spraw w II instancji o alimenty zagranicą (dot. uprawnionego </w:t>
      </w:r>
      <w:r w:rsidR="00FE3BB4" w:rsidRPr="00642F80">
        <w:rPr>
          <w:rFonts w:ascii="Arial" w:hAnsi="Arial" w:cs="Arial"/>
          <w:sz w:val="18"/>
          <w:szCs w:val="18"/>
        </w:rPr>
        <w:t>lub</w:t>
      </w:r>
      <w:r w:rsidR="00031AA3" w:rsidRPr="00642F80">
        <w:rPr>
          <w:rFonts w:ascii="Arial" w:hAnsi="Arial" w:cs="Arial"/>
          <w:sz w:val="18"/>
          <w:szCs w:val="18"/>
        </w:rPr>
        <w:t xml:space="preserve"> zobowiązanego)                                             </w:t>
      </w:r>
    </w:p>
    <w:p w:rsidR="00031AA3" w:rsidRPr="00642F80" w:rsidRDefault="00031AA3" w:rsidP="00031AA3"/>
    <w:p w:rsidR="00031AA3" w:rsidRPr="00642F80" w:rsidRDefault="00D33258" w:rsidP="00031AA3">
      <w:pPr>
        <w:rPr>
          <w:rFonts w:ascii="Arial" w:hAnsi="Arial" w:cs="Arial"/>
          <w:sz w:val="18"/>
          <w:szCs w:val="18"/>
        </w:rPr>
      </w:pPr>
      <w:r w:rsidRPr="00642F80">
        <w:rPr>
          <w:rFonts w:ascii="Arial" w:hAnsi="Arial" w:cs="Arial"/>
          <w:b/>
          <w:sz w:val="18"/>
          <w:szCs w:val="18"/>
        </w:rPr>
        <w:t xml:space="preserve">      Dział 1.1.s</w:t>
      </w:r>
      <w:r w:rsidR="00031AA3" w:rsidRPr="00642F80">
        <w:rPr>
          <w:rFonts w:ascii="Arial" w:hAnsi="Arial" w:cs="Arial"/>
          <w:b/>
          <w:sz w:val="18"/>
          <w:szCs w:val="18"/>
        </w:rPr>
        <w:t>.</w:t>
      </w:r>
      <w:r w:rsidR="00031AA3" w:rsidRPr="00642F80">
        <w:rPr>
          <w:rFonts w:ascii="Arial" w:hAnsi="Arial" w:cs="Arial"/>
          <w:sz w:val="18"/>
          <w:szCs w:val="18"/>
        </w:rPr>
        <w:t xml:space="preserve">  Przyznanie kompensaty (Ustawa z 7 lipca 2005 r. o państwowej kompensacie przysługującej ofiarom niektórych </w:t>
      </w:r>
      <w:r w:rsidR="00CB7C28">
        <w:rPr>
          <w:rFonts w:ascii="Arial" w:hAnsi="Arial" w:cs="Arial"/>
          <w:sz w:val="18"/>
          <w:szCs w:val="18"/>
        </w:rPr>
        <w:t>czynów zabronionych</w:t>
      </w:r>
      <w:r w:rsidR="00031AA3" w:rsidRPr="00642F80">
        <w:rPr>
          <w:rFonts w:ascii="Arial" w:hAnsi="Arial" w:cs="Arial"/>
          <w:sz w:val="18"/>
          <w:szCs w:val="18"/>
        </w:rPr>
        <w:t>) (Dz. U.</w:t>
      </w:r>
      <w:r w:rsidR="00CB7C28">
        <w:rPr>
          <w:rFonts w:ascii="Arial" w:hAnsi="Arial" w:cs="Arial"/>
          <w:sz w:val="18"/>
          <w:szCs w:val="18"/>
        </w:rPr>
        <w:t xml:space="preserve"> z 2016 r. poz. 325</w:t>
      </w:r>
      <w:r w:rsidR="00031AA3" w:rsidRPr="00642F80">
        <w:rPr>
          <w:rFonts w:ascii="Arial" w:hAnsi="Arial" w:cs="Arial"/>
          <w:sz w:val="18"/>
          <w:szCs w:val="18"/>
        </w:rPr>
        <w:t>)</w:t>
      </w:r>
    </w:p>
    <w:p w:rsidR="00031AA3" w:rsidRPr="00642F80" w:rsidRDefault="00031AA3" w:rsidP="00031AA3">
      <w:pPr>
        <w:rPr>
          <w:rFonts w:ascii="Arial" w:hAnsi="Arial" w:cs="Arial"/>
          <w:sz w:val="18"/>
          <w:szCs w:val="18"/>
        </w:rPr>
      </w:pPr>
      <w:r w:rsidRPr="00642F80">
        <w:rPr>
          <w:rFonts w:ascii="Arial" w:hAnsi="Arial" w:cs="Arial"/>
          <w:sz w:val="18"/>
          <w:szCs w:val="18"/>
        </w:rPr>
        <w:t xml:space="preserve">                     </w:t>
      </w:r>
    </w:p>
    <w:p w:rsidR="00031AA3" w:rsidRPr="00642F80" w:rsidRDefault="000C76E7" w:rsidP="00031AA3">
      <w:pPr>
        <w:rPr>
          <w:rFonts w:ascii="Arial" w:hAnsi="Arial" w:cs="Arial"/>
          <w:sz w:val="14"/>
          <w:szCs w:val="16"/>
        </w:rPr>
      </w:pPr>
      <w:r w:rsidRPr="00CC4E22">
        <w:rPr>
          <w:rFonts w:ascii="Arial" w:hAnsi="Arial" w:cs="Arial"/>
          <w:noProof/>
          <w:sz w:val="16"/>
          <w:szCs w:val="18"/>
        </w:rPr>
        <mc:AlternateContent>
          <mc:Choice Requires="wps">
            <w:drawing>
              <wp:anchor distT="0" distB="0" distL="114300" distR="114300" simplePos="0" relativeHeight="251665408" behindDoc="0" locked="0" layoutInCell="1" allowOverlap="1">
                <wp:simplePos x="0" y="0"/>
                <wp:positionH relativeFrom="column">
                  <wp:posOffset>5717540</wp:posOffset>
                </wp:positionH>
                <wp:positionV relativeFrom="paragraph">
                  <wp:posOffset>-572770</wp:posOffset>
                </wp:positionV>
                <wp:extent cx="972185" cy="151765"/>
                <wp:effectExtent l="21590" t="17780" r="15875" b="20955"/>
                <wp:wrapNone/>
                <wp:docPr id="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855935" w:rsidRDefault="00855935" w:rsidP="0025407B">
                            <w:pPr>
                              <w:jc w:val="right"/>
                              <w:rPr>
                                <w:rFonts w:ascii="Arial" w:hAnsi="Arial" w:cs="Arial"/>
                                <w:color w:val="000000"/>
                                <w:sz w:val="14"/>
                                <w:szCs w:val="14"/>
                              </w:rPr>
                            </w:pPr>
                          </w:p>
                          <w:p w:rsidR="00855935" w:rsidRDefault="00855935"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41" style="position:absolute;margin-left:450.2pt;margin-top:-45.1pt;width:76.55pt;height:1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" strokeweight="2pt">
                <v:textbox inset=".5mm,.3mm,.5mm,.3mm">
                  <w:txbxContent>
                    <w:p w:rsidR="00855935" w:rsidRDefault="00855935" w:rsidP="0025407B">
                      <w:pPr>
                        <w:jc w:val="right"/>
                        <w:rPr>
                          <w:rFonts w:ascii="Arial" w:hAnsi="Arial" w:cs="Arial"/>
                          <w:color w:val="000000"/>
                          <w:sz w:val="14"/>
                          <w:szCs w:val="14"/>
                        </w:rPr>
                      </w:pPr>
                    </w:p>
                    <w:p w:rsidR="00855935" w:rsidRDefault="00855935" w:rsidP="00031AA3">
                      <w:pPr>
                        <w:jc w:val="right"/>
                      </w:pPr>
                    </w:p>
                  </w:txbxContent>
                </v:textbox>
              </v:rect>
            </w:pict>
          </mc:Fallback>
        </mc:AlternateContent>
      </w:r>
      <w:r w:rsidRPr="00CC4E22">
        <w:rPr>
          <w:rFonts w:ascii="Arial" w:hAnsi="Arial" w:cs="Arial"/>
          <w:noProof/>
          <w:sz w:val="16"/>
          <w:szCs w:val="18"/>
        </w:rPr>
        <mc:AlternateContent>
          <mc:Choice Requires="wps">
            <w:drawing>
              <wp:anchor distT="0" distB="0" distL="114300" distR="114300" simplePos="0" relativeHeight="251664384" behindDoc="0" locked="0" layoutInCell="1" allowOverlap="1">
                <wp:simplePos x="0" y="0"/>
                <wp:positionH relativeFrom="column">
                  <wp:posOffset>8446135</wp:posOffset>
                </wp:positionH>
                <wp:positionV relativeFrom="paragraph">
                  <wp:posOffset>21590</wp:posOffset>
                </wp:positionV>
                <wp:extent cx="972185" cy="151765"/>
                <wp:effectExtent l="16510" t="21590" r="20955" b="17145"/>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855935" w:rsidRDefault="00855935" w:rsidP="0025407B">
                            <w:pPr>
                              <w:jc w:val="right"/>
                              <w:rPr>
                                <w:rFonts w:ascii="Arial" w:hAnsi="Arial" w:cs="Arial"/>
                                <w:color w:val="000000"/>
                                <w:sz w:val="14"/>
                                <w:szCs w:val="14"/>
                              </w:rPr>
                            </w:pPr>
                          </w:p>
                          <w:p w:rsidR="00855935" w:rsidRDefault="00855935"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2" style="position:absolute;margin-left:665.05pt;margin-top:1.7pt;width:76.5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" strokeweight="2pt">
                <v:textbox inset=".5mm,.3mm,.5mm,.3mm">
                  <w:txbxContent>
                    <w:p w:rsidR="00855935" w:rsidRDefault="00855935" w:rsidP="0025407B">
                      <w:pPr>
                        <w:jc w:val="right"/>
                        <w:rPr>
                          <w:rFonts w:ascii="Arial" w:hAnsi="Arial" w:cs="Arial"/>
                          <w:color w:val="000000"/>
                          <w:sz w:val="14"/>
                          <w:szCs w:val="14"/>
                        </w:rPr>
                      </w:pPr>
                    </w:p>
                    <w:p w:rsidR="00855935" w:rsidRDefault="00855935" w:rsidP="00031AA3">
                      <w:pPr>
                        <w:jc w:val="right"/>
                      </w:pPr>
                    </w:p>
                  </w:txbxContent>
                </v:textbox>
              </v:rect>
            </w:pict>
          </mc:Fallback>
        </mc:AlternateContent>
      </w:r>
      <w:r w:rsidRPr="00CC4E22">
        <w:rPr>
          <w:rFonts w:ascii="Arial" w:hAnsi="Arial" w:cs="Arial"/>
          <w:noProof/>
          <w:sz w:val="16"/>
          <w:szCs w:val="18"/>
        </w:rPr>
        <mc:AlternateContent>
          <mc:Choice Requires="wps">
            <w:drawing>
              <wp:anchor distT="0" distB="0" distL="114300" distR="114300" simplePos="0" relativeHeight="251663360" behindDoc="0" locked="0" layoutInCell="1" allowOverlap="1">
                <wp:simplePos x="0" y="0"/>
                <wp:positionH relativeFrom="column">
                  <wp:posOffset>2974340</wp:posOffset>
                </wp:positionH>
                <wp:positionV relativeFrom="paragraph">
                  <wp:posOffset>21590</wp:posOffset>
                </wp:positionV>
                <wp:extent cx="972185" cy="151765"/>
                <wp:effectExtent l="21590" t="21590" r="15875" b="17145"/>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855935" w:rsidRDefault="00855935" w:rsidP="0025407B">
                            <w:pPr>
                              <w:jc w:val="right"/>
                              <w:rPr>
                                <w:rFonts w:ascii="Arial" w:hAnsi="Arial" w:cs="Arial"/>
                                <w:color w:val="000000"/>
                                <w:sz w:val="14"/>
                                <w:szCs w:val="14"/>
                              </w:rPr>
                            </w:pPr>
                          </w:p>
                          <w:p w:rsidR="00855935" w:rsidRDefault="00855935" w:rsidP="00031AA3">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3" style="position:absolute;margin-left:234.2pt;margin-top:1.7pt;width:76.55pt;height:1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" strokeweight="2pt">
                <v:textbox inset=".5mm,.3mm,.5mm,.3mm">
                  <w:txbxContent>
                    <w:p w:rsidR="00855935" w:rsidRDefault="00855935" w:rsidP="0025407B">
                      <w:pPr>
                        <w:jc w:val="right"/>
                        <w:rPr>
                          <w:rFonts w:ascii="Arial" w:hAnsi="Arial" w:cs="Arial"/>
                          <w:color w:val="000000"/>
                          <w:sz w:val="14"/>
                          <w:szCs w:val="14"/>
                        </w:rPr>
                      </w:pPr>
                    </w:p>
                    <w:p w:rsidR="00855935" w:rsidRDefault="00855935" w:rsidP="00031AA3">
                      <w:pPr>
                        <w:jc w:val="right"/>
                      </w:pPr>
                    </w:p>
                  </w:txbxContent>
                </v:textbox>
              </v:rect>
            </w:pict>
          </mc:Fallback>
        </mc:AlternateContent>
      </w:r>
      <w:r w:rsidR="00031AA3" w:rsidRPr="00642F80">
        <w:rPr>
          <w:rFonts w:ascii="Arial" w:hAnsi="Arial" w:cs="Arial"/>
          <w:sz w:val="16"/>
          <w:szCs w:val="18"/>
        </w:rPr>
        <w:t xml:space="preserve">                          </w:t>
      </w:r>
      <w:r w:rsidR="00031AA3" w:rsidRPr="00642F80">
        <w:rPr>
          <w:rFonts w:ascii="Arial" w:hAnsi="Arial" w:cs="Arial"/>
          <w:sz w:val="15"/>
          <w:szCs w:val="15"/>
        </w:rPr>
        <w:t>- Liczba spraw, w których przyznano kompensatę                                                Łączna wysokość przyznanych kompensat  (zł) (wartość w zaokrągleniu  w górę do pełnego złotego</w:t>
      </w:r>
      <w:r w:rsidR="00031AA3" w:rsidRPr="00642F80">
        <w:rPr>
          <w:rFonts w:ascii="Arial" w:hAnsi="Arial" w:cs="Arial"/>
          <w:sz w:val="14"/>
          <w:szCs w:val="16"/>
        </w:rPr>
        <w:t>)</w:t>
      </w:r>
    </w:p>
    <w:p w:rsidR="00031AA3" w:rsidRPr="00642F80" w:rsidRDefault="00031AA3" w:rsidP="00031AA3">
      <w:pPr>
        <w:rPr>
          <w:rFonts w:ascii="Arial" w:hAnsi="Arial" w:cs="Arial"/>
          <w:sz w:val="18"/>
          <w:szCs w:val="18"/>
        </w:rPr>
      </w:pPr>
    </w:p>
    <w:p w:rsidR="00031AA3" w:rsidRPr="00642F80" w:rsidRDefault="00031AA3" w:rsidP="00031AA3"/>
    <w:p w:rsidR="00F52945" w:rsidRPr="00642F80" w:rsidRDefault="00D33258" w:rsidP="00F52945">
      <w:pPr>
        <w:spacing w:after="80"/>
        <w:rPr>
          <w:rFonts w:ascii="Arial" w:hAnsi="Arial" w:cs="Arial"/>
          <w:b/>
          <w:sz w:val="20"/>
          <w:szCs w:val="20"/>
        </w:rPr>
      </w:pPr>
      <w:r w:rsidRPr="00642F80">
        <w:rPr>
          <w:rFonts w:ascii="Arial" w:hAnsi="Arial" w:cs="Arial"/>
          <w:b/>
          <w:sz w:val="20"/>
          <w:szCs w:val="20"/>
        </w:rPr>
        <w:t>Dział 1.1.t</w:t>
      </w:r>
      <w:r w:rsidR="00F52945" w:rsidRPr="00642F80">
        <w:rPr>
          <w:rFonts w:ascii="Arial" w:hAnsi="Arial" w:cs="Arial"/>
          <w:b/>
          <w:sz w:val="20"/>
          <w:szCs w:val="20"/>
        </w:rPr>
        <w:t xml:space="preserve">. </w:t>
      </w:r>
      <w:r w:rsidR="008A6E12" w:rsidRPr="00642F80">
        <w:rPr>
          <w:rFonts w:ascii="Arial" w:hAnsi="Arial" w:cs="Arial"/>
          <w:b/>
          <w:sz w:val="20"/>
          <w:szCs w:val="20"/>
        </w:rPr>
        <w:t>Prawomocne orzeczenia w sprawach o alimenty przy sprawach rozwodowych (sprawy)</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870"/>
        <w:gridCol w:w="397"/>
        <w:gridCol w:w="1361"/>
        <w:gridCol w:w="1134"/>
        <w:gridCol w:w="1134"/>
        <w:gridCol w:w="1134"/>
        <w:gridCol w:w="1134"/>
        <w:gridCol w:w="2325"/>
      </w:tblGrid>
      <w:tr w:rsidR="00C0423F" w:rsidRPr="00642F80" w:rsidTr="008E79F7">
        <w:trPr>
          <w:cantSplit/>
          <w:trHeight w:hRule="exact" w:val="320"/>
          <w:tblHeader/>
        </w:trPr>
        <w:tc>
          <w:tcPr>
            <w:tcW w:w="3118" w:type="dxa"/>
            <w:gridSpan w:val="3"/>
            <w:vMerge w:val="restart"/>
            <w:tcBorders>
              <w:top w:val="single" w:sz="8" w:space="0" w:color="auto"/>
            </w:tcBorders>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ROSZCZENIA  ALIMENTACYJNE</w:t>
            </w:r>
          </w:p>
        </w:tc>
        <w:tc>
          <w:tcPr>
            <w:tcW w:w="1361" w:type="dxa"/>
            <w:vMerge w:val="restart"/>
            <w:tcBorders>
              <w:top w:val="single" w:sz="8" w:space="0" w:color="auto"/>
            </w:tcBorders>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Ogółem</w:t>
            </w:r>
          </w:p>
        </w:tc>
        <w:tc>
          <w:tcPr>
            <w:tcW w:w="4536" w:type="dxa"/>
            <w:gridSpan w:val="4"/>
            <w:tcBorders>
              <w:top w:val="single" w:sz="8" w:space="0" w:color="auto"/>
            </w:tcBorders>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Licz</w:t>
            </w:r>
            <w:r w:rsidR="00D662EC" w:rsidRPr="00642F80">
              <w:rPr>
                <w:rFonts w:ascii="Arial" w:hAnsi="Arial" w:cs="Arial"/>
                <w:sz w:val="14"/>
                <w:szCs w:val="14"/>
              </w:rPr>
              <w:t xml:space="preserve">ba spraw, w których roszczenie </w:t>
            </w:r>
            <w:r w:rsidRPr="00642F80">
              <w:rPr>
                <w:rFonts w:ascii="Arial" w:hAnsi="Arial" w:cs="Arial"/>
                <w:sz w:val="14"/>
                <w:szCs w:val="14"/>
              </w:rPr>
              <w:t>w zakresie alimentów</w:t>
            </w:r>
          </w:p>
        </w:tc>
        <w:tc>
          <w:tcPr>
            <w:tcW w:w="2325" w:type="dxa"/>
            <w:vMerge w:val="restart"/>
            <w:tcBorders>
              <w:top w:val="single" w:sz="8" w:space="0" w:color="auto"/>
            </w:tcBorders>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 xml:space="preserve">Wysokość </w:t>
            </w:r>
          </w:p>
          <w:p w:rsidR="00F52945" w:rsidRPr="00642F80" w:rsidRDefault="00F52945" w:rsidP="00F52945">
            <w:pPr>
              <w:jc w:val="center"/>
              <w:rPr>
                <w:rFonts w:ascii="Arial" w:hAnsi="Arial" w:cs="Arial"/>
                <w:sz w:val="14"/>
                <w:szCs w:val="14"/>
              </w:rPr>
            </w:pPr>
            <w:r w:rsidRPr="00642F80">
              <w:rPr>
                <w:rFonts w:ascii="Arial" w:hAnsi="Arial" w:cs="Arial"/>
                <w:sz w:val="14"/>
                <w:szCs w:val="14"/>
              </w:rPr>
              <w:t>zasądzonych</w:t>
            </w:r>
          </w:p>
          <w:p w:rsidR="00F52945" w:rsidRPr="00642F80" w:rsidRDefault="00F52945" w:rsidP="00F52945">
            <w:pPr>
              <w:jc w:val="center"/>
              <w:rPr>
                <w:rFonts w:ascii="Arial" w:hAnsi="Arial" w:cs="Arial"/>
                <w:sz w:val="14"/>
                <w:szCs w:val="14"/>
              </w:rPr>
            </w:pPr>
            <w:r w:rsidRPr="00642F80">
              <w:rPr>
                <w:rFonts w:ascii="Arial" w:hAnsi="Arial" w:cs="Arial"/>
                <w:sz w:val="14"/>
                <w:szCs w:val="14"/>
              </w:rPr>
              <w:t>alimentów</w:t>
            </w:r>
          </w:p>
          <w:p w:rsidR="00F52945" w:rsidRPr="00642F80" w:rsidRDefault="00F52945" w:rsidP="00F52945">
            <w:pPr>
              <w:jc w:val="center"/>
              <w:rPr>
                <w:rFonts w:ascii="Arial" w:hAnsi="Arial" w:cs="Arial"/>
                <w:sz w:val="14"/>
                <w:szCs w:val="14"/>
              </w:rPr>
            </w:pPr>
            <w:r w:rsidRPr="00642F80">
              <w:rPr>
                <w:rFonts w:ascii="Arial" w:hAnsi="Arial" w:cs="Arial"/>
                <w:sz w:val="14"/>
                <w:szCs w:val="14"/>
              </w:rPr>
              <w:t>(ogólna kwota w złotych)</w:t>
            </w:r>
          </w:p>
        </w:tc>
      </w:tr>
      <w:tr w:rsidR="00C0423F" w:rsidRPr="00642F80" w:rsidTr="00F52945">
        <w:trPr>
          <w:cantSplit/>
          <w:trHeight w:hRule="exact" w:val="400"/>
          <w:tblHeader/>
        </w:trPr>
        <w:tc>
          <w:tcPr>
            <w:tcW w:w="3118" w:type="dxa"/>
            <w:gridSpan w:val="3"/>
            <w:vMerge/>
          </w:tcPr>
          <w:p w:rsidR="00F52945" w:rsidRPr="00642F80" w:rsidRDefault="00F52945" w:rsidP="00F52945">
            <w:pPr>
              <w:rPr>
                <w:rFonts w:ascii="Arial" w:hAnsi="Arial" w:cs="Arial"/>
                <w:sz w:val="14"/>
                <w:szCs w:val="14"/>
              </w:rPr>
            </w:pPr>
          </w:p>
        </w:tc>
        <w:tc>
          <w:tcPr>
            <w:tcW w:w="1361" w:type="dxa"/>
            <w:vMerge/>
          </w:tcPr>
          <w:p w:rsidR="00F52945" w:rsidRPr="00642F80" w:rsidRDefault="00F52945" w:rsidP="00F52945">
            <w:pPr>
              <w:rPr>
                <w:rFonts w:ascii="Arial" w:hAnsi="Arial" w:cs="Arial"/>
                <w:sz w:val="14"/>
                <w:szCs w:val="14"/>
              </w:rPr>
            </w:pPr>
          </w:p>
        </w:tc>
        <w:tc>
          <w:tcPr>
            <w:tcW w:w="2268" w:type="dxa"/>
            <w:gridSpan w:val="2"/>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uwzględniono w całości, w części</w:t>
            </w:r>
          </w:p>
          <w:p w:rsidR="00F52945" w:rsidRPr="00642F80" w:rsidRDefault="00F52945" w:rsidP="00F52945">
            <w:pPr>
              <w:jc w:val="center"/>
              <w:rPr>
                <w:rFonts w:ascii="Arial" w:hAnsi="Arial" w:cs="Arial"/>
                <w:sz w:val="14"/>
                <w:szCs w:val="14"/>
              </w:rPr>
            </w:pPr>
            <w:r w:rsidRPr="00642F80">
              <w:rPr>
                <w:rFonts w:ascii="Arial" w:hAnsi="Arial" w:cs="Arial"/>
                <w:sz w:val="14"/>
                <w:szCs w:val="14"/>
              </w:rPr>
              <w:t>i ponad żądanie</w:t>
            </w:r>
          </w:p>
        </w:tc>
        <w:tc>
          <w:tcPr>
            <w:tcW w:w="2268" w:type="dxa"/>
            <w:gridSpan w:val="2"/>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zawarto ugodę</w:t>
            </w:r>
          </w:p>
        </w:tc>
        <w:tc>
          <w:tcPr>
            <w:tcW w:w="2325" w:type="dxa"/>
            <w:vMerge/>
          </w:tcPr>
          <w:p w:rsidR="00F52945" w:rsidRPr="00642F80" w:rsidRDefault="00F52945" w:rsidP="00F52945">
            <w:pPr>
              <w:rPr>
                <w:rFonts w:ascii="Arial" w:hAnsi="Arial" w:cs="Arial"/>
                <w:sz w:val="14"/>
                <w:szCs w:val="14"/>
              </w:rPr>
            </w:pPr>
          </w:p>
        </w:tc>
      </w:tr>
      <w:tr w:rsidR="00C0423F" w:rsidRPr="00642F80" w:rsidTr="00F52945">
        <w:trPr>
          <w:cantSplit/>
          <w:trHeight w:hRule="exact" w:val="400"/>
          <w:tblHeader/>
        </w:trPr>
        <w:tc>
          <w:tcPr>
            <w:tcW w:w="3118" w:type="dxa"/>
            <w:gridSpan w:val="3"/>
            <w:vMerge/>
          </w:tcPr>
          <w:p w:rsidR="00F52945" w:rsidRPr="00642F80" w:rsidRDefault="00F52945" w:rsidP="00F52945">
            <w:pPr>
              <w:rPr>
                <w:rFonts w:ascii="Arial" w:hAnsi="Arial" w:cs="Arial"/>
                <w:sz w:val="14"/>
                <w:szCs w:val="14"/>
              </w:rPr>
            </w:pPr>
          </w:p>
        </w:tc>
        <w:tc>
          <w:tcPr>
            <w:tcW w:w="1361" w:type="dxa"/>
            <w:vMerge/>
          </w:tcPr>
          <w:p w:rsidR="00F52945" w:rsidRPr="00642F80" w:rsidRDefault="00F52945" w:rsidP="00F52945">
            <w:pPr>
              <w:rPr>
                <w:rFonts w:ascii="Arial" w:hAnsi="Arial" w:cs="Arial"/>
                <w:sz w:val="14"/>
                <w:szCs w:val="14"/>
              </w:rPr>
            </w:pPr>
          </w:p>
        </w:tc>
        <w:tc>
          <w:tcPr>
            <w:tcW w:w="1134" w:type="dxa"/>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 zasądzenie</w:t>
            </w:r>
          </w:p>
          <w:p w:rsidR="00F52945" w:rsidRPr="00642F80" w:rsidRDefault="00F52945" w:rsidP="00F52945">
            <w:pPr>
              <w:jc w:val="center"/>
              <w:rPr>
                <w:rFonts w:ascii="Arial" w:hAnsi="Arial" w:cs="Arial"/>
                <w:sz w:val="14"/>
                <w:szCs w:val="14"/>
              </w:rPr>
            </w:pPr>
            <w:r w:rsidRPr="00642F80">
              <w:rPr>
                <w:rFonts w:ascii="Arial" w:hAnsi="Arial" w:cs="Arial"/>
                <w:sz w:val="14"/>
                <w:szCs w:val="14"/>
              </w:rPr>
              <w:t>pierwszy raz</w:t>
            </w:r>
          </w:p>
        </w:tc>
        <w:tc>
          <w:tcPr>
            <w:tcW w:w="1134" w:type="dxa"/>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 zmianę wysokości</w:t>
            </w:r>
          </w:p>
        </w:tc>
        <w:tc>
          <w:tcPr>
            <w:tcW w:w="1134" w:type="dxa"/>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 zasądzenie</w:t>
            </w:r>
          </w:p>
          <w:p w:rsidR="00F52945" w:rsidRPr="00642F80" w:rsidRDefault="00F52945" w:rsidP="00F52945">
            <w:pPr>
              <w:jc w:val="center"/>
              <w:rPr>
                <w:rFonts w:ascii="Arial" w:hAnsi="Arial" w:cs="Arial"/>
                <w:sz w:val="14"/>
                <w:szCs w:val="14"/>
              </w:rPr>
            </w:pPr>
            <w:r w:rsidRPr="00642F80">
              <w:rPr>
                <w:rFonts w:ascii="Arial" w:hAnsi="Arial" w:cs="Arial"/>
                <w:sz w:val="14"/>
                <w:szCs w:val="14"/>
              </w:rPr>
              <w:t>pierwszy raz</w:t>
            </w:r>
          </w:p>
        </w:tc>
        <w:tc>
          <w:tcPr>
            <w:tcW w:w="1134" w:type="dxa"/>
            <w:vAlign w:val="center"/>
          </w:tcPr>
          <w:p w:rsidR="00F52945" w:rsidRPr="00642F80" w:rsidRDefault="00F52945" w:rsidP="00F52945">
            <w:pPr>
              <w:jc w:val="center"/>
              <w:rPr>
                <w:rFonts w:ascii="Arial" w:hAnsi="Arial" w:cs="Arial"/>
                <w:sz w:val="14"/>
                <w:szCs w:val="14"/>
              </w:rPr>
            </w:pPr>
            <w:r w:rsidRPr="00642F80">
              <w:rPr>
                <w:rFonts w:ascii="Arial" w:hAnsi="Arial" w:cs="Arial"/>
                <w:sz w:val="14"/>
                <w:szCs w:val="14"/>
              </w:rPr>
              <w:t>o zmianę</w:t>
            </w:r>
          </w:p>
          <w:p w:rsidR="00F52945" w:rsidRPr="00642F80" w:rsidRDefault="00F52945" w:rsidP="00F52945">
            <w:pPr>
              <w:jc w:val="center"/>
              <w:rPr>
                <w:rFonts w:ascii="Arial" w:hAnsi="Arial" w:cs="Arial"/>
                <w:sz w:val="14"/>
                <w:szCs w:val="14"/>
              </w:rPr>
            </w:pPr>
            <w:r w:rsidRPr="00642F80">
              <w:rPr>
                <w:rFonts w:ascii="Arial" w:hAnsi="Arial" w:cs="Arial"/>
                <w:sz w:val="14"/>
                <w:szCs w:val="14"/>
              </w:rPr>
              <w:t>wysokości</w:t>
            </w:r>
          </w:p>
        </w:tc>
        <w:tc>
          <w:tcPr>
            <w:tcW w:w="2325" w:type="dxa"/>
            <w:vMerge/>
          </w:tcPr>
          <w:p w:rsidR="00F52945" w:rsidRPr="00642F80" w:rsidRDefault="00F52945" w:rsidP="00F52945">
            <w:pPr>
              <w:rPr>
                <w:rFonts w:ascii="Arial" w:hAnsi="Arial" w:cs="Arial"/>
                <w:sz w:val="14"/>
                <w:szCs w:val="14"/>
              </w:rPr>
            </w:pPr>
          </w:p>
        </w:tc>
      </w:tr>
      <w:tr w:rsidR="00C0423F" w:rsidRPr="00642F80" w:rsidTr="001E4B14">
        <w:trPr>
          <w:cantSplit/>
          <w:tblHeader/>
        </w:trPr>
        <w:tc>
          <w:tcPr>
            <w:tcW w:w="3118" w:type="dxa"/>
            <w:gridSpan w:val="3"/>
            <w:vAlign w:val="center"/>
          </w:tcPr>
          <w:p w:rsidR="00F52945" w:rsidRPr="00642F80" w:rsidRDefault="00F52945" w:rsidP="00F52945">
            <w:pPr>
              <w:jc w:val="center"/>
              <w:rPr>
                <w:rFonts w:ascii="Arial" w:hAnsi="Arial" w:cs="Arial"/>
                <w:sz w:val="12"/>
              </w:rPr>
            </w:pPr>
            <w:r w:rsidRPr="00642F80">
              <w:rPr>
                <w:rFonts w:ascii="Arial" w:hAnsi="Arial" w:cs="Arial"/>
                <w:sz w:val="12"/>
              </w:rPr>
              <w:t>0</w:t>
            </w:r>
          </w:p>
        </w:tc>
        <w:tc>
          <w:tcPr>
            <w:tcW w:w="1361" w:type="dxa"/>
            <w:vAlign w:val="center"/>
          </w:tcPr>
          <w:p w:rsidR="00F52945" w:rsidRPr="00642F80" w:rsidRDefault="00F52945" w:rsidP="00F52945">
            <w:pPr>
              <w:jc w:val="center"/>
              <w:rPr>
                <w:rFonts w:ascii="Arial" w:hAnsi="Arial" w:cs="Arial"/>
                <w:sz w:val="12"/>
              </w:rPr>
            </w:pPr>
            <w:r w:rsidRPr="00642F80">
              <w:rPr>
                <w:rFonts w:ascii="Arial" w:hAnsi="Arial" w:cs="Arial"/>
                <w:sz w:val="12"/>
              </w:rPr>
              <w:t>1</w:t>
            </w:r>
          </w:p>
        </w:tc>
        <w:tc>
          <w:tcPr>
            <w:tcW w:w="1134" w:type="dxa"/>
            <w:vAlign w:val="center"/>
          </w:tcPr>
          <w:p w:rsidR="00F52945" w:rsidRPr="00642F80" w:rsidRDefault="00F52945" w:rsidP="00F52945">
            <w:pPr>
              <w:jc w:val="center"/>
              <w:rPr>
                <w:rFonts w:ascii="Arial" w:hAnsi="Arial" w:cs="Arial"/>
                <w:sz w:val="12"/>
              </w:rPr>
            </w:pPr>
            <w:r w:rsidRPr="00642F80">
              <w:rPr>
                <w:rFonts w:ascii="Arial" w:hAnsi="Arial" w:cs="Arial"/>
                <w:sz w:val="12"/>
              </w:rPr>
              <w:t>2</w:t>
            </w:r>
          </w:p>
        </w:tc>
        <w:tc>
          <w:tcPr>
            <w:tcW w:w="1134" w:type="dxa"/>
            <w:vAlign w:val="center"/>
          </w:tcPr>
          <w:p w:rsidR="00F52945" w:rsidRPr="00642F80" w:rsidRDefault="00F52945" w:rsidP="00F52945">
            <w:pPr>
              <w:jc w:val="center"/>
              <w:rPr>
                <w:rFonts w:ascii="Arial" w:hAnsi="Arial" w:cs="Arial"/>
                <w:sz w:val="12"/>
              </w:rPr>
            </w:pPr>
            <w:r w:rsidRPr="00642F80">
              <w:rPr>
                <w:rFonts w:ascii="Arial" w:hAnsi="Arial" w:cs="Arial"/>
                <w:sz w:val="12"/>
              </w:rPr>
              <w:t>3</w:t>
            </w:r>
          </w:p>
        </w:tc>
        <w:tc>
          <w:tcPr>
            <w:tcW w:w="1134" w:type="dxa"/>
            <w:tcBorders>
              <w:bottom w:val="single" w:sz="18" w:space="0" w:color="auto"/>
            </w:tcBorders>
            <w:vAlign w:val="center"/>
          </w:tcPr>
          <w:p w:rsidR="00F52945" w:rsidRPr="00642F80" w:rsidRDefault="00F52945" w:rsidP="00F52945">
            <w:pPr>
              <w:jc w:val="center"/>
              <w:rPr>
                <w:rFonts w:ascii="Arial" w:hAnsi="Arial" w:cs="Arial"/>
                <w:sz w:val="12"/>
              </w:rPr>
            </w:pPr>
            <w:r w:rsidRPr="00642F80">
              <w:rPr>
                <w:rFonts w:ascii="Arial" w:hAnsi="Arial" w:cs="Arial"/>
                <w:sz w:val="12"/>
              </w:rPr>
              <w:t>4</w:t>
            </w:r>
          </w:p>
        </w:tc>
        <w:tc>
          <w:tcPr>
            <w:tcW w:w="1134" w:type="dxa"/>
            <w:tcBorders>
              <w:bottom w:val="single" w:sz="18" w:space="0" w:color="auto"/>
            </w:tcBorders>
            <w:vAlign w:val="center"/>
          </w:tcPr>
          <w:p w:rsidR="00F52945" w:rsidRPr="00642F80" w:rsidRDefault="00F52945" w:rsidP="00F52945">
            <w:pPr>
              <w:jc w:val="center"/>
              <w:rPr>
                <w:rFonts w:ascii="Arial" w:hAnsi="Arial" w:cs="Arial"/>
                <w:sz w:val="12"/>
              </w:rPr>
            </w:pPr>
            <w:r w:rsidRPr="00642F80">
              <w:rPr>
                <w:rFonts w:ascii="Arial" w:hAnsi="Arial" w:cs="Arial"/>
                <w:sz w:val="12"/>
              </w:rPr>
              <w:t>5</w:t>
            </w:r>
          </w:p>
        </w:tc>
        <w:tc>
          <w:tcPr>
            <w:tcW w:w="2325" w:type="dxa"/>
            <w:tcBorders>
              <w:bottom w:val="single" w:sz="18" w:space="0" w:color="auto"/>
            </w:tcBorders>
            <w:vAlign w:val="center"/>
          </w:tcPr>
          <w:p w:rsidR="00F52945" w:rsidRPr="00642F80" w:rsidRDefault="00F52945" w:rsidP="00F52945">
            <w:pPr>
              <w:jc w:val="center"/>
              <w:rPr>
                <w:rFonts w:ascii="Arial" w:hAnsi="Arial" w:cs="Arial"/>
                <w:sz w:val="12"/>
              </w:rPr>
            </w:pPr>
            <w:r w:rsidRPr="00642F80">
              <w:rPr>
                <w:rFonts w:ascii="Arial" w:hAnsi="Arial" w:cs="Arial"/>
                <w:sz w:val="12"/>
              </w:rPr>
              <w:t>6</w:t>
            </w:r>
          </w:p>
        </w:tc>
      </w:tr>
      <w:tr w:rsidR="00C0423F" w:rsidRPr="00642F80" w:rsidTr="001E4B14">
        <w:trPr>
          <w:cantSplit/>
          <w:trHeight w:hRule="exact" w:val="284"/>
        </w:trPr>
        <w:tc>
          <w:tcPr>
            <w:tcW w:w="2721" w:type="dxa"/>
            <w:gridSpan w:val="2"/>
            <w:tcBorders>
              <w:right w:val="nil"/>
            </w:tcBorders>
            <w:vAlign w:val="center"/>
          </w:tcPr>
          <w:p w:rsidR="00D33258" w:rsidRPr="00642F80" w:rsidRDefault="00D33258" w:rsidP="00F52945">
            <w:pPr>
              <w:rPr>
                <w:rFonts w:ascii="Arial" w:hAnsi="Arial" w:cs="Arial"/>
                <w:sz w:val="12"/>
              </w:rPr>
            </w:pPr>
            <w:r w:rsidRPr="00642F80">
              <w:rPr>
                <w:rFonts w:ascii="Arial" w:hAnsi="Arial" w:cs="Arial"/>
                <w:b/>
                <w:bCs/>
                <w:sz w:val="12"/>
              </w:rPr>
              <w:t>Razem</w:t>
            </w:r>
            <w:r w:rsidRPr="00642F80">
              <w:rPr>
                <w:rFonts w:ascii="Arial" w:hAnsi="Arial" w:cs="Arial"/>
                <w:sz w:val="12"/>
              </w:rPr>
              <w:t xml:space="preserve"> (wiersz 2 do 7)</w:t>
            </w:r>
          </w:p>
        </w:tc>
        <w:tc>
          <w:tcPr>
            <w:tcW w:w="397" w:type="dxa"/>
            <w:tcBorders>
              <w:top w:val="single" w:sz="18" w:space="0" w:color="auto"/>
              <w:left w:val="single" w:sz="18" w:space="0" w:color="auto"/>
              <w:bottom w:val="single" w:sz="4" w:space="0" w:color="auto"/>
            </w:tcBorders>
            <w:vAlign w:val="center"/>
          </w:tcPr>
          <w:p w:rsidR="00D33258" w:rsidRPr="00642F80" w:rsidRDefault="00D33258" w:rsidP="00F52945">
            <w:pPr>
              <w:jc w:val="center"/>
              <w:rPr>
                <w:rFonts w:ascii="Arial" w:hAnsi="Arial" w:cs="Arial"/>
                <w:sz w:val="12"/>
              </w:rPr>
            </w:pPr>
            <w:r w:rsidRPr="00642F80">
              <w:rPr>
                <w:rFonts w:ascii="Arial" w:hAnsi="Arial" w:cs="Arial"/>
                <w:sz w:val="12"/>
              </w:rPr>
              <w:t>01</w:t>
            </w:r>
          </w:p>
        </w:tc>
        <w:tc>
          <w:tcPr>
            <w:tcW w:w="1361"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170</w:t>
            </w:r>
          </w:p>
        </w:tc>
        <w:tc>
          <w:tcPr>
            <w:tcW w:w="1134"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155</w:t>
            </w:r>
          </w:p>
        </w:tc>
        <w:tc>
          <w:tcPr>
            <w:tcW w:w="1134" w:type="dxa"/>
            <w:tcBorders>
              <w:top w:val="single" w:sz="18"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15</w:t>
            </w:r>
          </w:p>
        </w:tc>
        <w:tc>
          <w:tcPr>
            <w:tcW w:w="1134" w:type="dxa"/>
            <w:tcBorders>
              <w:top w:val="single" w:sz="18" w:space="0" w:color="auto"/>
              <w:bottom w:val="single" w:sz="4" w:space="0" w:color="auto"/>
              <w:tl2br w:val="single" w:sz="4" w:space="0" w:color="auto"/>
              <w:tr2bl w:val="single" w:sz="4" w:space="0" w:color="auto"/>
            </w:tcBorders>
            <w:vAlign w:val="center"/>
          </w:tcPr>
          <w:p w:rsidR="00D33258" w:rsidRPr="001E4B14" w:rsidRDefault="00D33258">
            <w:pPr>
              <w:jc w:val="right"/>
              <w:rPr>
                <w:rFonts w:ascii="Arial" w:hAnsi="Arial" w:cs="Arial"/>
                <w:color w:val="FF0000"/>
                <w:sz w:val="14"/>
                <w:szCs w:val="14"/>
              </w:rPr>
            </w:pPr>
          </w:p>
        </w:tc>
        <w:tc>
          <w:tcPr>
            <w:tcW w:w="1134" w:type="dxa"/>
            <w:tcBorders>
              <w:top w:val="single" w:sz="18" w:space="0" w:color="auto"/>
              <w:bottom w:val="single" w:sz="4" w:space="0" w:color="auto"/>
              <w:tl2br w:val="single" w:sz="4" w:space="0" w:color="auto"/>
              <w:tr2bl w:val="single" w:sz="4" w:space="0" w:color="auto"/>
            </w:tcBorders>
            <w:vAlign w:val="center"/>
          </w:tcPr>
          <w:p w:rsidR="00D33258" w:rsidRPr="001E4B14" w:rsidRDefault="00D33258">
            <w:pPr>
              <w:jc w:val="right"/>
              <w:rPr>
                <w:rFonts w:ascii="Arial" w:hAnsi="Arial" w:cs="Arial"/>
                <w:color w:val="FF0000"/>
                <w:sz w:val="14"/>
                <w:szCs w:val="14"/>
              </w:rPr>
            </w:pPr>
          </w:p>
        </w:tc>
        <w:tc>
          <w:tcPr>
            <w:tcW w:w="2325" w:type="dxa"/>
            <w:tcBorders>
              <w:top w:val="single" w:sz="18" w:space="0" w:color="auto"/>
              <w:bottom w:val="single" w:sz="4" w:space="0" w:color="auto"/>
              <w:right w:val="single" w:sz="18"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135.100</w:t>
            </w:r>
          </w:p>
        </w:tc>
      </w:tr>
      <w:tr w:rsidR="00C0423F" w:rsidRPr="00642F80" w:rsidTr="001E4B14">
        <w:trPr>
          <w:cantSplit/>
          <w:trHeight w:hRule="exact" w:val="227"/>
        </w:trPr>
        <w:tc>
          <w:tcPr>
            <w:tcW w:w="851" w:type="dxa"/>
            <w:vMerge w:val="restart"/>
            <w:vAlign w:val="center"/>
          </w:tcPr>
          <w:p w:rsidR="00D33258" w:rsidRPr="00642F80" w:rsidRDefault="00D33258" w:rsidP="00F52945">
            <w:pPr>
              <w:rPr>
                <w:rFonts w:ascii="Arial" w:hAnsi="Arial" w:cs="Arial"/>
                <w:sz w:val="12"/>
              </w:rPr>
            </w:pPr>
            <w:r w:rsidRPr="00642F80">
              <w:rPr>
                <w:rFonts w:ascii="Arial" w:hAnsi="Arial" w:cs="Arial"/>
                <w:sz w:val="12"/>
              </w:rPr>
              <w:t>Zasądzone na rzecz</w:t>
            </w:r>
          </w:p>
        </w:tc>
        <w:tc>
          <w:tcPr>
            <w:tcW w:w="1870" w:type="dxa"/>
            <w:tcBorders>
              <w:right w:val="nil"/>
            </w:tcBorders>
            <w:vAlign w:val="center"/>
          </w:tcPr>
          <w:p w:rsidR="00D33258" w:rsidRPr="00642F80" w:rsidRDefault="00D33258" w:rsidP="00F52945">
            <w:pPr>
              <w:rPr>
                <w:rFonts w:ascii="Arial" w:hAnsi="Arial" w:cs="Arial"/>
                <w:sz w:val="12"/>
              </w:rPr>
            </w:pPr>
            <w:r w:rsidRPr="00642F80">
              <w:rPr>
                <w:rFonts w:ascii="Arial" w:hAnsi="Arial" w:cs="Arial"/>
                <w:sz w:val="12"/>
              </w:rPr>
              <w:t>dzieci (w tym małoletnich)</w:t>
            </w:r>
          </w:p>
        </w:tc>
        <w:tc>
          <w:tcPr>
            <w:tcW w:w="397" w:type="dxa"/>
            <w:tcBorders>
              <w:top w:val="single" w:sz="4" w:space="0" w:color="auto"/>
              <w:left w:val="single" w:sz="18" w:space="0" w:color="auto"/>
              <w:bottom w:val="single" w:sz="4" w:space="0" w:color="auto"/>
            </w:tcBorders>
            <w:vAlign w:val="center"/>
          </w:tcPr>
          <w:p w:rsidR="00D33258" w:rsidRPr="00642F80" w:rsidRDefault="00D33258" w:rsidP="00F52945">
            <w:pPr>
              <w:jc w:val="center"/>
              <w:rPr>
                <w:rFonts w:ascii="Arial" w:hAnsi="Arial" w:cs="Arial"/>
                <w:sz w:val="12"/>
              </w:rPr>
            </w:pPr>
            <w:r w:rsidRPr="00642F80">
              <w:rPr>
                <w:rFonts w:ascii="Arial" w:hAnsi="Arial" w:cs="Arial"/>
                <w:sz w:val="12"/>
              </w:rPr>
              <w:t>02</w:t>
            </w:r>
          </w:p>
        </w:tc>
        <w:tc>
          <w:tcPr>
            <w:tcW w:w="1361"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166</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151</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15</w:t>
            </w:r>
          </w:p>
        </w:tc>
        <w:tc>
          <w:tcPr>
            <w:tcW w:w="1134" w:type="dxa"/>
            <w:tcBorders>
              <w:top w:val="single" w:sz="4" w:space="0" w:color="auto"/>
              <w:bottom w:val="single" w:sz="4" w:space="0" w:color="auto"/>
              <w:tl2br w:val="single" w:sz="4" w:space="0" w:color="auto"/>
              <w:tr2bl w:val="single" w:sz="4" w:space="0" w:color="auto"/>
            </w:tcBorders>
            <w:vAlign w:val="center"/>
          </w:tcPr>
          <w:p w:rsidR="00D33258" w:rsidRPr="001E4B14" w:rsidRDefault="00D33258">
            <w:pPr>
              <w:jc w:val="right"/>
              <w:rPr>
                <w:rFonts w:ascii="Arial" w:hAnsi="Arial" w:cs="Arial"/>
                <w:color w:val="FF0000"/>
                <w:sz w:val="14"/>
                <w:szCs w:val="14"/>
              </w:rPr>
            </w:pPr>
          </w:p>
        </w:tc>
        <w:tc>
          <w:tcPr>
            <w:tcW w:w="1134" w:type="dxa"/>
            <w:tcBorders>
              <w:top w:val="single" w:sz="4" w:space="0" w:color="auto"/>
              <w:bottom w:val="single" w:sz="4" w:space="0" w:color="auto"/>
              <w:tl2br w:val="single" w:sz="4" w:space="0" w:color="auto"/>
              <w:tr2bl w:val="single" w:sz="4" w:space="0" w:color="auto"/>
            </w:tcBorders>
            <w:vAlign w:val="center"/>
          </w:tcPr>
          <w:p w:rsidR="00D33258" w:rsidRPr="001E4B14" w:rsidRDefault="00D33258">
            <w:pPr>
              <w:jc w:val="right"/>
              <w:rPr>
                <w:rFonts w:ascii="Arial" w:hAnsi="Arial" w:cs="Arial"/>
                <w:color w:val="FF0000"/>
                <w:sz w:val="14"/>
                <w:szCs w:val="14"/>
              </w:rPr>
            </w:pPr>
          </w:p>
        </w:tc>
        <w:tc>
          <w:tcPr>
            <w:tcW w:w="2325" w:type="dxa"/>
            <w:tcBorders>
              <w:top w:val="single" w:sz="4" w:space="0" w:color="auto"/>
              <w:bottom w:val="single" w:sz="4" w:space="0" w:color="auto"/>
              <w:right w:val="single" w:sz="18"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129.650</w:t>
            </w:r>
          </w:p>
        </w:tc>
      </w:tr>
      <w:tr w:rsidR="00C0423F" w:rsidRPr="00642F80" w:rsidTr="001E4B14">
        <w:trPr>
          <w:cantSplit/>
          <w:trHeight w:hRule="exact" w:val="227"/>
        </w:trPr>
        <w:tc>
          <w:tcPr>
            <w:tcW w:w="851" w:type="dxa"/>
            <w:vMerge/>
          </w:tcPr>
          <w:p w:rsidR="00D33258" w:rsidRPr="00642F80" w:rsidRDefault="00D33258" w:rsidP="00F52945">
            <w:pPr>
              <w:rPr>
                <w:rFonts w:ascii="Arial" w:hAnsi="Arial" w:cs="Arial"/>
                <w:sz w:val="12"/>
              </w:rPr>
            </w:pPr>
          </w:p>
        </w:tc>
        <w:tc>
          <w:tcPr>
            <w:tcW w:w="1870" w:type="dxa"/>
            <w:tcBorders>
              <w:right w:val="nil"/>
            </w:tcBorders>
            <w:vAlign w:val="center"/>
          </w:tcPr>
          <w:p w:rsidR="00D33258" w:rsidRPr="00642F80" w:rsidRDefault="00D33258" w:rsidP="00F52945">
            <w:pPr>
              <w:rPr>
                <w:rFonts w:ascii="Arial" w:hAnsi="Arial" w:cs="Arial"/>
                <w:sz w:val="12"/>
              </w:rPr>
            </w:pPr>
            <w:r w:rsidRPr="00642F80">
              <w:rPr>
                <w:rFonts w:ascii="Arial" w:hAnsi="Arial" w:cs="Arial"/>
                <w:sz w:val="12"/>
              </w:rPr>
              <w:t>małżonków</w:t>
            </w:r>
          </w:p>
        </w:tc>
        <w:tc>
          <w:tcPr>
            <w:tcW w:w="397" w:type="dxa"/>
            <w:tcBorders>
              <w:top w:val="single" w:sz="4" w:space="0" w:color="auto"/>
              <w:left w:val="single" w:sz="18" w:space="0" w:color="auto"/>
              <w:bottom w:val="single" w:sz="4" w:space="0" w:color="auto"/>
            </w:tcBorders>
            <w:vAlign w:val="center"/>
          </w:tcPr>
          <w:p w:rsidR="00D33258" w:rsidRPr="00642F80" w:rsidRDefault="00D33258" w:rsidP="00F52945">
            <w:pPr>
              <w:jc w:val="center"/>
              <w:rPr>
                <w:rFonts w:ascii="Arial" w:hAnsi="Arial" w:cs="Arial"/>
                <w:sz w:val="12"/>
              </w:rPr>
            </w:pPr>
            <w:r w:rsidRPr="00642F80">
              <w:rPr>
                <w:rFonts w:ascii="Arial" w:hAnsi="Arial" w:cs="Arial"/>
                <w:sz w:val="12"/>
              </w:rPr>
              <w:t>03</w:t>
            </w:r>
          </w:p>
        </w:tc>
        <w:tc>
          <w:tcPr>
            <w:tcW w:w="1361"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1</w:t>
            </w:r>
          </w:p>
        </w:tc>
        <w:tc>
          <w:tcPr>
            <w:tcW w:w="1134" w:type="dxa"/>
            <w:tcBorders>
              <w:top w:val="single" w:sz="4" w:space="0" w:color="auto"/>
              <w:bottom w:val="single" w:sz="4"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4" w:space="0" w:color="auto"/>
              <w:tl2br w:val="single" w:sz="4" w:space="0" w:color="auto"/>
              <w:tr2bl w:val="single" w:sz="4" w:space="0" w:color="auto"/>
            </w:tcBorders>
            <w:vAlign w:val="center"/>
          </w:tcPr>
          <w:p w:rsidR="00D33258" w:rsidRPr="001E4B14" w:rsidRDefault="00D33258">
            <w:pPr>
              <w:jc w:val="right"/>
              <w:rPr>
                <w:rFonts w:ascii="Arial" w:hAnsi="Arial" w:cs="Arial"/>
                <w:color w:val="FF0000"/>
                <w:sz w:val="14"/>
                <w:szCs w:val="14"/>
              </w:rPr>
            </w:pPr>
          </w:p>
        </w:tc>
        <w:tc>
          <w:tcPr>
            <w:tcW w:w="1134" w:type="dxa"/>
            <w:tcBorders>
              <w:top w:val="single" w:sz="4" w:space="0" w:color="auto"/>
              <w:bottom w:val="single" w:sz="4" w:space="0" w:color="auto"/>
              <w:tl2br w:val="single" w:sz="4" w:space="0" w:color="auto"/>
              <w:tr2bl w:val="single" w:sz="4" w:space="0" w:color="auto"/>
            </w:tcBorders>
            <w:vAlign w:val="center"/>
          </w:tcPr>
          <w:p w:rsidR="00D33258" w:rsidRPr="001E4B14" w:rsidRDefault="00D33258">
            <w:pPr>
              <w:jc w:val="right"/>
              <w:rPr>
                <w:rFonts w:ascii="Arial" w:hAnsi="Arial" w:cs="Arial"/>
                <w:color w:val="FF0000"/>
                <w:sz w:val="14"/>
                <w:szCs w:val="14"/>
              </w:rPr>
            </w:pPr>
          </w:p>
        </w:tc>
        <w:tc>
          <w:tcPr>
            <w:tcW w:w="2325" w:type="dxa"/>
            <w:tcBorders>
              <w:top w:val="single" w:sz="4" w:space="0" w:color="auto"/>
              <w:bottom w:val="single" w:sz="4" w:space="0" w:color="auto"/>
              <w:right w:val="single" w:sz="18"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600</w:t>
            </w:r>
          </w:p>
        </w:tc>
      </w:tr>
      <w:tr w:rsidR="00D33258" w:rsidRPr="00642F80" w:rsidTr="001E4B14">
        <w:trPr>
          <w:cantSplit/>
          <w:trHeight w:hRule="exact" w:val="227"/>
        </w:trPr>
        <w:tc>
          <w:tcPr>
            <w:tcW w:w="851" w:type="dxa"/>
            <w:vMerge/>
          </w:tcPr>
          <w:p w:rsidR="00D33258" w:rsidRPr="00642F80" w:rsidRDefault="00D33258" w:rsidP="00F52945">
            <w:pPr>
              <w:rPr>
                <w:rFonts w:ascii="Arial" w:hAnsi="Arial" w:cs="Arial"/>
                <w:sz w:val="12"/>
              </w:rPr>
            </w:pPr>
          </w:p>
        </w:tc>
        <w:tc>
          <w:tcPr>
            <w:tcW w:w="1870" w:type="dxa"/>
            <w:tcBorders>
              <w:right w:val="nil"/>
            </w:tcBorders>
            <w:vAlign w:val="center"/>
          </w:tcPr>
          <w:p w:rsidR="00D33258" w:rsidRPr="00642F80" w:rsidRDefault="00D33258" w:rsidP="00F52945">
            <w:pPr>
              <w:rPr>
                <w:rFonts w:ascii="Arial" w:hAnsi="Arial" w:cs="Arial"/>
                <w:sz w:val="12"/>
              </w:rPr>
            </w:pPr>
            <w:r w:rsidRPr="00642F80">
              <w:rPr>
                <w:rFonts w:ascii="Arial" w:hAnsi="Arial" w:cs="Arial"/>
                <w:sz w:val="12"/>
              </w:rPr>
              <w:t>małżonków i ich dzieci</w:t>
            </w:r>
          </w:p>
        </w:tc>
        <w:tc>
          <w:tcPr>
            <w:tcW w:w="397" w:type="dxa"/>
            <w:tcBorders>
              <w:top w:val="single" w:sz="4" w:space="0" w:color="auto"/>
              <w:left w:val="single" w:sz="18" w:space="0" w:color="auto"/>
              <w:bottom w:val="single" w:sz="18" w:space="0" w:color="auto"/>
            </w:tcBorders>
            <w:vAlign w:val="center"/>
          </w:tcPr>
          <w:p w:rsidR="00D33258" w:rsidRPr="00642F80" w:rsidRDefault="00D33258" w:rsidP="00F52945">
            <w:pPr>
              <w:jc w:val="center"/>
              <w:rPr>
                <w:rFonts w:ascii="Arial" w:hAnsi="Arial" w:cs="Arial"/>
                <w:sz w:val="12"/>
              </w:rPr>
            </w:pPr>
            <w:r w:rsidRPr="00642F80">
              <w:rPr>
                <w:rFonts w:ascii="Arial" w:hAnsi="Arial" w:cs="Arial"/>
                <w:sz w:val="12"/>
              </w:rPr>
              <w:t>04</w:t>
            </w:r>
          </w:p>
        </w:tc>
        <w:tc>
          <w:tcPr>
            <w:tcW w:w="1361" w:type="dxa"/>
            <w:tcBorders>
              <w:top w:val="single" w:sz="4" w:space="0" w:color="auto"/>
              <w:bottom w:val="single" w:sz="18"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3</w:t>
            </w:r>
          </w:p>
        </w:tc>
        <w:tc>
          <w:tcPr>
            <w:tcW w:w="1134" w:type="dxa"/>
            <w:tcBorders>
              <w:top w:val="single" w:sz="4" w:space="0" w:color="auto"/>
              <w:bottom w:val="single" w:sz="18"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3</w:t>
            </w:r>
          </w:p>
        </w:tc>
        <w:tc>
          <w:tcPr>
            <w:tcW w:w="1134" w:type="dxa"/>
            <w:tcBorders>
              <w:top w:val="single" w:sz="4" w:space="0" w:color="auto"/>
              <w:bottom w:val="single" w:sz="18" w:space="0" w:color="auto"/>
            </w:tcBorders>
            <w:vAlign w:val="center"/>
          </w:tcPr>
          <w:p w:rsidR="00D33258" w:rsidRPr="00642F80" w:rsidRDefault="00D33258">
            <w:pPr>
              <w:jc w:val="right"/>
              <w:rPr>
                <w:rFonts w:ascii="Arial" w:hAnsi="Arial" w:cs="Arial"/>
                <w:sz w:val="14"/>
                <w:szCs w:val="14"/>
              </w:rPr>
            </w:pPr>
          </w:p>
        </w:tc>
        <w:tc>
          <w:tcPr>
            <w:tcW w:w="1134" w:type="dxa"/>
            <w:tcBorders>
              <w:top w:val="single" w:sz="4" w:space="0" w:color="auto"/>
              <w:bottom w:val="single" w:sz="18" w:space="0" w:color="auto"/>
              <w:tl2br w:val="single" w:sz="4" w:space="0" w:color="auto"/>
              <w:tr2bl w:val="single" w:sz="4" w:space="0" w:color="auto"/>
            </w:tcBorders>
            <w:vAlign w:val="center"/>
          </w:tcPr>
          <w:p w:rsidR="00D33258" w:rsidRPr="001E4B14" w:rsidRDefault="00D33258">
            <w:pPr>
              <w:jc w:val="right"/>
              <w:rPr>
                <w:rFonts w:ascii="Arial" w:hAnsi="Arial" w:cs="Arial"/>
                <w:color w:val="FF0000"/>
                <w:sz w:val="14"/>
                <w:szCs w:val="14"/>
              </w:rPr>
            </w:pPr>
          </w:p>
        </w:tc>
        <w:tc>
          <w:tcPr>
            <w:tcW w:w="1134" w:type="dxa"/>
            <w:tcBorders>
              <w:top w:val="single" w:sz="4" w:space="0" w:color="auto"/>
              <w:bottom w:val="single" w:sz="18" w:space="0" w:color="auto"/>
              <w:tl2br w:val="single" w:sz="4" w:space="0" w:color="auto"/>
              <w:tr2bl w:val="single" w:sz="4" w:space="0" w:color="auto"/>
            </w:tcBorders>
            <w:vAlign w:val="center"/>
          </w:tcPr>
          <w:p w:rsidR="00D33258" w:rsidRPr="001E4B14" w:rsidRDefault="00D33258">
            <w:pPr>
              <w:jc w:val="right"/>
              <w:rPr>
                <w:rFonts w:ascii="Arial" w:hAnsi="Arial" w:cs="Arial"/>
                <w:color w:val="FF0000"/>
                <w:sz w:val="14"/>
                <w:szCs w:val="14"/>
              </w:rPr>
            </w:pPr>
          </w:p>
        </w:tc>
        <w:tc>
          <w:tcPr>
            <w:tcW w:w="2325" w:type="dxa"/>
            <w:tcBorders>
              <w:top w:val="single" w:sz="4" w:space="0" w:color="auto"/>
              <w:bottom w:val="single" w:sz="18" w:space="0" w:color="auto"/>
              <w:right w:val="single" w:sz="18" w:space="0" w:color="auto"/>
            </w:tcBorders>
            <w:vAlign w:val="center"/>
          </w:tcPr>
          <w:p w:rsidR="00D33258" w:rsidRPr="00642F80" w:rsidRDefault="00D33258">
            <w:pPr>
              <w:jc w:val="right"/>
              <w:rPr>
                <w:rFonts w:ascii="Arial" w:hAnsi="Arial" w:cs="Arial"/>
                <w:sz w:val="14"/>
                <w:szCs w:val="14"/>
              </w:rPr>
            </w:pPr>
            <w:r w:rsidRPr="00642F80">
              <w:rPr>
                <w:rFonts w:ascii="Arial" w:hAnsi="Arial" w:cs="Arial"/>
                <w:sz w:val="14"/>
                <w:szCs w:val="14"/>
              </w:rPr>
              <w:t>4.850</w:t>
            </w:r>
          </w:p>
        </w:tc>
      </w:tr>
    </w:tbl>
    <w:p w:rsidR="00CF4713" w:rsidRPr="00642F80" w:rsidRDefault="00CF4713" w:rsidP="00CF4713"/>
    <w:p w:rsidR="008A6E12" w:rsidRPr="00642F80" w:rsidRDefault="008A6E12" w:rsidP="008A6E12">
      <w:pPr>
        <w:spacing w:after="80"/>
        <w:rPr>
          <w:rFonts w:ascii="Arial" w:hAnsi="Arial" w:cs="Arial"/>
          <w:b/>
          <w:sz w:val="20"/>
          <w:szCs w:val="20"/>
        </w:rPr>
      </w:pPr>
      <w:r w:rsidRPr="00642F80">
        <w:rPr>
          <w:rFonts w:ascii="Arial" w:hAnsi="Arial" w:cs="Arial"/>
          <w:b/>
          <w:sz w:val="18"/>
          <w:szCs w:val="18"/>
        </w:rPr>
        <w:t xml:space="preserve">Dział 1.1.u. </w:t>
      </w:r>
      <w:r w:rsidRPr="00642F80">
        <w:rPr>
          <w:rFonts w:ascii="Arial" w:hAnsi="Arial" w:cs="Arial"/>
          <w:sz w:val="18"/>
          <w:szCs w:val="18"/>
        </w:rPr>
        <w:t>W tym na podstawie Ustawy z dnia 22 listopada 2013 r. o postępowaniu wobec osób z zaburzeniami psychicznymi stwarzających zagrożenie życia, zdrowia lub wolności seksualnej innych osób (Dz. U. 2014 poz. 24)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1701"/>
        <w:gridCol w:w="5912"/>
        <w:gridCol w:w="467"/>
        <w:gridCol w:w="1134"/>
      </w:tblGrid>
      <w:tr w:rsidR="00CB7C28" w:rsidRPr="00642F80" w:rsidTr="000A0B28">
        <w:trPr>
          <w:cantSplit/>
          <w:trHeight w:hRule="exact" w:val="400"/>
          <w:tblHeader/>
        </w:trPr>
        <w:tc>
          <w:tcPr>
            <w:tcW w:w="9923" w:type="dxa"/>
            <w:gridSpan w:val="4"/>
            <w:vAlign w:val="center"/>
          </w:tcPr>
          <w:p w:rsidR="00CB7C28" w:rsidRPr="00642F80" w:rsidRDefault="00CB7C28" w:rsidP="003A77C1">
            <w:pPr>
              <w:jc w:val="center"/>
              <w:rPr>
                <w:rFonts w:ascii="Arial" w:hAnsi="Arial" w:cs="Arial"/>
                <w:sz w:val="14"/>
                <w:szCs w:val="14"/>
              </w:rPr>
            </w:pPr>
            <w:r w:rsidRPr="00642F80">
              <w:rPr>
                <w:rFonts w:ascii="Arial" w:hAnsi="Arial" w:cs="Arial"/>
                <w:b/>
                <w:bCs/>
                <w:sz w:val="16"/>
                <w:szCs w:val="16"/>
              </w:rPr>
              <w:t>Wyszczególnienie</w:t>
            </w:r>
          </w:p>
        </w:tc>
        <w:tc>
          <w:tcPr>
            <w:tcW w:w="1134" w:type="dxa"/>
            <w:vAlign w:val="center"/>
          </w:tcPr>
          <w:p w:rsidR="00CB7C28" w:rsidRPr="00642F80" w:rsidRDefault="00CB7C28" w:rsidP="003A77C1">
            <w:pPr>
              <w:jc w:val="center"/>
              <w:rPr>
                <w:rFonts w:ascii="Arial" w:hAnsi="Arial" w:cs="Arial"/>
                <w:sz w:val="14"/>
                <w:szCs w:val="14"/>
              </w:rPr>
            </w:pPr>
            <w:r w:rsidRPr="00642F80">
              <w:rPr>
                <w:rFonts w:ascii="Arial" w:hAnsi="Arial" w:cs="Arial"/>
                <w:sz w:val="14"/>
                <w:szCs w:val="14"/>
              </w:rPr>
              <w:t>Liczba</w:t>
            </w:r>
          </w:p>
        </w:tc>
      </w:tr>
      <w:tr w:rsidR="00CB7C28" w:rsidRPr="00642F80" w:rsidTr="000A0B28">
        <w:trPr>
          <w:cantSplit/>
          <w:tblHeader/>
        </w:trPr>
        <w:tc>
          <w:tcPr>
            <w:tcW w:w="9923" w:type="dxa"/>
            <w:gridSpan w:val="4"/>
            <w:vAlign w:val="center"/>
          </w:tcPr>
          <w:p w:rsidR="00CB7C28" w:rsidRPr="00642F80" w:rsidRDefault="00CB7C28" w:rsidP="003A77C1">
            <w:pPr>
              <w:jc w:val="center"/>
              <w:rPr>
                <w:rFonts w:ascii="Arial" w:hAnsi="Arial" w:cs="Arial"/>
                <w:sz w:val="12"/>
              </w:rPr>
            </w:pPr>
            <w:r w:rsidRPr="00642F80">
              <w:rPr>
                <w:rFonts w:ascii="Arial" w:hAnsi="Arial" w:cs="Arial"/>
                <w:sz w:val="12"/>
              </w:rPr>
              <w:t>0</w:t>
            </w:r>
          </w:p>
        </w:tc>
        <w:tc>
          <w:tcPr>
            <w:tcW w:w="1134" w:type="dxa"/>
            <w:vAlign w:val="center"/>
          </w:tcPr>
          <w:p w:rsidR="00CB7C28" w:rsidRPr="00642F80" w:rsidRDefault="00CB7C28" w:rsidP="003A77C1">
            <w:pPr>
              <w:jc w:val="center"/>
              <w:rPr>
                <w:rFonts w:ascii="Arial" w:hAnsi="Arial" w:cs="Arial"/>
                <w:sz w:val="12"/>
              </w:rPr>
            </w:pPr>
            <w:r w:rsidRPr="00642F80">
              <w:rPr>
                <w:rFonts w:ascii="Arial" w:hAnsi="Arial" w:cs="Arial"/>
                <w:sz w:val="12"/>
              </w:rPr>
              <w:t>1</w:t>
            </w:r>
          </w:p>
        </w:tc>
      </w:tr>
      <w:tr w:rsidR="00CB7C28" w:rsidRPr="00642F80" w:rsidTr="005646CA">
        <w:trPr>
          <w:cantSplit/>
          <w:trHeight w:hRule="exact" w:val="284"/>
        </w:trPr>
        <w:tc>
          <w:tcPr>
            <w:tcW w:w="9456" w:type="dxa"/>
            <w:gridSpan w:val="3"/>
            <w:tcBorders>
              <w:right w:val="single" w:sz="12" w:space="0" w:color="auto"/>
            </w:tcBorders>
            <w:vAlign w:val="center"/>
          </w:tcPr>
          <w:p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557F6E">
              <w:rPr>
                <w:rFonts w:ascii="Arial" w:hAnsi="Arial" w:cs="Arial"/>
                <w:sz w:val="14"/>
                <w:szCs w:val="14"/>
              </w:rPr>
              <w:t>6</w:t>
            </w:r>
            <w:r w:rsidRPr="00642F80">
              <w:rPr>
                <w:rFonts w:ascii="Arial" w:hAnsi="Arial" w:cs="Arial"/>
                <w:sz w:val="14"/>
                <w:szCs w:val="14"/>
              </w:rPr>
              <w:t xml:space="preserve"> kolumna 2) liczba wniosków o uznanie osoby za stwarzającą zagrożenie</w:t>
            </w:r>
          </w:p>
        </w:tc>
        <w:tc>
          <w:tcPr>
            <w:tcW w:w="467" w:type="dxa"/>
            <w:tcBorders>
              <w:top w:val="single" w:sz="12" w:space="0" w:color="auto"/>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01</w:t>
            </w:r>
          </w:p>
        </w:tc>
        <w:tc>
          <w:tcPr>
            <w:tcW w:w="1134" w:type="dxa"/>
            <w:tcBorders>
              <w:top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restart"/>
            <w:vAlign w:val="center"/>
          </w:tcPr>
          <w:p w:rsidR="00CB7C28" w:rsidRPr="00642F80" w:rsidRDefault="00CB7C28" w:rsidP="00557F6E">
            <w:pPr>
              <w:rPr>
                <w:rFonts w:ascii="Arial" w:hAnsi="Arial" w:cs="Arial"/>
                <w:sz w:val="14"/>
                <w:szCs w:val="14"/>
              </w:rPr>
            </w:pPr>
            <w:r w:rsidRPr="00642F80">
              <w:rPr>
                <w:rFonts w:ascii="Arial" w:hAnsi="Arial" w:cs="Arial"/>
                <w:sz w:val="14"/>
                <w:szCs w:val="14"/>
              </w:rPr>
              <w:t>Lit. u) (Dział 1.1.1.  wiersz 13</w:t>
            </w:r>
            <w:r w:rsidR="00557F6E">
              <w:rPr>
                <w:rFonts w:ascii="Arial" w:hAnsi="Arial" w:cs="Arial"/>
                <w:sz w:val="14"/>
                <w:szCs w:val="14"/>
              </w:rPr>
              <w:t>6</w:t>
            </w:r>
            <w:r w:rsidRPr="00642F80">
              <w:rPr>
                <w:rFonts w:ascii="Arial" w:hAnsi="Arial" w:cs="Arial"/>
                <w:sz w:val="14"/>
                <w:szCs w:val="14"/>
              </w:rPr>
              <w:t xml:space="preserve"> kolumna 3)</w:t>
            </w:r>
          </w:p>
        </w:tc>
        <w:tc>
          <w:tcPr>
            <w:tcW w:w="1701" w:type="dxa"/>
            <w:vMerge w:val="restart"/>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liczba osób wobec których orzeczono</w:t>
            </w:r>
          </w:p>
        </w:tc>
        <w:tc>
          <w:tcPr>
            <w:tcW w:w="5912" w:type="dxa"/>
            <w:tcBorders>
              <w:right w:val="single" w:sz="12" w:space="0" w:color="auto"/>
            </w:tcBorders>
            <w:vAlign w:val="center"/>
          </w:tcPr>
          <w:p w:rsidR="00CB7C28" w:rsidRPr="00642F80" w:rsidRDefault="00CB7C28" w:rsidP="00657344">
            <w:pPr>
              <w:rPr>
                <w:rFonts w:ascii="Arial" w:hAnsi="Arial" w:cs="Arial"/>
                <w:sz w:val="14"/>
                <w:szCs w:val="14"/>
              </w:rPr>
            </w:pPr>
            <w:r w:rsidRPr="00642F80">
              <w:rPr>
                <w:rFonts w:ascii="Arial" w:hAnsi="Arial" w:cs="Arial"/>
                <w:sz w:val="14"/>
                <w:szCs w:val="14"/>
              </w:rPr>
              <w:t xml:space="preserve">nadzór prewencyjny  </w:t>
            </w:r>
          </w:p>
        </w:tc>
        <w:tc>
          <w:tcPr>
            <w:tcW w:w="467" w:type="dxa"/>
            <w:tcBorders>
              <w:left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02</w:t>
            </w:r>
          </w:p>
        </w:tc>
        <w:tc>
          <w:tcPr>
            <w:tcW w:w="1134" w:type="dxa"/>
            <w:tcBorders>
              <w:right w:val="single" w:sz="12" w:space="0" w:color="auto"/>
            </w:tcBorders>
            <w:vAlign w:val="center"/>
          </w:tcPr>
          <w:p w:rsidR="00CB7C28" w:rsidRPr="00642F80" w:rsidRDefault="00CB7C28" w:rsidP="00F33CB5">
            <w:pPr>
              <w:jc w:val="center"/>
              <w:rPr>
                <w:rFonts w:ascii="Arial" w:hAnsi="Arial" w:cs="Arial"/>
                <w:sz w:val="14"/>
                <w:szCs w:val="16"/>
              </w:rPr>
            </w:pPr>
          </w:p>
        </w:tc>
      </w:tr>
      <w:tr w:rsidR="00CB7C28" w:rsidRPr="00642F80" w:rsidTr="005646CA">
        <w:trPr>
          <w:cantSplit/>
          <w:trHeight w:hRule="exact" w:val="227"/>
        </w:trPr>
        <w:tc>
          <w:tcPr>
            <w:tcW w:w="1843" w:type="dxa"/>
            <w:vMerge/>
            <w:vAlign w:val="center"/>
          </w:tcPr>
          <w:p w:rsidR="00CB7C28" w:rsidRPr="00642F80" w:rsidRDefault="00CB7C28" w:rsidP="00657344">
            <w:pPr>
              <w:rPr>
                <w:rFonts w:ascii="Arial" w:hAnsi="Arial" w:cs="Arial"/>
                <w:sz w:val="14"/>
                <w:szCs w:val="14"/>
              </w:rPr>
            </w:pPr>
          </w:p>
        </w:tc>
        <w:tc>
          <w:tcPr>
            <w:tcW w:w="1701" w:type="dxa"/>
            <w:vMerge/>
            <w:vAlign w:val="center"/>
          </w:tcPr>
          <w:p w:rsidR="00CB7C28" w:rsidRPr="00642F80" w:rsidRDefault="00CB7C28" w:rsidP="00657344">
            <w:pPr>
              <w:rPr>
                <w:rFonts w:ascii="Arial" w:hAnsi="Arial" w:cs="Arial"/>
                <w:sz w:val="14"/>
                <w:szCs w:val="14"/>
              </w:rPr>
            </w:pPr>
          </w:p>
        </w:tc>
        <w:tc>
          <w:tcPr>
            <w:tcW w:w="5912" w:type="dxa"/>
            <w:tcBorders>
              <w:right w:val="single" w:sz="12" w:space="0" w:color="auto"/>
            </w:tcBorders>
            <w:vAlign w:val="center"/>
          </w:tcPr>
          <w:p w:rsidR="00CB7C28" w:rsidRPr="00642F80" w:rsidRDefault="00CB7C28" w:rsidP="00657344">
            <w:pPr>
              <w:spacing w:after="80"/>
              <w:rPr>
                <w:rFonts w:ascii="Arial" w:hAnsi="Arial" w:cs="Arial"/>
                <w:b/>
                <w:sz w:val="14"/>
                <w:szCs w:val="14"/>
              </w:rPr>
            </w:pPr>
            <w:r w:rsidRPr="00642F80">
              <w:rPr>
                <w:rFonts w:ascii="Arial" w:hAnsi="Arial" w:cs="Arial"/>
                <w:sz w:val="14"/>
                <w:szCs w:val="14"/>
              </w:rPr>
              <w:t xml:space="preserve">umieszczenie w Krajowym Ośrodku Zapobiegania Zachowaniom Dyssocjalnym </w:t>
            </w:r>
          </w:p>
          <w:p w:rsidR="00CB7C28" w:rsidRPr="00642F80" w:rsidRDefault="00CB7C28" w:rsidP="00657344">
            <w:pPr>
              <w:spacing w:after="80"/>
              <w:rPr>
                <w:rFonts w:ascii="Arial" w:hAnsi="Arial" w:cs="Arial"/>
                <w:b/>
                <w:sz w:val="14"/>
                <w:szCs w:val="14"/>
              </w:rPr>
            </w:pPr>
          </w:p>
          <w:p w:rsidR="00CB7C28" w:rsidRPr="00642F80" w:rsidRDefault="00CB7C28" w:rsidP="00657344">
            <w:pPr>
              <w:rPr>
                <w:rFonts w:ascii="Arial" w:hAnsi="Arial" w:cs="Arial"/>
                <w:sz w:val="14"/>
                <w:szCs w:val="14"/>
              </w:rPr>
            </w:pPr>
          </w:p>
        </w:tc>
        <w:tc>
          <w:tcPr>
            <w:tcW w:w="467" w:type="dxa"/>
            <w:tcBorders>
              <w:left w:val="single" w:sz="12" w:space="0" w:color="auto"/>
              <w:bottom w:val="single" w:sz="12" w:space="0" w:color="auto"/>
            </w:tcBorders>
            <w:vAlign w:val="center"/>
          </w:tcPr>
          <w:p w:rsidR="00CB7C28" w:rsidRPr="00642F80" w:rsidRDefault="00CB7C28" w:rsidP="00CB7C28">
            <w:pPr>
              <w:jc w:val="center"/>
              <w:rPr>
                <w:rFonts w:ascii="Arial" w:hAnsi="Arial" w:cs="Arial"/>
                <w:sz w:val="14"/>
                <w:szCs w:val="16"/>
              </w:rPr>
            </w:pPr>
            <w:r w:rsidRPr="00642F80">
              <w:rPr>
                <w:rFonts w:ascii="Arial" w:hAnsi="Arial" w:cs="Arial"/>
                <w:sz w:val="14"/>
                <w:szCs w:val="16"/>
              </w:rPr>
              <w:t>03</w:t>
            </w:r>
          </w:p>
        </w:tc>
        <w:tc>
          <w:tcPr>
            <w:tcW w:w="1134" w:type="dxa"/>
            <w:tcBorders>
              <w:bottom w:val="single" w:sz="12" w:space="0" w:color="auto"/>
              <w:right w:val="single" w:sz="12" w:space="0" w:color="auto"/>
            </w:tcBorders>
            <w:vAlign w:val="center"/>
          </w:tcPr>
          <w:p w:rsidR="00CB7C28" w:rsidRPr="00642F80" w:rsidRDefault="00CB7C28" w:rsidP="00F33CB5">
            <w:pPr>
              <w:jc w:val="center"/>
              <w:rPr>
                <w:rFonts w:ascii="Arial" w:hAnsi="Arial" w:cs="Arial"/>
                <w:sz w:val="14"/>
                <w:szCs w:val="16"/>
              </w:rPr>
            </w:pPr>
          </w:p>
        </w:tc>
      </w:tr>
    </w:tbl>
    <w:p w:rsidR="008A6E12" w:rsidRPr="00642F80" w:rsidRDefault="008A6E12" w:rsidP="00CF4713">
      <w:pPr>
        <w:pStyle w:val="Legenda"/>
        <w:spacing w:before="60" w:after="60" w:line="240" w:lineRule="exact"/>
        <w:ind w:left="0" w:right="0"/>
        <w:rPr>
          <w:rFonts w:cs="Arial"/>
          <w:sz w:val="24"/>
          <w:szCs w:val="24"/>
        </w:rPr>
      </w:pPr>
    </w:p>
    <w:p w:rsidR="00FA66CD" w:rsidRPr="00642F80" w:rsidRDefault="00FA66CD" w:rsidP="00FA66CD">
      <w:pPr>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v</w:t>
      </w:r>
      <w:r w:rsidRPr="00642F80">
        <w:rPr>
          <w:rFonts w:ascii="Arial" w:hAnsi="Arial" w:cs="Arial"/>
          <w:b/>
          <w:sz w:val="18"/>
          <w:szCs w:val="18"/>
        </w:rPr>
        <w:t xml:space="preserve">. w tym powództwo w następstwie decyzji organu ochrony konkurencji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72"/>
        <w:gridCol w:w="1275"/>
      </w:tblGrid>
      <w:tr w:rsidR="00C0423F" w:rsidRPr="00642F80" w:rsidTr="003246C4">
        <w:tc>
          <w:tcPr>
            <w:tcW w:w="6751" w:type="dxa"/>
            <w:gridSpan w:val="2"/>
            <w:shd w:val="clear" w:color="auto" w:fill="auto"/>
          </w:tcPr>
          <w:p w:rsidR="00FA66CD" w:rsidRPr="00642F80" w:rsidRDefault="00FA66CD" w:rsidP="003246C4">
            <w:pPr>
              <w:jc w:val="center"/>
              <w:rPr>
                <w:rFonts w:ascii="Arial" w:hAnsi="Arial" w:cs="Arial"/>
                <w:b/>
                <w:sz w:val="16"/>
                <w:szCs w:val="16"/>
              </w:rPr>
            </w:pPr>
            <w:r w:rsidRPr="00642F80">
              <w:rPr>
                <w:rFonts w:ascii="Arial" w:hAnsi="Arial" w:cs="Arial"/>
                <w:b/>
                <w:bCs/>
                <w:sz w:val="16"/>
                <w:szCs w:val="16"/>
              </w:rPr>
              <w:t>Wyszczególnienie</w:t>
            </w:r>
          </w:p>
        </w:tc>
        <w:tc>
          <w:tcPr>
            <w:tcW w:w="1275" w:type="dxa"/>
            <w:shd w:val="clear" w:color="auto" w:fill="auto"/>
          </w:tcPr>
          <w:p w:rsidR="00FA66CD" w:rsidRPr="00642F80" w:rsidRDefault="00FA66CD" w:rsidP="00F214AB">
            <w:pPr>
              <w:jc w:val="center"/>
              <w:rPr>
                <w:rFonts w:ascii="Arial" w:hAnsi="Arial" w:cs="Arial"/>
                <w:sz w:val="16"/>
                <w:szCs w:val="16"/>
              </w:rPr>
            </w:pPr>
            <w:r w:rsidRPr="00642F80">
              <w:rPr>
                <w:rFonts w:ascii="Arial" w:hAnsi="Arial" w:cs="Arial"/>
                <w:sz w:val="14"/>
                <w:szCs w:val="16"/>
              </w:rPr>
              <w:t>Liczba spraw</w:t>
            </w: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Prezesa UOKiK</w:t>
            </w:r>
          </w:p>
        </w:tc>
        <w:tc>
          <w:tcPr>
            <w:tcW w:w="372" w:type="dxa"/>
            <w:tcBorders>
              <w:top w:val="single" w:sz="12" w:space="0" w:color="auto"/>
              <w:left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01</w:t>
            </w:r>
          </w:p>
        </w:tc>
        <w:tc>
          <w:tcPr>
            <w:tcW w:w="1275" w:type="dxa"/>
            <w:tcBorders>
              <w:top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Krajowego organu ochrony konkurencji innego państwa członkowskiego UE</w:t>
            </w:r>
          </w:p>
        </w:tc>
        <w:tc>
          <w:tcPr>
            <w:tcW w:w="372" w:type="dxa"/>
            <w:tcBorders>
              <w:left w:val="single" w:sz="12" w:space="0" w:color="auto"/>
            </w:tcBorders>
            <w:shd w:val="clear" w:color="auto" w:fill="auto"/>
            <w:vAlign w:val="center"/>
          </w:tcPr>
          <w:p w:rsidR="00325548" w:rsidRPr="00642F80" w:rsidRDefault="00325548" w:rsidP="003246C4">
            <w:pPr>
              <w:jc w:val="center"/>
              <w:rPr>
                <w:rFonts w:ascii="Arial" w:hAnsi="Arial" w:cs="Arial"/>
                <w:sz w:val="14"/>
                <w:szCs w:val="16"/>
              </w:rPr>
            </w:pPr>
            <w:r w:rsidRPr="00642F80">
              <w:rPr>
                <w:rFonts w:ascii="Arial" w:hAnsi="Arial" w:cs="Arial"/>
                <w:sz w:val="14"/>
                <w:szCs w:val="16"/>
              </w:rPr>
              <w:t>02</w:t>
            </w:r>
          </w:p>
        </w:tc>
        <w:tc>
          <w:tcPr>
            <w:tcW w:w="1275" w:type="dxa"/>
            <w:tcBorders>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r w:rsidR="00325548" w:rsidRPr="00642F80" w:rsidTr="005646CA">
        <w:trPr>
          <w:trHeight w:val="198"/>
        </w:trPr>
        <w:tc>
          <w:tcPr>
            <w:tcW w:w="6379" w:type="dxa"/>
            <w:tcBorders>
              <w:right w:val="single" w:sz="12" w:space="0" w:color="auto"/>
            </w:tcBorders>
            <w:shd w:val="clear" w:color="auto" w:fill="auto"/>
            <w:vAlign w:val="center"/>
          </w:tcPr>
          <w:p w:rsidR="00325548" w:rsidRPr="00642F80" w:rsidRDefault="00325548" w:rsidP="003246C4">
            <w:pPr>
              <w:rPr>
                <w:rFonts w:ascii="Arial" w:hAnsi="Arial" w:cs="Arial"/>
                <w:sz w:val="14"/>
                <w:szCs w:val="16"/>
              </w:rPr>
            </w:pPr>
            <w:r w:rsidRPr="00642F80">
              <w:rPr>
                <w:rFonts w:ascii="Arial" w:hAnsi="Arial" w:cs="Arial"/>
                <w:sz w:val="14"/>
                <w:szCs w:val="16"/>
              </w:rPr>
              <w:t>Komisji Europejskiej</w:t>
            </w:r>
          </w:p>
        </w:tc>
        <w:tc>
          <w:tcPr>
            <w:tcW w:w="372" w:type="dxa"/>
            <w:tcBorders>
              <w:left w:val="single" w:sz="12" w:space="0" w:color="auto"/>
              <w:bottom w:val="single" w:sz="12" w:space="0" w:color="auto"/>
            </w:tcBorders>
            <w:shd w:val="clear" w:color="auto" w:fill="auto"/>
          </w:tcPr>
          <w:p w:rsidR="00325548" w:rsidRPr="00642F80" w:rsidRDefault="00325548" w:rsidP="003246C4">
            <w:pPr>
              <w:rPr>
                <w:rFonts w:ascii="Arial" w:hAnsi="Arial" w:cs="Arial"/>
                <w:sz w:val="14"/>
                <w:szCs w:val="16"/>
              </w:rPr>
            </w:pPr>
            <w:r w:rsidRPr="00642F80">
              <w:rPr>
                <w:rFonts w:ascii="Arial" w:hAnsi="Arial" w:cs="Arial"/>
                <w:sz w:val="14"/>
                <w:szCs w:val="16"/>
              </w:rPr>
              <w:t>03</w:t>
            </w:r>
          </w:p>
        </w:tc>
        <w:tc>
          <w:tcPr>
            <w:tcW w:w="1275" w:type="dxa"/>
            <w:tcBorders>
              <w:bottom w:val="single" w:sz="12"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p>
        </w:tc>
      </w:tr>
    </w:tbl>
    <w:p w:rsidR="00FA66CD" w:rsidRPr="00642F80" w:rsidRDefault="00FA66CD" w:rsidP="00FA66CD">
      <w:pPr>
        <w:rPr>
          <w:rFonts w:ascii="Arial" w:hAnsi="Arial" w:cs="Arial"/>
          <w:b/>
          <w:sz w:val="18"/>
          <w:szCs w:val="18"/>
        </w:rPr>
      </w:pPr>
    </w:p>
    <w:p w:rsidR="00FA66CD" w:rsidRPr="00642F80" w:rsidRDefault="00FA66CD" w:rsidP="00FA66CD">
      <w:pPr>
        <w:ind w:left="360" w:hanging="360"/>
        <w:rPr>
          <w:rFonts w:ascii="Arial" w:hAnsi="Arial" w:cs="Arial"/>
          <w:b/>
          <w:sz w:val="18"/>
          <w:szCs w:val="18"/>
        </w:rPr>
      </w:pPr>
      <w:r w:rsidRPr="00642F80">
        <w:rPr>
          <w:rFonts w:ascii="Arial" w:hAnsi="Arial" w:cs="Arial"/>
          <w:b/>
          <w:sz w:val="18"/>
          <w:szCs w:val="18"/>
        </w:rPr>
        <w:t>Dział 1.1.</w:t>
      </w:r>
      <w:r w:rsidR="00441BF3" w:rsidRPr="00642F80">
        <w:rPr>
          <w:rFonts w:ascii="Arial" w:hAnsi="Arial" w:cs="Arial"/>
          <w:b/>
          <w:sz w:val="18"/>
          <w:szCs w:val="18"/>
        </w:rPr>
        <w:t>w</w:t>
      </w:r>
      <w:r w:rsidRPr="00642F80">
        <w:rPr>
          <w:rFonts w:ascii="Arial" w:hAnsi="Arial" w:cs="Arial"/>
          <w:b/>
          <w:sz w:val="18"/>
          <w:szCs w:val="18"/>
        </w:rPr>
        <w:t>.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C0423F" w:rsidRPr="00642F80" w:rsidTr="003246C4">
        <w:tc>
          <w:tcPr>
            <w:tcW w:w="3799" w:type="dxa"/>
            <w:gridSpan w:val="3"/>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FA66CD" w:rsidRPr="00642F80" w:rsidRDefault="00FA66CD" w:rsidP="003246C4">
            <w:pPr>
              <w:jc w:val="center"/>
              <w:rPr>
                <w:rFonts w:ascii="Arial" w:hAnsi="Arial" w:cs="Arial"/>
                <w:b/>
                <w:sz w:val="18"/>
              </w:rPr>
            </w:pPr>
            <w:r w:rsidRPr="00642F80">
              <w:rPr>
                <w:rFonts w:ascii="Arial" w:hAnsi="Arial" w:cs="Arial"/>
                <w:sz w:val="14"/>
              </w:rPr>
              <w:t>Liczby spraw</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4</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1238FD" w:rsidRPr="00642F80" w:rsidRDefault="001238FD" w:rsidP="00143787">
            <w:pPr>
              <w:jc w:val="right"/>
              <w:rPr>
                <w:rFonts w:ascii="Arial" w:hAnsi="Arial" w:cs="Arial"/>
                <w:sz w:val="14"/>
                <w:szCs w:val="14"/>
              </w:rPr>
            </w:pPr>
            <w:r w:rsidRPr="00642F80">
              <w:rPr>
                <w:rFonts w:ascii="Arial" w:hAnsi="Arial" w:cs="Arial"/>
                <w:sz w:val="14"/>
                <w:szCs w:val="14"/>
              </w:rPr>
              <w:t>3</w:t>
            </w:r>
          </w:p>
        </w:tc>
      </w:tr>
      <w:tr w:rsidR="00325548" w:rsidRPr="00642F80" w:rsidTr="009C6A1C">
        <w:trPr>
          <w:trHeight w:val="198"/>
        </w:trPr>
        <w:tc>
          <w:tcPr>
            <w:tcW w:w="733" w:type="dxa"/>
            <w:vMerge w:val="restart"/>
            <w:shd w:val="clear" w:color="auto" w:fill="auto"/>
            <w:vAlign w:val="center"/>
          </w:tcPr>
          <w:p w:rsidR="00325548" w:rsidRPr="00642F80" w:rsidRDefault="00325548" w:rsidP="003246C4">
            <w:pPr>
              <w:jc w:val="center"/>
              <w:rPr>
                <w:rFonts w:ascii="Arial" w:hAnsi="Arial" w:cs="Arial"/>
                <w:sz w:val="14"/>
              </w:rPr>
            </w:pPr>
            <w:r w:rsidRPr="00642F80">
              <w:rPr>
                <w:rFonts w:ascii="Arial" w:hAnsi="Arial" w:cs="Arial"/>
                <w:sz w:val="14"/>
              </w:rPr>
              <w:t>W tym</w:t>
            </w: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r>
              <w:rPr>
                <w:rFonts w:ascii="Arial" w:hAnsi="Arial" w:cs="Arial"/>
                <w:color w:val="000000"/>
                <w:sz w:val="14"/>
                <w:szCs w:val="14"/>
              </w:rPr>
              <w:t>1</w:t>
            </w:r>
          </w:p>
        </w:tc>
      </w:tr>
      <w:tr w:rsidR="00325548" w:rsidRPr="00642F80" w:rsidTr="009C6A1C">
        <w:trPr>
          <w:trHeight w:val="198"/>
        </w:trPr>
        <w:tc>
          <w:tcPr>
            <w:tcW w:w="733" w:type="dxa"/>
            <w:vMerge/>
            <w:shd w:val="clear" w:color="auto" w:fill="auto"/>
          </w:tcPr>
          <w:p w:rsidR="00325548" w:rsidRPr="00642F80" w:rsidRDefault="00325548" w:rsidP="003246C4">
            <w:pPr>
              <w:rPr>
                <w:rFonts w:ascii="Arial" w:hAnsi="Arial" w:cs="Arial"/>
                <w:sz w:val="14"/>
              </w:rPr>
            </w:pPr>
          </w:p>
        </w:tc>
        <w:tc>
          <w:tcPr>
            <w:tcW w:w="2694" w:type="dxa"/>
            <w:tcBorders>
              <w:right w:val="single" w:sz="12" w:space="0" w:color="auto"/>
            </w:tcBorders>
            <w:shd w:val="clear" w:color="auto" w:fill="auto"/>
            <w:vAlign w:val="center"/>
          </w:tcPr>
          <w:p w:rsidR="00325548" w:rsidRPr="00642F80" w:rsidRDefault="00325548" w:rsidP="00657344">
            <w:pPr>
              <w:rPr>
                <w:rFonts w:ascii="Arial" w:hAnsi="Arial" w:cs="Arial"/>
                <w:sz w:val="14"/>
              </w:rPr>
            </w:pPr>
            <w:r w:rsidRPr="00642F80">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shd w:val="clear" w:color="auto" w:fill="auto"/>
            <w:vAlign w:val="center"/>
          </w:tcPr>
          <w:p w:rsidR="00325548" w:rsidRPr="00642F80" w:rsidRDefault="00325548" w:rsidP="00657344">
            <w:pPr>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325548" w:rsidRDefault="00325548">
            <w:pPr>
              <w:jc w:val="right"/>
              <w:rPr>
                <w:rFonts w:ascii="Arial" w:hAnsi="Arial" w:cs="Arial"/>
                <w:color w:val="000000"/>
                <w:sz w:val="14"/>
                <w:szCs w:val="14"/>
              </w:rPr>
            </w:pPr>
            <w:r>
              <w:rPr>
                <w:rFonts w:ascii="Arial" w:hAnsi="Arial" w:cs="Arial"/>
                <w:color w:val="000000"/>
                <w:sz w:val="14"/>
                <w:szCs w:val="14"/>
              </w:rPr>
              <w:t>2</w:t>
            </w:r>
          </w:p>
        </w:tc>
      </w:tr>
      <w:tr w:rsidR="001238FD" w:rsidRPr="00642F80" w:rsidTr="009C6A1C">
        <w:trPr>
          <w:trHeight w:val="198"/>
        </w:trPr>
        <w:tc>
          <w:tcPr>
            <w:tcW w:w="3427" w:type="dxa"/>
            <w:gridSpan w:val="2"/>
            <w:tcBorders>
              <w:right w:val="single" w:sz="12" w:space="0" w:color="auto"/>
            </w:tcBorders>
            <w:shd w:val="clear" w:color="auto" w:fill="auto"/>
            <w:vAlign w:val="center"/>
          </w:tcPr>
          <w:p w:rsidR="001238FD" w:rsidRPr="00642F80" w:rsidRDefault="001238FD" w:rsidP="00657344">
            <w:pPr>
              <w:rPr>
                <w:rFonts w:ascii="Arial" w:hAnsi="Arial" w:cs="Arial"/>
                <w:sz w:val="14"/>
              </w:rPr>
            </w:pPr>
            <w:r w:rsidRPr="00642F80">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shd w:val="clear" w:color="auto" w:fill="auto"/>
            <w:vAlign w:val="center"/>
          </w:tcPr>
          <w:p w:rsidR="001238FD" w:rsidRPr="00642F80" w:rsidRDefault="001238FD" w:rsidP="00657344">
            <w:pPr>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shd w:val="clear" w:color="auto" w:fill="auto"/>
          </w:tcPr>
          <w:p w:rsidR="001238FD" w:rsidRPr="00325548" w:rsidRDefault="00325548" w:rsidP="00325548">
            <w:pPr>
              <w:jc w:val="right"/>
              <w:rPr>
                <w:rFonts w:ascii="Arial" w:hAnsi="Arial" w:cs="Arial"/>
                <w:color w:val="000000"/>
                <w:sz w:val="14"/>
                <w:szCs w:val="14"/>
              </w:rPr>
            </w:pPr>
            <w:r>
              <w:rPr>
                <w:rFonts w:ascii="Arial" w:hAnsi="Arial" w:cs="Arial"/>
                <w:color w:val="000000"/>
                <w:sz w:val="14"/>
                <w:szCs w:val="14"/>
              </w:rPr>
              <w:t>4</w:t>
            </w:r>
          </w:p>
        </w:tc>
      </w:tr>
    </w:tbl>
    <w:p w:rsidR="00143787" w:rsidRDefault="00143787" w:rsidP="00441BF3">
      <w:pPr>
        <w:rPr>
          <w:rFonts w:ascii="Arial" w:hAnsi="Arial" w:cs="Arial"/>
          <w:b/>
          <w:sz w:val="18"/>
          <w:szCs w:val="18"/>
        </w:rPr>
      </w:pPr>
    </w:p>
    <w:p w:rsidR="00C03B3B" w:rsidRPr="00DA2E2E" w:rsidRDefault="00C03B3B" w:rsidP="00C03B3B">
      <w:pPr>
        <w:rPr>
          <w:rFonts w:ascii="Arial" w:hAnsi="Arial" w:cs="Arial"/>
          <w:b/>
          <w:sz w:val="18"/>
          <w:szCs w:val="18"/>
        </w:rPr>
      </w:pPr>
      <w:r w:rsidRPr="00DA2E2E">
        <w:rPr>
          <w:rFonts w:ascii="Arial" w:hAnsi="Arial" w:cs="Arial"/>
          <w:b/>
          <w:sz w:val="18"/>
          <w:szCs w:val="18"/>
        </w:rPr>
        <w:t xml:space="preserve">Dział 1.1.y. </w:t>
      </w:r>
      <w:r w:rsidRPr="006646E0">
        <w:rPr>
          <w:rFonts w:ascii="Arial" w:hAnsi="Arial" w:cs="Arial"/>
          <w:b/>
          <w:sz w:val="18"/>
          <w:szCs w:val="18"/>
        </w:rPr>
        <w:t>(dz. 1.1.1 w. 55, 56,</w:t>
      </w:r>
      <w:r w:rsidR="004841EE" w:rsidRPr="004841EE">
        <w:rPr>
          <w:rFonts w:ascii="Arial" w:hAnsi="Arial" w:cs="Arial"/>
          <w:b/>
          <w:sz w:val="18"/>
          <w:szCs w:val="18"/>
        </w:rPr>
        <w:t xml:space="preserve"> 158, 159 </w:t>
      </w:r>
      <w:r w:rsidRPr="006646E0">
        <w:rPr>
          <w:rFonts w:ascii="Arial" w:hAnsi="Arial" w:cs="Arial"/>
          <w:b/>
          <w:sz w:val="18"/>
          <w:szCs w:val="18"/>
        </w:rPr>
        <w:t>i dz. 1.1.2 w. 39 i 40 lit. y)</w:t>
      </w:r>
      <w:r>
        <w:rPr>
          <w:rFonts w:ascii="Arial" w:hAnsi="Arial" w:cs="Arial"/>
          <w:b/>
          <w:sz w:val="18"/>
          <w:szCs w:val="18"/>
        </w:rPr>
        <w:t xml:space="preserve"> </w:t>
      </w:r>
      <w:r w:rsidRPr="00DA2E2E">
        <w:rPr>
          <w:rFonts w:ascii="Arial" w:hAnsi="Arial" w:cs="Arial"/>
          <w:b/>
          <w:sz w:val="18"/>
          <w:szCs w:val="18"/>
        </w:rPr>
        <w:t>Liczba postępowań sądowych, których stronami są konsumenci (w rozumieniu art. 22</w:t>
      </w:r>
      <w:r w:rsidRPr="00DA2E2E">
        <w:rPr>
          <w:rFonts w:ascii="Arial" w:hAnsi="Arial" w:cs="Arial"/>
          <w:b/>
          <w:sz w:val="18"/>
          <w:szCs w:val="18"/>
          <w:vertAlign w:val="superscript"/>
        </w:rPr>
        <w:t>1</w:t>
      </w:r>
      <w:r w:rsidRPr="00DA2E2E">
        <w:rPr>
          <w:rFonts w:ascii="Arial" w:hAnsi="Arial" w:cs="Arial"/>
          <w:b/>
          <w:sz w:val="18"/>
          <w:szCs w:val="18"/>
        </w:rPr>
        <w:t xml:space="preserve"> ustawy kodeks cywilny)</w:t>
      </w:r>
      <w:r w:rsidRPr="00DA2E2E">
        <w:rPr>
          <w:rFonts w:ascii="Arial" w:hAnsi="Arial" w:cs="Arial"/>
          <w:b/>
          <w:sz w:val="18"/>
          <w:szCs w:val="18"/>
          <w:vertAlign w:val="superscript"/>
        </w:rPr>
        <w:t>1</w:t>
      </w:r>
      <w:r w:rsidRPr="00DA2E2E">
        <w:rPr>
          <w:rFonts w:ascii="Arial" w:hAnsi="Arial" w:cs="Arial"/>
          <w:b/>
          <w:sz w:val="18"/>
          <w:szCs w:val="18"/>
        </w:rPr>
        <w:t xml:space="preserve"> będący kredytobiorcami kredytów hipotecznych waloryzowanych/denominowanych/indeksowanych do walut obcych, oraz banki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3402"/>
        <w:gridCol w:w="492"/>
        <w:gridCol w:w="1428"/>
      </w:tblGrid>
      <w:tr w:rsidR="00C0423F" w:rsidRPr="00642F80" w:rsidTr="00F7145F">
        <w:tc>
          <w:tcPr>
            <w:tcW w:w="5454" w:type="dxa"/>
            <w:gridSpan w:val="6"/>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Wyszczególnienie</w:t>
            </w:r>
          </w:p>
        </w:tc>
        <w:tc>
          <w:tcPr>
            <w:tcW w:w="1428" w:type="dxa"/>
            <w:shd w:val="clear" w:color="auto" w:fill="auto"/>
            <w:vAlign w:val="center"/>
          </w:tcPr>
          <w:p w:rsidR="00441BF3" w:rsidRPr="00642F80" w:rsidRDefault="00441BF3" w:rsidP="00F7145F">
            <w:pPr>
              <w:ind w:left="142"/>
              <w:jc w:val="center"/>
              <w:rPr>
                <w:rFonts w:ascii="Arial" w:hAnsi="Arial" w:cs="Arial"/>
                <w:b/>
                <w:sz w:val="18"/>
              </w:rPr>
            </w:pPr>
            <w:r w:rsidRPr="00642F80">
              <w:rPr>
                <w:rFonts w:ascii="Arial" w:hAnsi="Arial" w:cs="Arial"/>
                <w:sz w:val="14"/>
              </w:rPr>
              <w:t>Liczby spraw</w:t>
            </w: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Ogółem*</w:t>
            </w:r>
          </w:p>
        </w:tc>
        <w:tc>
          <w:tcPr>
            <w:tcW w:w="492" w:type="dxa"/>
            <w:tcBorders>
              <w:top w:val="single" w:sz="12"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962" w:type="dxa"/>
            <w:gridSpan w:val="5"/>
            <w:tcBorders>
              <w:right w:val="single" w:sz="12" w:space="0" w:color="auto"/>
            </w:tcBorders>
            <w:shd w:val="clear" w:color="auto" w:fill="auto"/>
          </w:tcPr>
          <w:p w:rsidR="00DC7552" w:rsidRPr="00642F80" w:rsidRDefault="00DC7552" w:rsidP="00F7145F">
            <w:pPr>
              <w:ind w:left="142"/>
              <w:rPr>
                <w:rFonts w:ascii="Arial" w:hAnsi="Arial" w:cs="Arial"/>
                <w:sz w:val="14"/>
              </w:rPr>
            </w:pPr>
            <w:r w:rsidRPr="00642F80">
              <w:rPr>
                <w:rFonts w:ascii="Arial" w:hAnsi="Arial" w:cs="Arial"/>
                <w:sz w:val="14"/>
              </w:rPr>
              <w:t>w tym do franka szwajcarskiego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val="restart"/>
            <w:shd w:val="clear" w:color="auto" w:fill="auto"/>
            <w:vAlign w:val="center"/>
          </w:tcPr>
          <w:p w:rsidR="00DC7552" w:rsidRPr="00642F80" w:rsidRDefault="00DC7552" w:rsidP="00F7145F">
            <w:pPr>
              <w:ind w:left="-66" w:right="-74"/>
              <w:rPr>
                <w:rFonts w:ascii="Arial" w:hAnsi="Arial" w:cs="Arial"/>
                <w:sz w:val="14"/>
              </w:rPr>
            </w:pPr>
            <w:r w:rsidRPr="00642F80">
              <w:rPr>
                <w:rFonts w:ascii="Arial" w:hAnsi="Arial" w:cs="Arial"/>
                <w:sz w:val="14"/>
              </w:rPr>
              <w:t>z tego</w:t>
            </w:r>
          </w:p>
        </w:tc>
        <w:tc>
          <w:tcPr>
            <w:tcW w:w="425" w:type="dxa"/>
            <w:vMerge w:val="restart"/>
            <w:tcBorders>
              <w:right w:val="single" w:sz="4" w:space="0" w:color="auto"/>
            </w:tcBorders>
            <w:shd w:val="clear" w:color="auto" w:fill="auto"/>
            <w:textDirection w:val="btLr"/>
          </w:tcPr>
          <w:p w:rsidR="00DC7552" w:rsidRPr="00642F80" w:rsidRDefault="00DC7552" w:rsidP="00F7145F">
            <w:pPr>
              <w:ind w:left="12" w:right="-54" w:firstLine="28"/>
              <w:rPr>
                <w:rFonts w:ascii="Arial" w:hAnsi="Arial" w:cs="Arial"/>
                <w:sz w:val="14"/>
              </w:rPr>
            </w:pPr>
            <w:r w:rsidRPr="00642F80">
              <w:rPr>
                <w:rFonts w:ascii="Arial" w:hAnsi="Arial" w:cs="Arial"/>
                <w:sz w:val="14"/>
              </w:rPr>
              <w:t>przedmiot postępowania o</w:t>
            </w: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zapłatę</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vAlign w:val="center"/>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ustalenie treści stosunku wiążącego strony</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unieważnienie bankowego tytułu egzekucyjnego</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inne</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DC7552" w:rsidRPr="00642F80" w:rsidTr="00143787">
        <w:tc>
          <w:tcPr>
            <w:tcW w:w="426" w:type="dxa"/>
            <w:vMerge/>
            <w:shd w:val="clear" w:color="auto" w:fill="auto"/>
          </w:tcPr>
          <w:p w:rsidR="00DC7552" w:rsidRPr="00642F80" w:rsidRDefault="00DC7552" w:rsidP="00F7145F">
            <w:pPr>
              <w:ind w:left="142"/>
              <w:rPr>
                <w:rFonts w:ascii="Arial" w:hAnsi="Arial" w:cs="Arial"/>
                <w:sz w:val="14"/>
              </w:rPr>
            </w:pPr>
          </w:p>
        </w:tc>
        <w:tc>
          <w:tcPr>
            <w:tcW w:w="425" w:type="dxa"/>
            <w:vMerge/>
            <w:tcBorders>
              <w:right w:val="single" w:sz="4" w:space="0" w:color="auto"/>
            </w:tcBorders>
            <w:shd w:val="clear" w:color="auto" w:fill="auto"/>
          </w:tcPr>
          <w:p w:rsidR="00DC7552" w:rsidRPr="00642F80" w:rsidRDefault="00DC7552" w:rsidP="00F7145F">
            <w:pPr>
              <w:ind w:left="142"/>
              <w:rPr>
                <w:rFonts w:ascii="Arial" w:hAnsi="Arial" w:cs="Arial"/>
                <w:sz w:val="14"/>
              </w:rPr>
            </w:pPr>
          </w:p>
        </w:tc>
        <w:tc>
          <w:tcPr>
            <w:tcW w:w="4111" w:type="dxa"/>
            <w:gridSpan w:val="3"/>
            <w:tcBorders>
              <w:left w:val="single" w:sz="4" w:space="0" w:color="auto"/>
              <w:right w:val="single" w:sz="12" w:space="0" w:color="auto"/>
            </w:tcBorders>
            <w:shd w:val="clear" w:color="auto" w:fill="auto"/>
          </w:tcPr>
          <w:p w:rsidR="00DC7552" w:rsidRPr="00642F80" w:rsidRDefault="00DC7552" w:rsidP="00F7145F">
            <w:pPr>
              <w:rPr>
                <w:rFonts w:ascii="Arial" w:hAnsi="Arial" w:cs="Arial"/>
                <w:sz w:val="14"/>
              </w:rPr>
            </w:pPr>
            <w:r w:rsidRPr="00642F80">
              <w:rPr>
                <w:rFonts w:ascii="Arial" w:hAnsi="Arial" w:cs="Arial"/>
                <w:sz w:val="14"/>
              </w:rPr>
              <w:t xml:space="preserve">    w tym do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DC7552" w:rsidRPr="00642F80" w:rsidRDefault="00DC7552" w:rsidP="00F7145F">
            <w:pPr>
              <w:ind w:left="142"/>
              <w:jc w:val="center"/>
              <w:rPr>
                <w:rFonts w:ascii="Arial" w:hAnsi="Arial" w:cs="Arial"/>
                <w:sz w:val="12"/>
                <w:szCs w:val="12"/>
              </w:rPr>
            </w:pPr>
            <w:r w:rsidRPr="00642F80">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DC7552" w:rsidRDefault="00DC7552">
            <w:pPr>
              <w:jc w:val="right"/>
              <w:rPr>
                <w:rFonts w:ascii="Arial" w:hAnsi="Arial" w:cs="Arial"/>
                <w:color w:val="000000"/>
                <w:sz w:val="14"/>
                <w:szCs w:val="14"/>
              </w:rPr>
            </w:pPr>
          </w:p>
        </w:tc>
      </w:tr>
      <w:tr w:rsidR="00C46A30" w:rsidRPr="00642F80" w:rsidTr="00143787">
        <w:tc>
          <w:tcPr>
            <w:tcW w:w="1560" w:type="dxa"/>
            <w:gridSpan w:val="4"/>
            <w:vMerge w:val="restart"/>
            <w:tcBorders>
              <w:right w:val="single" w:sz="4" w:space="0" w:color="auto"/>
            </w:tcBorders>
            <w:shd w:val="clear" w:color="auto" w:fill="auto"/>
            <w:vAlign w:val="center"/>
          </w:tcPr>
          <w:p w:rsidR="00C46A30" w:rsidRPr="00642F80" w:rsidRDefault="00C46A30" w:rsidP="00F7145F">
            <w:pPr>
              <w:rPr>
                <w:rFonts w:ascii="Arial" w:hAnsi="Arial" w:cs="Arial"/>
                <w:sz w:val="14"/>
                <w:szCs w:val="14"/>
              </w:rPr>
            </w:pPr>
            <w:r w:rsidRPr="00642F80">
              <w:rPr>
                <w:rFonts w:ascii="Arial" w:hAnsi="Arial" w:cs="Arial"/>
                <w:sz w:val="14"/>
              </w:rPr>
              <w:t>z tego (z w. 01) kredytobiorca jest</w:t>
            </w: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pozwanym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powodem</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560" w:type="dxa"/>
            <w:gridSpan w:val="4"/>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402" w:type="dxa"/>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225" w:type="dxa"/>
            <w:gridSpan w:val="3"/>
            <w:vMerge w:val="restart"/>
            <w:tcBorders>
              <w:right w:val="single" w:sz="4"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rPr>
              <w:t>W tym (z w. 01)</w:t>
            </w:r>
          </w:p>
        </w:tc>
        <w:tc>
          <w:tcPr>
            <w:tcW w:w="3737" w:type="dxa"/>
            <w:gridSpan w:val="2"/>
            <w:tcBorders>
              <w:left w:val="single" w:sz="4" w:space="0" w:color="auto"/>
              <w:right w:val="single" w:sz="12" w:space="0" w:color="auto"/>
            </w:tcBorders>
            <w:shd w:val="clear" w:color="auto" w:fill="auto"/>
          </w:tcPr>
          <w:p w:rsidR="00C03B3B" w:rsidRDefault="00C46A30" w:rsidP="00C03B3B">
            <w:pPr>
              <w:rPr>
                <w:rFonts w:ascii="Arial" w:hAnsi="Arial" w:cs="Arial"/>
                <w:sz w:val="14"/>
                <w:szCs w:val="14"/>
              </w:rPr>
            </w:pPr>
            <w:r w:rsidRPr="00642F80">
              <w:rPr>
                <w:rFonts w:ascii="Arial" w:hAnsi="Arial" w:cs="Arial"/>
                <w:sz w:val="14"/>
                <w:szCs w:val="14"/>
              </w:rPr>
              <w:t xml:space="preserve">pozwy złożone przez większą grupę osób </w:t>
            </w:r>
          </w:p>
          <w:p w:rsidR="00C46A30" w:rsidRPr="00642F80" w:rsidRDefault="00C46A30" w:rsidP="00C03B3B">
            <w:pPr>
              <w:rPr>
                <w:rFonts w:ascii="Arial" w:hAnsi="Arial" w:cs="Arial"/>
                <w:sz w:val="14"/>
                <w:szCs w:val="14"/>
              </w:rPr>
            </w:pPr>
            <w:r w:rsidRPr="00642F80">
              <w:rPr>
                <w:rFonts w:ascii="Arial" w:hAnsi="Arial" w:cs="Arial"/>
                <w:sz w:val="14"/>
                <w:szCs w:val="14"/>
              </w:rPr>
              <w:t>(</w:t>
            </w:r>
            <w:r w:rsidR="00C03B3B">
              <w:rPr>
                <w:rFonts w:ascii="Arial" w:hAnsi="Arial" w:cs="Arial"/>
                <w:sz w:val="14"/>
                <w:szCs w:val="14"/>
              </w:rPr>
              <w:t>co najmniej</w:t>
            </w:r>
            <w:r w:rsidRPr="00642F80">
              <w:rPr>
                <w:rFonts w:ascii="Arial" w:hAnsi="Arial" w:cs="Arial"/>
                <w:sz w:val="14"/>
                <w:szCs w:val="14"/>
              </w:rPr>
              <w:t xml:space="preserve"> 10)</w:t>
            </w:r>
          </w:p>
        </w:tc>
        <w:tc>
          <w:tcPr>
            <w:tcW w:w="492" w:type="dxa"/>
            <w:tcBorders>
              <w:top w:val="single" w:sz="6" w:space="0" w:color="auto"/>
              <w:left w:val="single" w:sz="12" w:space="0" w:color="auto"/>
              <w:bottom w:val="single" w:sz="6"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r w:rsidR="00C46A30" w:rsidRPr="00642F80" w:rsidTr="00143787">
        <w:tc>
          <w:tcPr>
            <w:tcW w:w="1225" w:type="dxa"/>
            <w:gridSpan w:val="3"/>
            <w:vMerge/>
            <w:tcBorders>
              <w:right w:val="single" w:sz="4" w:space="0" w:color="auto"/>
            </w:tcBorders>
            <w:shd w:val="clear" w:color="auto" w:fill="auto"/>
          </w:tcPr>
          <w:p w:rsidR="00C46A30" w:rsidRPr="00642F80" w:rsidRDefault="00C46A30" w:rsidP="00F7145F">
            <w:pPr>
              <w:rPr>
                <w:rFonts w:ascii="Arial" w:hAnsi="Arial" w:cs="Arial"/>
                <w:sz w:val="14"/>
                <w:szCs w:val="14"/>
              </w:rPr>
            </w:pPr>
          </w:p>
        </w:tc>
        <w:tc>
          <w:tcPr>
            <w:tcW w:w="3737" w:type="dxa"/>
            <w:gridSpan w:val="2"/>
            <w:tcBorders>
              <w:left w:val="single" w:sz="4" w:space="0" w:color="auto"/>
              <w:right w:val="single" w:sz="12" w:space="0" w:color="auto"/>
            </w:tcBorders>
            <w:shd w:val="clear" w:color="auto" w:fill="auto"/>
          </w:tcPr>
          <w:p w:rsidR="00C46A30" w:rsidRPr="00642F80" w:rsidRDefault="00C46A30" w:rsidP="00F7145F">
            <w:pPr>
              <w:rPr>
                <w:rFonts w:ascii="Arial" w:hAnsi="Arial" w:cs="Arial"/>
                <w:sz w:val="14"/>
                <w:szCs w:val="14"/>
              </w:rPr>
            </w:pPr>
            <w:r w:rsidRPr="00642F80">
              <w:rPr>
                <w:rFonts w:ascii="Arial" w:hAnsi="Arial" w:cs="Arial"/>
                <w:sz w:val="14"/>
                <w:szCs w:val="14"/>
              </w:rPr>
              <w:t xml:space="preserve">      w tym kredyt w (CHF)</w:t>
            </w:r>
          </w:p>
        </w:tc>
        <w:tc>
          <w:tcPr>
            <w:tcW w:w="492" w:type="dxa"/>
            <w:tcBorders>
              <w:top w:val="single" w:sz="6" w:space="0" w:color="auto"/>
              <w:left w:val="single" w:sz="12" w:space="0" w:color="auto"/>
              <w:bottom w:val="single" w:sz="12" w:space="0" w:color="auto"/>
              <w:right w:val="single" w:sz="6" w:space="0" w:color="auto"/>
            </w:tcBorders>
            <w:shd w:val="clear" w:color="auto" w:fill="auto"/>
          </w:tcPr>
          <w:p w:rsidR="00C46A30" w:rsidRPr="00642F80" w:rsidRDefault="00C46A30" w:rsidP="00F7145F">
            <w:pPr>
              <w:ind w:left="142"/>
              <w:jc w:val="center"/>
              <w:rPr>
                <w:rFonts w:ascii="Arial" w:hAnsi="Arial" w:cs="Arial"/>
                <w:sz w:val="12"/>
                <w:szCs w:val="12"/>
              </w:rPr>
            </w:pPr>
            <w:r w:rsidRPr="00642F80">
              <w:rPr>
                <w:rFonts w:ascii="Arial" w:hAnsi="Arial" w:cs="Arial"/>
                <w:sz w:val="12"/>
                <w:szCs w:val="12"/>
              </w:rPr>
              <w:t>16</w:t>
            </w:r>
          </w:p>
        </w:tc>
        <w:tc>
          <w:tcPr>
            <w:tcW w:w="1428" w:type="dxa"/>
            <w:tcBorders>
              <w:top w:val="single" w:sz="6" w:space="0" w:color="auto"/>
              <w:left w:val="single" w:sz="6" w:space="0" w:color="auto"/>
              <w:bottom w:val="single" w:sz="12" w:space="0" w:color="auto"/>
              <w:right w:val="single" w:sz="12" w:space="0" w:color="auto"/>
            </w:tcBorders>
            <w:shd w:val="clear" w:color="auto" w:fill="auto"/>
            <w:vAlign w:val="center"/>
          </w:tcPr>
          <w:p w:rsidR="00C46A30" w:rsidRDefault="00C46A30">
            <w:pPr>
              <w:jc w:val="right"/>
              <w:rPr>
                <w:rFonts w:ascii="Arial" w:hAnsi="Arial" w:cs="Arial"/>
                <w:color w:val="000000"/>
                <w:sz w:val="14"/>
                <w:szCs w:val="14"/>
              </w:rPr>
            </w:pPr>
          </w:p>
        </w:tc>
      </w:tr>
    </w:tbl>
    <w:p w:rsidR="00441BF3" w:rsidRPr="00642F80" w:rsidRDefault="00441BF3" w:rsidP="00441BF3">
      <w:pPr>
        <w:rPr>
          <w:rFonts w:ascii="Arial" w:hAnsi="Arial" w:cs="Arial"/>
          <w:sz w:val="14"/>
          <w:szCs w:val="14"/>
          <w:vertAlign w:val="superscript"/>
        </w:rPr>
      </w:pPr>
    </w:p>
    <w:p w:rsidR="00441BF3" w:rsidRPr="00642F80" w:rsidRDefault="00441BF3" w:rsidP="00441BF3">
      <w:pPr>
        <w:rPr>
          <w:rFonts w:ascii="Arial" w:hAnsi="Arial" w:cs="Arial"/>
          <w:sz w:val="14"/>
          <w:szCs w:val="14"/>
        </w:rPr>
      </w:pPr>
      <w:r w:rsidRPr="00642F80">
        <w:rPr>
          <w:rFonts w:ascii="Arial" w:hAnsi="Arial" w:cs="Arial"/>
          <w:sz w:val="14"/>
          <w:szCs w:val="14"/>
          <w:vertAlign w:val="superscript"/>
        </w:rPr>
        <w:t>1)</w:t>
      </w:r>
      <w:r w:rsidRPr="00642F80">
        <w:rPr>
          <w:rFonts w:ascii="Arial" w:hAnsi="Arial" w:cs="Arial"/>
          <w:sz w:val="14"/>
          <w:szCs w:val="14"/>
        </w:rPr>
        <w:t xml:space="preserve"> Art. 22</w:t>
      </w:r>
      <w:r w:rsidRPr="00642F80">
        <w:rPr>
          <w:rFonts w:ascii="Arial" w:hAnsi="Arial" w:cs="Arial"/>
          <w:sz w:val="14"/>
          <w:szCs w:val="14"/>
          <w:vertAlign w:val="superscript"/>
        </w:rPr>
        <w:t>1</w:t>
      </w:r>
      <w:r w:rsidRPr="00642F80">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441BF3" w:rsidRPr="00642F80" w:rsidRDefault="000C76E7" w:rsidP="009C6A1C">
      <w:r w:rsidRPr="00CC4E22">
        <w:rPr>
          <w:rFonts w:ascii="Arial" w:hAnsi="Arial" w:cs="Arial"/>
          <w:b/>
          <w:noProof/>
          <w:sz w:val="22"/>
        </w:rPr>
        <mc:AlternateContent>
          <mc:Choice Requires="wps">
            <w:drawing>
              <wp:anchor distT="0" distB="0" distL="114300" distR="114300" simplePos="0" relativeHeight="251667456" behindDoc="0" locked="0" layoutInCell="1" allowOverlap="1">
                <wp:simplePos x="0" y="0"/>
                <wp:positionH relativeFrom="column">
                  <wp:posOffset>7412990</wp:posOffset>
                </wp:positionH>
                <wp:positionV relativeFrom="paragraph">
                  <wp:posOffset>163830</wp:posOffset>
                </wp:positionV>
                <wp:extent cx="972185" cy="151765"/>
                <wp:effectExtent l="21590" t="20955" r="15875" b="1778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855935" w:rsidRDefault="00855935" w:rsidP="005A0B7D">
                            <w:pPr>
                              <w:jc w:val="right"/>
                              <w:rPr>
                                <w:rFonts w:ascii="Arial" w:hAnsi="Arial" w:cs="Arial"/>
                                <w:color w:val="000000"/>
                                <w:sz w:val="14"/>
                                <w:szCs w:val="14"/>
                              </w:rPr>
                            </w:pPr>
                          </w:p>
                          <w:p w:rsidR="00855935" w:rsidRDefault="00855935" w:rsidP="00C03B3B">
                            <w:pPr>
                              <w:jc w:val="right"/>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44" style="position:absolute;margin-left:583.7pt;margin-top:12.9pt;width:76.55pt;height:1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" strokeweight="2pt">
                <v:textbox inset=".5mm,.3mm,.5mm,.3mm">
                  <w:txbxContent>
                    <w:p w:rsidR="00855935" w:rsidRDefault="00855935" w:rsidP="005A0B7D">
                      <w:pPr>
                        <w:jc w:val="right"/>
                        <w:rPr>
                          <w:rFonts w:ascii="Arial" w:hAnsi="Arial" w:cs="Arial"/>
                          <w:color w:val="000000"/>
                          <w:sz w:val="14"/>
                          <w:szCs w:val="14"/>
                        </w:rPr>
                      </w:pPr>
                    </w:p>
                    <w:p w:rsidR="00855935" w:rsidRDefault="00855935" w:rsidP="00C03B3B">
                      <w:pPr>
                        <w:jc w:val="right"/>
                      </w:pPr>
                    </w:p>
                  </w:txbxContent>
                </v:textbox>
              </v:rect>
            </w:pict>
          </mc:Fallback>
        </mc:AlternateContent>
      </w:r>
    </w:p>
    <w:p w:rsidR="0040589D" w:rsidRDefault="0040589D" w:rsidP="0040589D">
      <w:pPr>
        <w:rPr>
          <w:rFonts w:ascii="Arial" w:hAnsi="Arial" w:cs="Arial"/>
          <w:b/>
          <w:sz w:val="22"/>
        </w:rPr>
      </w:pPr>
      <w:r>
        <w:rPr>
          <w:rFonts w:ascii="Arial" w:hAnsi="Arial" w:cs="Arial"/>
          <w:b/>
          <w:sz w:val="22"/>
        </w:rPr>
        <w:t>Dział 1.1.z. w tym: -liczba zażaleń na postanowienie o udzieleniu zabezpieczenia (art.. 33) (dz. 1.1.1.w. 1</w:t>
      </w:r>
      <w:r w:rsidR="0098061B">
        <w:rPr>
          <w:rFonts w:ascii="Arial" w:hAnsi="Arial" w:cs="Arial"/>
          <w:b/>
          <w:sz w:val="22"/>
        </w:rPr>
        <w:t>9</w:t>
      </w:r>
      <w:r w:rsidR="00450960">
        <w:rPr>
          <w:rFonts w:ascii="Arial" w:hAnsi="Arial" w:cs="Arial"/>
          <w:b/>
          <w:sz w:val="22"/>
        </w:rPr>
        <w:t>4</w:t>
      </w:r>
      <w:r>
        <w:rPr>
          <w:rFonts w:ascii="Arial" w:hAnsi="Arial" w:cs="Arial"/>
          <w:b/>
          <w:sz w:val="22"/>
        </w:rPr>
        <w:t xml:space="preserve">, k.4) </w:t>
      </w:r>
    </w:p>
    <w:p w:rsidR="00C03B3B" w:rsidRDefault="00C03B3B" w:rsidP="009C6A1C">
      <w:pPr>
        <w:rPr>
          <w:rFonts w:ascii="Arial" w:hAnsi="Arial" w:cs="Arial"/>
          <w:b/>
          <w:sz w:val="22"/>
        </w:rPr>
      </w:pPr>
    </w:p>
    <w:p w:rsidR="00C03B3B" w:rsidRDefault="00C03B3B" w:rsidP="009C6A1C">
      <w:pPr>
        <w:rPr>
          <w:rFonts w:ascii="Arial" w:hAnsi="Arial" w:cs="Arial"/>
          <w:b/>
          <w:sz w:val="22"/>
        </w:rPr>
      </w:pPr>
    </w:p>
    <w:p w:rsidR="00C03B3B" w:rsidRDefault="00C03B3B" w:rsidP="009C6A1C">
      <w:pPr>
        <w:rPr>
          <w:rFonts w:ascii="Arial" w:hAnsi="Arial" w:cs="Arial"/>
          <w:b/>
          <w:sz w:val="22"/>
        </w:rPr>
      </w:pPr>
    </w:p>
    <w:p w:rsidR="00CF4713" w:rsidRPr="00642F80" w:rsidRDefault="00CF4713" w:rsidP="009C6A1C">
      <w:pPr>
        <w:rPr>
          <w:rFonts w:ascii="Arial" w:hAnsi="Arial" w:cs="Arial"/>
          <w:b/>
        </w:rPr>
      </w:pPr>
      <w:r w:rsidRPr="00642F80">
        <w:rPr>
          <w:rFonts w:ascii="Arial" w:hAnsi="Arial" w:cs="Arial"/>
          <w:b/>
          <w:sz w:val="22"/>
        </w:rPr>
        <w:t>Dział 1.1.3. Skład orzekający w sprawach 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72"/>
        <w:gridCol w:w="1588"/>
        <w:gridCol w:w="900"/>
        <w:gridCol w:w="2880"/>
        <w:gridCol w:w="855"/>
        <w:gridCol w:w="2861"/>
      </w:tblGrid>
      <w:tr w:rsidR="00C0423F" w:rsidRPr="00642F80" w:rsidTr="00CF4713">
        <w:trPr>
          <w:trHeight w:val="194"/>
        </w:trPr>
        <w:tc>
          <w:tcPr>
            <w:tcW w:w="1472"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Wyszczególnienie</w:t>
            </w:r>
          </w:p>
        </w:tc>
        <w:tc>
          <w:tcPr>
            <w:tcW w:w="1588" w:type="dxa"/>
            <w:vMerge w:val="restart"/>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r w:rsidRPr="00642F80">
              <w:rPr>
                <w:rFonts w:cs="Arial"/>
                <w:b w:val="0"/>
                <w:bCs/>
                <w:sz w:val="14"/>
                <w:szCs w:val="14"/>
              </w:rPr>
              <w:t>Liczba zakończonych spraw Ca (rubr. 2+4)</w:t>
            </w:r>
          </w:p>
        </w:tc>
        <w:tc>
          <w:tcPr>
            <w:tcW w:w="7496" w:type="dxa"/>
            <w:gridSpan w:val="4"/>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liczba zakończonych spraw Ca w składzie</w:t>
            </w:r>
          </w:p>
        </w:tc>
      </w:tr>
      <w:tr w:rsidR="00C0423F" w:rsidRPr="00642F80" w:rsidTr="00FA66CD">
        <w:trPr>
          <w:trHeight w:val="17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 sędziów</w:t>
            </w:r>
          </w:p>
        </w:tc>
        <w:tc>
          <w:tcPr>
            <w:tcW w:w="3716" w:type="dxa"/>
            <w:gridSpan w:val="2"/>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 sędziego</w:t>
            </w:r>
          </w:p>
        </w:tc>
      </w:tr>
      <w:tr w:rsidR="00C0423F" w:rsidRPr="00642F80" w:rsidTr="00FA66CD">
        <w:trPr>
          <w:trHeight w:val="134"/>
        </w:trPr>
        <w:tc>
          <w:tcPr>
            <w:tcW w:w="1472"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1588" w:type="dxa"/>
            <w:vMerge/>
            <w:vAlign w:val="center"/>
          </w:tcPr>
          <w:p w:rsidR="00CF4713" w:rsidRPr="00642F80" w:rsidRDefault="00CF4713" w:rsidP="00CF4713">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80" w:type="dxa"/>
            <w:tcBorders>
              <w:left w:val="single" w:sz="4"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c>
          <w:tcPr>
            <w:tcW w:w="855"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ogółem</w:t>
            </w:r>
          </w:p>
        </w:tc>
        <w:tc>
          <w:tcPr>
            <w:tcW w:w="2861" w:type="dxa"/>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w tym załatwionych przez sędziów SO</w:t>
            </w:r>
          </w:p>
        </w:tc>
      </w:tr>
      <w:tr w:rsidR="00C0423F" w:rsidRPr="00642F80" w:rsidTr="00CF4713">
        <w:trPr>
          <w:trHeight w:hRule="exact" w:val="170"/>
        </w:trPr>
        <w:tc>
          <w:tcPr>
            <w:tcW w:w="1472" w:type="dxa"/>
            <w:tcBorders>
              <w:bottom w:val="single" w:sz="18"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0</w:t>
            </w:r>
          </w:p>
        </w:tc>
        <w:tc>
          <w:tcPr>
            <w:tcW w:w="1588" w:type="dxa"/>
            <w:tcBorders>
              <w:bottom w:val="single" w:sz="18" w:space="0" w:color="auto"/>
              <w:right w:val="single" w:sz="4" w:space="0" w:color="auto"/>
            </w:tcBorders>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1</w:t>
            </w:r>
          </w:p>
        </w:tc>
        <w:tc>
          <w:tcPr>
            <w:tcW w:w="90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2</w:t>
            </w:r>
          </w:p>
        </w:tc>
        <w:tc>
          <w:tcPr>
            <w:tcW w:w="2880" w:type="dxa"/>
            <w:tcBorders>
              <w:left w:val="single" w:sz="4" w:space="0" w:color="auto"/>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3</w:t>
            </w:r>
          </w:p>
        </w:tc>
        <w:tc>
          <w:tcPr>
            <w:tcW w:w="855"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4</w:t>
            </w:r>
          </w:p>
        </w:tc>
        <w:tc>
          <w:tcPr>
            <w:tcW w:w="2861" w:type="dxa"/>
            <w:tcBorders>
              <w:bottom w:val="single" w:sz="18" w:space="0" w:color="auto"/>
            </w:tcBorders>
            <w:shd w:val="clear" w:color="auto" w:fill="auto"/>
            <w:vAlign w:val="center"/>
          </w:tcPr>
          <w:p w:rsidR="00CF4713" w:rsidRPr="00642F80" w:rsidRDefault="00CF4713" w:rsidP="00CF4713">
            <w:pPr>
              <w:jc w:val="center"/>
              <w:rPr>
                <w:rFonts w:ascii="Arial" w:hAnsi="Arial" w:cs="Arial"/>
                <w:bCs/>
                <w:sz w:val="14"/>
                <w:szCs w:val="14"/>
              </w:rPr>
            </w:pPr>
            <w:r w:rsidRPr="00642F80">
              <w:rPr>
                <w:rFonts w:ascii="Arial" w:hAnsi="Arial" w:cs="Arial"/>
                <w:bCs/>
                <w:sz w:val="14"/>
                <w:szCs w:val="14"/>
              </w:rPr>
              <w:t>5</w:t>
            </w:r>
          </w:p>
        </w:tc>
      </w:tr>
      <w:tr w:rsidR="00CF4713" w:rsidRPr="00642F80" w:rsidTr="00FA66CD">
        <w:trPr>
          <w:trHeight w:val="261"/>
        </w:trPr>
        <w:tc>
          <w:tcPr>
            <w:tcW w:w="1472" w:type="dxa"/>
            <w:tcBorders>
              <w:top w:val="single" w:sz="18" w:space="0" w:color="auto"/>
              <w:left w:val="single" w:sz="18" w:space="0" w:color="auto"/>
              <w:bottom w:val="single" w:sz="18" w:space="0" w:color="auto"/>
            </w:tcBorders>
            <w:vAlign w:val="center"/>
          </w:tcPr>
          <w:p w:rsidR="00CF4713" w:rsidRPr="00642F80" w:rsidRDefault="00CF4713" w:rsidP="00CF4713">
            <w:pPr>
              <w:rPr>
                <w:rFonts w:ascii="Arial" w:hAnsi="Arial" w:cs="Arial"/>
                <w:bCs/>
                <w:sz w:val="16"/>
                <w:szCs w:val="16"/>
              </w:rPr>
            </w:pPr>
            <w:r w:rsidRPr="00642F80">
              <w:rPr>
                <w:rFonts w:ascii="Arial" w:hAnsi="Arial" w:cs="Arial"/>
                <w:bCs/>
                <w:sz w:val="16"/>
                <w:szCs w:val="16"/>
              </w:rPr>
              <w:t>Rep. Ca</w:t>
            </w:r>
          </w:p>
        </w:tc>
        <w:tc>
          <w:tcPr>
            <w:tcW w:w="1588" w:type="dxa"/>
            <w:tcBorders>
              <w:top w:val="single" w:sz="18" w:space="0" w:color="auto"/>
              <w:bottom w:val="single" w:sz="18" w:space="0" w:color="auto"/>
              <w:right w:val="single" w:sz="4" w:space="0" w:color="auto"/>
            </w:tcBorders>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256</w:t>
            </w:r>
          </w:p>
        </w:tc>
        <w:tc>
          <w:tcPr>
            <w:tcW w:w="90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218</w:t>
            </w:r>
          </w:p>
        </w:tc>
        <w:tc>
          <w:tcPr>
            <w:tcW w:w="2880" w:type="dxa"/>
            <w:tcBorders>
              <w:top w:val="single" w:sz="18" w:space="0" w:color="auto"/>
              <w:left w:val="single" w:sz="4"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206</w:t>
            </w:r>
          </w:p>
        </w:tc>
        <w:tc>
          <w:tcPr>
            <w:tcW w:w="855" w:type="dxa"/>
            <w:tcBorders>
              <w:top w:val="single" w:sz="18" w:space="0" w:color="auto"/>
              <w:bottom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38</w:t>
            </w:r>
          </w:p>
        </w:tc>
        <w:tc>
          <w:tcPr>
            <w:tcW w:w="2861" w:type="dxa"/>
            <w:tcBorders>
              <w:top w:val="single" w:sz="18" w:space="0" w:color="auto"/>
              <w:bottom w:val="single" w:sz="18" w:space="0" w:color="auto"/>
              <w:right w:val="single" w:sz="18" w:space="0" w:color="auto"/>
            </w:tcBorders>
            <w:shd w:val="clear" w:color="auto" w:fill="auto"/>
            <w:vAlign w:val="center"/>
          </w:tcPr>
          <w:p w:rsidR="00CF4713" w:rsidRPr="00642F80" w:rsidRDefault="00CF4713" w:rsidP="00CF4713">
            <w:pPr>
              <w:jc w:val="right"/>
              <w:rPr>
                <w:rFonts w:ascii="Arial" w:hAnsi="Arial" w:cs="Arial"/>
                <w:sz w:val="14"/>
                <w:szCs w:val="14"/>
              </w:rPr>
            </w:pPr>
            <w:r w:rsidRPr="00642F80">
              <w:rPr>
                <w:rFonts w:ascii="Arial" w:hAnsi="Arial" w:cs="Arial"/>
                <w:sz w:val="14"/>
                <w:szCs w:val="14"/>
              </w:rPr>
              <w:t>38</w:t>
            </w:r>
          </w:p>
        </w:tc>
      </w:tr>
    </w:tbl>
    <w:p w:rsidR="00811F28" w:rsidRDefault="00811F28" w:rsidP="00E928D0">
      <w:pPr>
        <w:rPr>
          <w:rFonts w:ascii="Arial" w:hAnsi="Arial" w:cs="Arial"/>
          <w:b/>
          <w:sz w:val="22"/>
          <w:szCs w:val="22"/>
        </w:rPr>
      </w:pPr>
    </w:p>
    <w:p w:rsidR="009C216F" w:rsidRPr="00535240" w:rsidRDefault="0098061B" w:rsidP="00E928D0">
      <w:pPr>
        <w:rPr>
          <w:rFonts w:ascii="Arial" w:hAnsi="Arial" w:cs="Arial"/>
          <w:b/>
          <w:sz w:val="22"/>
          <w:szCs w:val="22"/>
        </w:rPr>
      </w:pPr>
      <w:r>
        <w:rPr>
          <w:rFonts w:ascii="Arial" w:hAnsi="Arial" w:cs="Arial"/>
          <w:b/>
          <w:sz w:val="22"/>
          <w:szCs w:val="22"/>
        </w:rPr>
        <w:br w:type="page"/>
      </w:r>
      <w:r w:rsidR="00A118EC" w:rsidRPr="00535240">
        <w:rPr>
          <w:rFonts w:ascii="Arial" w:hAnsi="Arial" w:cs="Arial"/>
          <w:b/>
          <w:sz w:val="22"/>
          <w:szCs w:val="22"/>
        </w:rPr>
        <w:t>D</w:t>
      </w:r>
      <w:r w:rsidR="009C216F" w:rsidRPr="00535240">
        <w:rPr>
          <w:rFonts w:ascii="Arial" w:hAnsi="Arial" w:cs="Arial"/>
          <w:b/>
          <w:sz w:val="22"/>
          <w:szCs w:val="22"/>
        </w:rPr>
        <w:t>ział 1.2.1. Liczba sesji i wyznaczonych spraw</w:t>
      </w:r>
    </w:p>
    <w:tbl>
      <w:tblPr>
        <w:tblW w:w="15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
        <w:gridCol w:w="1269"/>
        <w:gridCol w:w="575"/>
        <w:gridCol w:w="589"/>
        <w:gridCol w:w="589"/>
        <w:gridCol w:w="589"/>
        <w:gridCol w:w="651"/>
        <w:gridCol w:w="651"/>
        <w:gridCol w:w="591"/>
        <w:gridCol w:w="591"/>
        <w:gridCol w:w="591"/>
        <w:gridCol w:w="591"/>
        <w:gridCol w:w="591"/>
        <w:gridCol w:w="591"/>
        <w:gridCol w:w="591"/>
        <w:gridCol w:w="591"/>
        <w:gridCol w:w="591"/>
        <w:gridCol w:w="591"/>
        <w:gridCol w:w="591"/>
        <w:gridCol w:w="591"/>
        <w:gridCol w:w="591"/>
        <w:gridCol w:w="591"/>
        <w:gridCol w:w="591"/>
        <w:gridCol w:w="591"/>
        <w:gridCol w:w="591"/>
      </w:tblGrid>
      <w:tr w:rsidR="00811F28" w:rsidRPr="00642F80" w:rsidTr="000A0B28">
        <w:trPr>
          <w:trHeight w:val="261"/>
        </w:trPr>
        <w:tc>
          <w:tcPr>
            <w:tcW w:w="2209" w:type="dxa"/>
            <w:gridSpan w:val="2"/>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SPRAWY według repertoriów i wykazów</w:t>
            </w:r>
          </w:p>
        </w:tc>
        <w:tc>
          <w:tcPr>
            <w:tcW w:w="575" w:type="dxa"/>
            <w:vMerge w:val="restart"/>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Lp.</w:t>
            </w:r>
          </w:p>
        </w:tc>
        <w:tc>
          <w:tcPr>
            <w:tcW w:w="589" w:type="dxa"/>
            <w:vMerge w:val="restart"/>
            <w:shd w:val="clear" w:color="auto" w:fill="auto"/>
            <w:textDirection w:val="btLr"/>
            <w:vAlign w:val="center"/>
          </w:tcPr>
          <w:p w:rsidR="00811F28" w:rsidRPr="00642F80" w:rsidRDefault="00811F28" w:rsidP="00B81A46">
            <w:pPr>
              <w:jc w:val="center"/>
              <w:rPr>
                <w:rFonts w:ascii="Arial" w:hAnsi="Arial" w:cs="Arial"/>
                <w:b/>
                <w:bCs/>
                <w:sz w:val="12"/>
                <w:szCs w:val="12"/>
              </w:rPr>
            </w:pPr>
            <w:r w:rsidRPr="00642F80">
              <w:rPr>
                <w:rFonts w:ascii="Arial" w:hAnsi="Arial" w:cs="Arial"/>
                <w:b/>
                <w:bCs/>
                <w:sz w:val="12"/>
                <w:szCs w:val="12"/>
              </w:rPr>
              <w:t xml:space="preserve">Liczba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589" w:type="dxa"/>
            <w:vMerge w:val="restart"/>
            <w:shd w:val="clear" w:color="auto" w:fill="auto"/>
            <w:textDirection w:val="btLr"/>
            <w:vAlign w:val="center"/>
          </w:tcPr>
          <w:p w:rsidR="00811F28" w:rsidRPr="00642F80" w:rsidRDefault="00811F28" w:rsidP="00811F28">
            <w:pPr>
              <w:ind w:left="113" w:right="113"/>
              <w:jc w:val="center"/>
              <w:rPr>
                <w:rFonts w:ascii="Arial" w:hAnsi="Arial" w:cs="Arial"/>
                <w:b/>
                <w:bCs/>
                <w:sz w:val="12"/>
                <w:szCs w:val="12"/>
              </w:rPr>
            </w:pPr>
            <w:r w:rsidRPr="00642F80">
              <w:rPr>
                <w:rFonts w:ascii="Arial" w:hAnsi="Arial" w:cs="Arial"/>
                <w:b/>
                <w:bCs/>
                <w:sz w:val="12"/>
                <w:szCs w:val="12"/>
              </w:rPr>
              <w:t>Suma wyznaczonych spraw (suma kol. 4,2</w:t>
            </w:r>
            <w:r>
              <w:rPr>
                <w:rFonts w:ascii="Arial" w:hAnsi="Arial" w:cs="Arial"/>
                <w:b/>
                <w:bCs/>
                <w:sz w:val="12"/>
                <w:szCs w:val="12"/>
              </w:rPr>
              <w:t>2</w:t>
            </w:r>
            <w:r w:rsidRPr="00642F80">
              <w:rPr>
                <w:rFonts w:ascii="Arial" w:hAnsi="Arial" w:cs="Arial"/>
                <w:b/>
                <w:bCs/>
                <w:sz w:val="12"/>
                <w:szCs w:val="12"/>
              </w:rPr>
              <w:t>)</w:t>
            </w:r>
          </w:p>
        </w:tc>
        <w:tc>
          <w:tcPr>
            <w:tcW w:w="589" w:type="dxa"/>
            <w:vMerge w:val="restart"/>
            <w:shd w:val="clear" w:color="auto" w:fill="auto"/>
            <w:textDirection w:val="btLr"/>
            <w:vAlign w:val="center"/>
          </w:tcPr>
          <w:p w:rsidR="00811F28" w:rsidRPr="00642F80" w:rsidRDefault="00811F28" w:rsidP="00B81A46">
            <w:pPr>
              <w:ind w:left="113" w:right="113"/>
              <w:jc w:val="center"/>
              <w:rPr>
                <w:rFonts w:ascii="Arial" w:hAnsi="Arial" w:cs="Arial"/>
                <w:b/>
                <w:bCs/>
                <w:sz w:val="12"/>
                <w:szCs w:val="12"/>
              </w:rPr>
            </w:pPr>
            <w:r w:rsidRPr="00642F80">
              <w:rPr>
                <w:rFonts w:ascii="Arial" w:hAnsi="Arial" w:cs="Arial"/>
                <w:b/>
                <w:bCs/>
                <w:sz w:val="12"/>
                <w:szCs w:val="12"/>
              </w:rPr>
              <w:t>Łączna liczba dni na które wyznaczono sesje-wokandy</w:t>
            </w:r>
          </w:p>
        </w:tc>
        <w:tc>
          <w:tcPr>
            <w:tcW w:w="65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rozprawę </w:t>
            </w:r>
            <w:r>
              <w:rPr>
                <w:rFonts w:ascii="Arial" w:hAnsi="Arial" w:cs="Arial"/>
                <w:bCs/>
                <w:sz w:val="12"/>
                <w:szCs w:val="12"/>
              </w:rPr>
              <w:t>sędziów</w:t>
            </w:r>
            <w:r w:rsidRPr="00642F80">
              <w:rPr>
                <w:rFonts w:ascii="Arial" w:hAnsi="Arial" w:cs="Arial"/>
                <w:bCs/>
                <w:sz w:val="12"/>
                <w:szCs w:val="12"/>
              </w:rPr>
              <w:t xml:space="preserve"> SO i SR (suma kol. 5,17</w:t>
            </w:r>
            <w:r>
              <w:rPr>
                <w:rFonts w:ascii="Arial" w:hAnsi="Arial" w:cs="Arial"/>
                <w:bCs/>
                <w:sz w:val="12"/>
                <w:szCs w:val="12"/>
              </w:rPr>
              <w:t>,21</w:t>
            </w:r>
            <w:r w:rsidRPr="00642F80">
              <w:rPr>
                <w:rFonts w:ascii="Arial" w:hAnsi="Arial" w:cs="Arial"/>
                <w:bCs/>
                <w:sz w:val="12"/>
                <w:szCs w:val="12"/>
              </w:rPr>
              <w:t>)</w:t>
            </w:r>
          </w:p>
        </w:tc>
        <w:tc>
          <w:tcPr>
            <w:tcW w:w="10107" w:type="dxa"/>
            <w:gridSpan w:val="17"/>
            <w:shd w:val="clear" w:color="auto" w:fill="auto"/>
            <w:vAlign w:val="center"/>
          </w:tcPr>
          <w:p w:rsidR="00811F28" w:rsidRPr="00642F80" w:rsidRDefault="00811F28" w:rsidP="003401E3">
            <w:pPr>
              <w:ind w:left="113" w:right="113"/>
              <w:jc w:val="center"/>
              <w:rPr>
                <w:rFonts w:ascii="Arial" w:hAnsi="Arial" w:cs="Arial"/>
                <w:bCs/>
                <w:sz w:val="12"/>
                <w:szCs w:val="12"/>
              </w:rPr>
            </w:pPr>
            <w:r w:rsidRPr="00642F80">
              <w:rPr>
                <w:rFonts w:ascii="Arial" w:hAnsi="Arial" w:cs="Arial"/>
                <w:b/>
                <w:bCs/>
                <w:sz w:val="12"/>
                <w:szCs w:val="12"/>
              </w:rPr>
              <w:t>Liczba wyznaczonych spraw na rozprawę, dotyczy:</w:t>
            </w:r>
          </w:p>
        </w:tc>
        <w:tc>
          <w:tcPr>
            <w:tcW w:w="591" w:type="dxa"/>
            <w:vMerge w:val="restart"/>
            <w:shd w:val="clear" w:color="auto" w:fill="auto"/>
            <w:textDirection w:val="btLr"/>
            <w:vAlign w:val="center"/>
          </w:tcPr>
          <w:p w:rsidR="00811F28" w:rsidRPr="00642F80" w:rsidRDefault="00811F28" w:rsidP="00811F28">
            <w:pPr>
              <w:ind w:left="113" w:right="113"/>
              <w:jc w:val="center"/>
              <w:rPr>
                <w:rFonts w:ascii="Arial" w:hAnsi="Arial" w:cs="Arial"/>
                <w:bCs/>
                <w:sz w:val="12"/>
                <w:szCs w:val="12"/>
              </w:rPr>
            </w:pPr>
            <w:r w:rsidRPr="00642F80">
              <w:rPr>
                <w:rFonts w:ascii="Arial" w:hAnsi="Arial" w:cs="Arial"/>
                <w:bCs/>
                <w:sz w:val="12"/>
                <w:szCs w:val="12"/>
              </w:rPr>
              <w:t xml:space="preserve">Razem wyznaczonych na posiedzenie </w:t>
            </w:r>
            <w:r>
              <w:rPr>
                <w:rFonts w:ascii="Arial" w:hAnsi="Arial" w:cs="Arial"/>
                <w:bCs/>
                <w:sz w:val="12"/>
                <w:szCs w:val="12"/>
              </w:rPr>
              <w:t>sędziów</w:t>
            </w:r>
            <w:r w:rsidRPr="00642F80">
              <w:rPr>
                <w:rFonts w:ascii="Arial" w:hAnsi="Arial" w:cs="Arial"/>
                <w:bCs/>
                <w:sz w:val="12"/>
                <w:szCs w:val="12"/>
              </w:rPr>
              <w:t xml:space="preserve"> SO, SR i referendarze (suma kol.2</w:t>
            </w:r>
            <w:r>
              <w:rPr>
                <w:rFonts w:ascii="Arial" w:hAnsi="Arial" w:cs="Arial"/>
                <w:bCs/>
                <w:sz w:val="12"/>
                <w:szCs w:val="12"/>
              </w:rPr>
              <w:t>3</w:t>
            </w:r>
            <w:r w:rsidRPr="00642F80">
              <w:rPr>
                <w:rFonts w:ascii="Arial" w:hAnsi="Arial" w:cs="Arial"/>
                <w:bCs/>
                <w:sz w:val="12"/>
                <w:szCs w:val="12"/>
              </w:rPr>
              <w:t>,3</w:t>
            </w:r>
            <w:r>
              <w:rPr>
                <w:rFonts w:ascii="Arial" w:hAnsi="Arial" w:cs="Arial"/>
                <w:bCs/>
                <w:sz w:val="12"/>
                <w:szCs w:val="12"/>
              </w:rPr>
              <w:t>5</w:t>
            </w:r>
            <w:r w:rsidRPr="00642F80">
              <w:rPr>
                <w:rFonts w:ascii="Arial" w:hAnsi="Arial" w:cs="Arial"/>
                <w:bCs/>
                <w:sz w:val="12"/>
                <w:szCs w:val="12"/>
              </w:rPr>
              <w:t>,3</w:t>
            </w:r>
            <w:r>
              <w:rPr>
                <w:rFonts w:ascii="Arial" w:hAnsi="Arial" w:cs="Arial"/>
                <w:bCs/>
                <w:sz w:val="12"/>
                <w:szCs w:val="12"/>
              </w:rPr>
              <w:t>9,40</w:t>
            </w:r>
            <w:r w:rsidRPr="00642F80">
              <w:rPr>
                <w:rFonts w:ascii="Arial" w:hAnsi="Arial" w:cs="Arial"/>
                <w:bCs/>
                <w:sz w:val="12"/>
                <w:szCs w:val="12"/>
              </w:rPr>
              <w:t>)</w:t>
            </w:r>
          </w:p>
        </w:tc>
      </w:tr>
      <w:tr w:rsidR="00811F28" w:rsidRPr="00642F80" w:rsidTr="00811F28">
        <w:trPr>
          <w:trHeight w:val="234"/>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vAlign w:val="center"/>
          </w:tcPr>
          <w:p w:rsidR="00811F28" w:rsidRPr="00642F80" w:rsidRDefault="00811F28" w:rsidP="003401E3">
            <w:pPr>
              <w:jc w:val="center"/>
              <w:rPr>
                <w:rFonts w:ascii="Arial" w:hAnsi="Arial" w:cs="Arial"/>
                <w:sz w:val="12"/>
                <w:szCs w:val="12"/>
              </w:rPr>
            </w:pPr>
          </w:p>
        </w:tc>
        <w:tc>
          <w:tcPr>
            <w:tcW w:w="7152" w:type="dxa"/>
            <w:gridSpan w:val="12"/>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SO</w:t>
            </w:r>
          </w:p>
        </w:tc>
        <w:tc>
          <w:tcPr>
            <w:tcW w:w="591" w:type="dxa"/>
            <w:vMerge w:val="restart"/>
            <w:shd w:val="clear" w:color="auto" w:fill="auto"/>
            <w:textDirection w:val="btLr"/>
            <w:vAlign w:val="center"/>
          </w:tcPr>
          <w:p w:rsidR="00811F28" w:rsidRPr="00642F80" w:rsidRDefault="00811F28" w:rsidP="003401E3">
            <w:pPr>
              <w:ind w:left="113" w:right="113"/>
              <w:jc w:val="center"/>
              <w:rPr>
                <w:rFonts w:ascii="Arial" w:hAnsi="Arial" w:cs="Arial"/>
                <w:sz w:val="12"/>
                <w:szCs w:val="12"/>
              </w:rPr>
            </w:pPr>
            <w:r w:rsidRPr="00642F80">
              <w:rPr>
                <w:rFonts w:ascii="Arial" w:hAnsi="Arial" w:cs="Arial"/>
                <w:bCs/>
                <w:sz w:val="12"/>
                <w:szCs w:val="12"/>
              </w:rPr>
              <w:t>Razem wyznaczonych na rozprawę sędziowie SR (suma kol.. 18,19,20)</w:t>
            </w:r>
          </w:p>
        </w:tc>
        <w:tc>
          <w:tcPr>
            <w:tcW w:w="1773" w:type="dxa"/>
            <w:gridSpan w:val="3"/>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sędziowie SR</w:t>
            </w:r>
          </w:p>
        </w:tc>
        <w:tc>
          <w:tcPr>
            <w:tcW w:w="591" w:type="dxa"/>
            <w:vMerge w:val="restart"/>
            <w:textDirection w:val="btLr"/>
            <w:vAlign w:val="center"/>
          </w:tcPr>
          <w:p w:rsidR="00811F28" w:rsidRPr="00642F80" w:rsidRDefault="00811F28" w:rsidP="00811F28">
            <w:pPr>
              <w:ind w:left="113" w:right="113"/>
              <w:jc w:val="center"/>
              <w:rPr>
                <w:rFonts w:ascii="Arial" w:hAnsi="Arial" w:cs="Arial"/>
                <w:sz w:val="12"/>
                <w:szCs w:val="12"/>
              </w:rPr>
            </w:pPr>
            <w:r w:rsidRPr="00642F80">
              <w:rPr>
                <w:rFonts w:ascii="Arial" w:hAnsi="Arial" w:cs="Arial"/>
                <w:sz w:val="12"/>
                <w:szCs w:val="12"/>
              </w:rPr>
              <w:t>Inni</w:t>
            </w:r>
            <w:r>
              <w:rPr>
                <w:rFonts w:ascii="Arial" w:hAnsi="Arial" w:cs="Arial"/>
                <w:sz w:val="12"/>
                <w:szCs w:val="12"/>
              </w:rPr>
              <w:t xml:space="preserve"> sędziowie</w:t>
            </w:r>
          </w:p>
        </w:tc>
        <w:tc>
          <w:tcPr>
            <w:tcW w:w="591" w:type="dxa"/>
            <w:vMerge/>
            <w:shd w:val="clear" w:color="auto" w:fill="auto"/>
            <w:vAlign w:val="center"/>
          </w:tcPr>
          <w:p w:rsidR="00811F28" w:rsidRPr="00642F80" w:rsidRDefault="00811F28" w:rsidP="003401E3">
            <w:pPr>
              <w:jc w:val="center"/>
              <w:rPr>
                <w:rFonts w:ascii="Arial" w:hAnsi="Arial" w:cs="Arial"/>
                <w:sz w:val="12"/>
                <w:szCs w:val="12"/>
              </w:rPr>
            </w:pPr>
          </w:p>
        </w:tc>
      </w:tr>
      <w:tr w:rsidR="00811F28" w:rsidRPr="00642F80" w:rsidTr="00811F28">
        <w:trPr>
          <w:trHeight w:val="220"/>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89"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651" w:type="dxa"/>
            <w:vMerge w:val="restart"/>
            <w:shd w:val="clear" w:color="auto" w:fill="auto"/>
            <w:textDirection w:val="btLr"/>
            <w:vAlign w:val="center"/>
          </w:tcPr>
          <w:p w:rsidR="00811F28" w:rsidRPr="00642F80" w:rsidRDefault="00811F28" w:rsidP="00B96465">
            <w:pPr>
              <w:jc w:val="center"/>
              <w:rPr>
                <w:rFonts w:ascii="Arial" w:hAnsi="Arial" w:cs="Arial"/>
                <w:sz w:val="12"/>
                <w:szCs w:val="12"/>
              </w:rPr>
            </w:pPr>
            <w:r w:rsidRPr="00642F80">
              <w:rPr>
                <w:rFonts w:ascii="Arial" w:hAnsi="Arial" w:cs="Arial"/>
                <w:sz w:val="12"/>
                <w:szCs w:val="12"/>
              </w:rPr>
              <w:t>Razem wyznaczonych  spraw na rozprawę sędziowie SO (suma kol.6,7,16)</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SO z wyłączeniem sędziów funkcyjnych</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728" w:type="dxa"/>
            <w:gridSpan w:val="8"/>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 tego</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inni</w:t>
            </w: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591" w:type="dxa"/>
            <w:vMerge w:val="restart"/>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91" w:type="dxa"/>
            <w:vMerge w:val="restart"/>
            <w:shd w:val="clear" w:color="auto" w:fill="auto"/>
            <w:textDirection w:val="btLr"/>
            <w:vAlign w:val="center"/>
          </w:tcPr>
          <w:p w:rsidR="00811F28" w:rsidRPr="00642F80" w:rsidRDefault="00811F28" w:rsidP="0007699B">
            <w:pPr>
              <w:jc w:val="center"/>
              <w:rPr>
                <w:rFonts w:ascii="Arial" w:hAnsi="Arial" w:cs="Arial"/>
                <w:sz w:val="12"/>
                <w:szCs w:val="12"/>
              </w:rPr>
            </w:pPr>
            <w:r w:rsidRPr="00642F80">
              <w:rPr>
                <w:rFonts w:ascii="Arial" w:hAnsi="Arial" w:cs="Arial"/>
                <w:sz w:val="12"/>
                <w:szCs w:val="12"/>
              </w:rPr>
              <w:t>sędziów SR delegowanych w trybie art. 77 § 9 usp</w:t>
            </w:r>
          </w:p>
        </w:tc>
        <w:tc>
          <w:tcPr>
            <w:tcW w:w="591" w:type="dxa"/>
            <w:vMerge/>
            <w:textDirection w:val="btLr"/>
          </w:tcPr>
          <w:p w:rsidR="00811F28" w:rsidRPr="00642F80" w:rsidRDefault="00811F28" w:rsidP="00B81A46">
            <w:pPr>
              <w:jc w:val="center"/>
              <w:rPr>
                <w:rFonts w:ascii="Arial" w:hAnsi="Arial" w:cs="Arial"/>
                <w:sz w:val="12"/>
                <w:szCs w:val="12"/>
              </w:rPr>
            </w:pPr>
          </w:p>
        </w:tc>
        <w:tc>
          <w:tcPr>
            <w:tcW w:w="591" w:type="dxa"/>
            <w:vMerge/>
            <w:shd w:val="clear" w:color="auto" w:fill="auto"/>
            <w:textDirection w:val="btLr"/>
            <w:vAlign w:val="center"/>
          </w:tcPr>
          <w:p w:rsidR="00811F28" w:rsidRPr="00642F80" w:rsidRDefault="00811F28" w:rsidP="00B81A46">
            <w:pPr>
              <w:jc w:val="center"/>
              <w:rPr>
                <w:rFonts w:ascii="Arial" w:hAnsi="Arial" w:cs="Arial"/>
                <w:sz w:val="12"/>
                <w:szCs w:val="12"/>
              </w:rPr>
            </w:pPr>
          </w:p>
        </w:tc>
      </w:tr>
      <w:tr w:rsidR="00811F28" w:rsidRPr="00642F80" w:rsidTr="00811F28">
        <w:trPr>
          <w:trHeight w:val="1946"/>
        </w:trPr>
        <w:tc>
          <w:tcPr>
            <w:tcW w:w="2209" w:type="dxa"/>
            <w:gridSpan w:val="2"/>
            <w:vMerge/>
            <w:vAlign w:val="center"/>
          </w:tcPr>
          <w:p w:rsidR="00811F28" w:rsidRPr="00642F80" w:rsidRDefault="00811F28" w:rsidP="00B81A46">
            <w:pPr>
              <w:rPr>
                <w:rFonts w:ascii="Arial" w:hAnsi="Arial" w:cs="Arial"/>
                <w:sz w:val="12"/>
                <w:szCs w:val="12"/>
              </w:rPr>
            </w:pPr>
          </w:p>
        </w:tc>
        <w:tc>
          <w:tcPr>
            <w:tcW w:w="575"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b/>
                <w:bCs/>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589"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65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wiceprezesa</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kierownika sekcji</w:t>
            </w:r>
          </w:p>
        </w:tc>
        <w:tc>
          <w:tcPr>
            <w:tcW w:w="591" w:type="dxa"/>
            <w:shd w:val="clear" w:color="auto" w:fill="auto"/>
            <w:textDirection w:val="btLr"/>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wizytatorów</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shd w:val="clear" w:color="auto" w:fill="auto"/>
            <w:textDirection w:val="btLr"/>
            <w:vAlign w:val="center"/>
          </w:tcPr>
          <w:p w:rsidR="00811F28" w:rsidRPr="00642F80" w:rsidRDefault="00811F28" w:rsidP="0016276A">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c>
          <w:tcPr>
            <w:tcW w:w="591" w:type="dxa"/>
            <w:vMerge/>
          </w:tcPr>
          <w:p w:rsidR="00811F28" w:rsidRPr="00642F80" w:rsidRDefault="00811F28" w:rsidP="00B81A46">
            <w:pPr>
              <w:rPr>
                <w:rFonts w:ascii="Arial" w:hAnsi="Arial" w:cs="Arial"/>
                <w:sz w:val="12"/>
                <w:szCs w:val="12"/>
              </w:rPr>
            </w:pPr>
          </w:p>
        </w:tc>
        <w:tc>
          <w:tcPr>
            <w:tcW w:w="591" w:type="dxa"/>
            <w:vMerge/>
            <w:vAlign w:val="center"/>
          </w:tcPr>
          <w:p w:rsidR="00811F28" w:rsidRPr="00642F80" w:rsidRDefault="00811F28" w:rsidP="00B81A46">
            <w:pPr>
              <w:rPr>
                <w:rFonts w:ascii="Arial" w:hAnsi="Arial" w:cs="Arial"/>
                <w:sz w:val="12"/>
                <w:szCs w:val="12"/>
              </w:rPr>
            </w:pPr>
          </w:p>
        </w:tc>
      </w:tr>
      <w:tr w:rsidR="00811F28" w:rsidRPr="00642F80" w:rsidTr="00CA05A3">
        <w:trPr>
          <w:trHeight w:val="170"/>
        </w:trPr>
        <w:tc>
          <w:tcPr>
            <w:tcW w:w="2784" w:type="dxa"/>
            <w:gridSpan w:val="3"/>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0</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2</w:t>
            </w:r>
          </w:p>
        </w:tc>
        <w:tc>
          <w:tcPr>
            <w:tcW w:w="589"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3</w:t>
            </w:r>
          </w:p>
        </w:tc>
        <w:tc>
          <w:tcPr>
            <w:tcW w:w="651" w:type="dxa"/>
            <w:shd w:val="clear" w:color="auto" w:fill="auto"/>
            <w:vAlign w:val="bottom"/>
          </w:tcPr>
          <w:p w:rsidR="00811F28" w:rsidRPr="00642F80" w:rsidRDefault="00811F28" w:rsidP="003401E3">
            <w:pPr>
              <w:jc w:val="center"/>
              <w:rPr>
                <w:rFonts w:ascii="Arial" w:hAnsi="Arial" w:cs="Arial"/>
                <w:sz w:val="12"/>
                <w:szCs w:val="12"/>
              </w:rPr>
            </w:pPr>
            <w:r w:rsidRPr="00642F80">
              <w:rPr>
                <w:rFonts w:ascii="Arial" w:hAnsi="Arial" w:cs="Arial"/>
                <w:sz w:val="12"/>
                <w:szCs w:val="12"/>
              </w:rPr>
              <w:t>4</w:t>
            </w:r>
          </w:p>
        </w:tc>
        <w:tc>
          <w:tcPr>
            <w:tcW w:w="65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5</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6</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7</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8</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9</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13</w:t>
            </w:r>
          </w:p>
        </w:tc>
        <w:tc>
          <w:tcPr>
            <w:tcW w:w="591" w:type="dxa"/>
            <w:shd w:val="clear" w:color="auto" w:fill="auto"/>
            <w:vAlign w:val="bottom"/>
          </w:tcPr>
          <w:p w:rsidR="00811F28" w:rsidRPr="00642F80" w:rsidRDefault="00811F28" w:rsidP="00B81A46">
            <w:pPr>
              <w:jc w:val="center"/>
              <w:rPr>
                <w:rFonts w:ascii="Arial" w:hAnsi="Arial" w:cs="Arial"/>
                <w:sz w:val="12"/>
                <w:szCs w:val="12"/>
              </w:rPr>
            </w:pPr>
            <w:r w:rsidRPr="00642F80">
              <w:rPr>
                <w:rFonts w:ascii="Arial" w:hAnsi="Arial" w:cs="Arial"/>
                <w:sz w:val="12"/>
                <w:szCs w:val="12"/>
              </w:rPr>
              <w:t>14</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15</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16</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17</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18</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19</w:t>
            </w:r>
          </w:p>
        </w:tc>
        <w:tc>
          <w:tcPr>
            <w:tcW w:w="591" w:type="dxa"/>
            <w:shd w:val="clear" w:color="auto" w:fill="auto"/>
            <w:vAlign w:val="bottom"/>
          </w:tcPr>
          <w:p w:rsidR="00811F28" w:rsidRPr="00642F80" w:rsidRDefault="00811F28" w:rsidP="0016276A">
            <w:pPr>
              <w:jc w:val="center"/>
              <w:rPr>
                <w:rFonts w:ascii="Arial" w:hAnsi="Arial" w:cs="Arial"/>
                <w:sz w:val="12"/>
                <w:szCs w:val="12"/>
              </w:rPr>
            </w:pPr>
            <w:r w:rsidRPr="00642F80">
              <w:rPr>
                <w:rFonts w:ascii="Arial" w:hAnsi="Arial" w:cs="Arial"/>
                <w:sz w:val="12"/>
                <w:szCs w:val="12"/>
              </w:rPr>
              <w:t>20</w:t>
            </w:r>
          </w:p>
        </w:tc>
        <w:tc>
          <w:tcPr>
            <w:tcW w:w="591" w:type="dxa"/>
            <w:vAlign w:val="center"/>
          </w:tcPr>
          <w:p w:rsidR="00811F28" w:rsidRPr="00642F80" w:rsidRDefault="00811F28" w:rsidP="00CA05A3">
            <w:pPr>
              <w:jc w:val="center"/>
              <w:rPr>
                <w:rFonts w:ascii="Arial" w:hAnsi="Arial" w:cs="Arial"/>
                <w:sz w:val="12"/>
                <w:szCs w:val="12"/>
              </w:rPr>
            </w:pPr>
            <w:r>
              <w:rPr>
                <w:rFonts w:ascii="Arial" w:hAnsi="Arial" w:cs="Arial"/>
                <w:sz w:val="12"/>
                <w:szCs w:val="12"/>
              </w:rPr>
              <w:t>21</w:t>
            </w:r>
          </w:p>
        </w:tc>
        <w:tc>
          <w:tcPr>
            <w:tcW w:w="591" w:type="dxa"/>
            <w:tcBorders>
              <w:bottom w:val="single" w:sz="4" w:space="0" w:color="auto"/>
            </w:tcBorders>
            <w:shd w:val="clear" w:color="auto" w:fill="auto"/>
            <w:vAlign w:val="bottom"/>
          </w:tcPr>
          <w:p w:rsidR="00811F28" w:rsidRPr="00642F80" w:rsidRDefault="00811F28" w:rsidP="00811F28">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2</w:t>
            </w:r>
          </w:p>
        </w:tc>
      </w:tr>
      <w:tr w:rsidR="00811F28" w:rsidRPr="00642F80" w:rsidTr="00CE13DA">
        <w:trPr>
          <w:cantSplit/>
          <w:trHeight w:hRule="exact" w:val="474"/>
        </w:trPr>
        <w:tc>
          <w:tcPr>
            <w:tcW w:w="2209" w:type="dxa"/>
            <w:gridSpan w:val="2"/>
            <w:tcBorders>
              <w:right w:val="single" w:sz="12" w:space="0" w:color="auto"/>
            </w:tcBorders>
            <w:shd w:val="clear" w:color="auto" w:fill="auto"/>
            <w:vAlign w:val="center"/>
          </w:tcPr>
          <w:p w:rsidR="00811F28" w:rsidRPr="00642F80" w:rsidRDefault="00811F28" w:rsidP="008329A7">
            <w:pPr>
              <w:rPr>
                <w:rFonts w:ascii="Arial" w:hAnsi="Arial" w:cs="Arial"/>
                <w:sz w:val="12"/>
                <w:szCs w:val="12"/>
              </w:rPr>
            </w:pPr>
            <w:r w:rsidRPr="00642F80">
              <w:rPr>
                <w:rFonts w:ascii="Arial" w:hAnsi="Arial" w:cs="Arial"/>
                <w:b/>
                <w:bCs/>
                <w:sz w:val="12"/>
                <w:szCs w:val="12"/>
              </w:rPr>
              <w:t>Ogółem sprawy cywilne</w:t>
            </w:r>
          </w:p>
          <w:p w:rsidR="00811F28" w:rsidRPr="00642F80" w:rsidRDefault="00811F28" w:rsidP="008329A7">
            <w:pPr>
              <w:rPr>
                <w:rFonts w:ascii="Arial" w:hAnsi="Arial" w:cs="Arial"/>
                <w:b/>
                <w:bCs/>
                <w:sz w:val="12"/>
                <w:szCs w:val="12"/>
              </w:rPr>
            </w:pPr>
            <w:r w:rsidRPr="00642F80">
              <w:rPr>
                <w:rFonts w:ascii="Arial" w:hAnsi="Arial" w:cs="Arial"/>
                <w:sz w:val="12"/>
                <w:szCs w:val="12"/>
              </w:rPr>
              <w:t>(suma wierszy 02, 05, 06, 08 do 17)</w:t>
            </w:r>
          </w:p>
        </w:tc>
        <w:tc>
          <w:tcPr>
            <w:tcW w:w="575" w:type="dxa"/>
            <w:tcBorders>
              <w:top w:val="single" w:sz="12" w:space="0" w:color="auto"/>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01</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567</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1.980</w:t>
            </w:r>
          </w:p>
        </w:tc>
        <w:tc>
          <w:tcPr>
            <w:tcW w:w="589" w:type="dxa"/>
            <w:tcBorders>
              <w:top w:val="single" w:sz="12" w:space="0" w:color="auto"/>
              <w:bottom w:val="single" w:sz="4"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126</w:t>
            </w:r>
          </w:p>
        </w:tc>
        <w:tc>
          <w:tcPr>
            <w:tcW w:w="65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1.174</w:t>
            </w:r>
          </w:p>
        </w:tc>
        <w:tc>
          <w:tcPr>
            <w:tcW w:w="65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1.159</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1.159</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107</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166</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156</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550</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180</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15</w:t>
            </w: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p>
        </w:tc>
        <w:tc>
          <w:tcPr>
            <w:tcW w:w="591" w:type="dxa"/>
            <w:tcBorders>
              <w:top w:val="single" w:sz="12" w:space="0" w:color="auto"/>
            </w:tcBorders>
            <w:shd w:val="clear" w:color="auto" w:fill="auto"/>
            <w:tcMar>
              <w:right w:w="57" w:type="dxa"/>
            </w:tcMar>
            <w:vAlign w:val="center"/>
          </w:tcPr>
          <w:p w:rsidR="00811F28" w:rsidRPr="00642F80" w:rsidRDefault="00811F28" w:rsidP="008329A7">
            <w:pPr>
              <w:rPr>
                <w:rFonts w:ascii="Arial" w:hAnsi="Arial" w:cs="Arial"/>
                <w:sz w:val="10"/>
                <w:szCs w:val="10"/>
              </w:rPr>
            </w:pPr>
            <w:r w:rsidRPr="00642F80">
              <w:rPr>
                <w:rFonts w:ascii="Arial" w:hAnsi="Arial" w:cs="Arial"/>
                <w:sz w:val="10"/>
                <w:szCs w:val="10"/>
              </w:rPr>
              <w:t>15</w:t>
            </w:r>
          </w:p>
        </w:tc>
        <w:tc>
          <w:tcPr>
            <w:tcW w:w="591" w:type="dxa"/>
            <w:tcBorders>
              <w:top w:val="single" w:sz="12" w:space="0" w:color="auto"/>
              <w:tl2br w:val="nil"/>
              <w:tr2bl w:val="nil"/>
            </w:tcBorders>
            <w:vAlign w:val="center"/>
          </w:tcPr>
          <w:p w:rsidR="00811F28" w:rsidRPr="00642F80" w:rsidRDefault="00811F28" w:rsidP="000A0B28">
            <w:pPr>
              <w:rPr>
                <w:rFonts w:ascii="Arial" w:hAnsi="Arial" w:cs="Arial"/>
                <w:sz w:val="10"/>
                <w:szCs w:val="10"/>
              </w:rPr>
            </w:pPr>
          </w:p>
        </w:tc>
        <w:tc>
          <w:tcPr>
            <w:tcW w:w="591" w:type="dxa"/>
            <w:tcBorders>
              <w:top w:val="single" w:sz="12" w:space="0" w:color="auto"/>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806</w:t>
            </w:r>
          </w:p>
        </w:tc>
      </w:tr>
      <w:tr w:rsidR="00811F28" w:rsidRPr="00642F80" w:rsidTr="00CE13DA">
        <w:trPr>
          <w:cantSplit/>
          <w:trHeight w:hRule="exact" w:val="266"/>
        </w:trPr>
        <w:tc>
          <w:tcPr>
            <w:tcW w:w="2209" w:type="dxa"/>
            <w:gridSpan w:val="2"/>
            <w:tcBorders>
              <w:right w:val="single" w:sz="12" w:space="0" w:color="auto"/>
            </w:tcBorders>
            <w:shd w:val="clear" w:color="auto" w:fill="auto"/>
            <w:vAlign w:val="bottom"/>
          </w:tcPr>
          <w:p w:rsidR="00811F28" w:rsidRPr="00642F80" w:rsidRDefault="00811F28" w:rsidP="00B81A46">
            <w:pPr>
              <w:spacing w:after="40" w:line="140" w:lineRule="exact"/>
              <w:ind w:left="85" w:right="85"/>
              <w:rPr>
                <w:rFonts w:ascii="Arial" w:hAnsi="Arial" w:cs="Arial"/>
                <w:sz w:val="12"/>
                <w:szCs w:val="12"/>
              </w:rPr>
            </w:pPr>
            <w:r w:rsidRPr="00642F80">
              <w:rPr>
                <w:rFonts w:ascii="Arial" w:hAnsi="Arial" w:cs="Arial"/>
                <w:sz w:val="12"/>
                <w:szCs w:val="12"/>
              </w:rPr>
              <w:t>C</w:t>
            </w:r>
          </w:p>
        </w:tc>
        <w:tc>
          <w:tcPr>
            <w:tcW w:w="575" w:type="dxa"/>
            <w:tcBorders>
              <w:left w:val="single" w:sz="12" w:space="0" w:color="auto"/>
            </w:tcBorders>
            <w:shd w:val="clear" w:color="auto" w:fill="auto"/>
            <w:vAlign w:val="center"/>
          </w:tcPr>
          <w:p w:rsidR="00811F28" w:rsidRPr="00642F80" w:rsidRDefault="00811F28" w:rsidP="00535240">
            <w:pPr>
              <w:jc w:val="center"/>
              <w:rPr>
                <w:rFonts w:ascii="Arial" w:hAnsi="Arial" w:cs="Arial"/>
                <w:sz w:val="12"/>
                <w:szCs w:val="12"/>
              </w:rPr>
            </w:pPr>
            <w:r w:rsidRPr="00642F80">
              <w:rPr>
                <w:rFonts w:ascii="Arial" w:hAnsi="Arial" w:cs="Arial"/>
                <w:sz w:val="12"/>
                <w:szCs w:val="12"/>
              </w:rPr>
              <w:t>02</w:t>
            </w: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r w:rsidRPr="000C74D5">
              <w:rPr>
                <w:rFonts w:ascii="Arial" w:hAnsi="Arial" w:cs="Arial"/>
                <w:color w:val="FF0000"/>
                <w:sz w:val="10"/>
                <w:szCs w:val="10"/>
              </w:rPr>
              <w:t> </w:t>
            </w: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941</w:t>
            </w: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805</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805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805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383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117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136</w:t>
            </w:r>
          </w:p>
        </w:tc>
      </w:tr>
      <w:tr w:rsidR="00811F28" w:rsidRPr="00642F80" w:rsidTr="00CE13DA">
        <w:trPr>
          <w:cantSplit/>
          <w:trHeight w:val="283"/>
        </w:trPr>
        <w:tc>
          <w:tcPr>
            <w:tcW w:w="940" w:type="dxa"/>
            <w:vMerge w:val="restart"/>
            <w:shd w:val="clear" w:color="auto" w:fill="auto"/>
            <w:vAlign w:val="center"/>
          </w:tcPr>
          <w:p w:rsidR="00811F28" w:rsidRPr="00642F80" w:rsidRDefault="00811F28" w:rsidP="00B81A46">
            <w:pPr>
              <w:spacing w:line="140" w:lineRule="exact"/>
              <w:rPr>
                <w:rFonts w:ascii="Arial" w:hAnsi="Arial" w:cs="Arial"/>
                <w:sz w:val="12"/>
                <w:szCs w:val="12"/>
              </w:rPr>
            </w:pPr>
            <w:r w:rsidRPr="00642F80">
              <w:rPr>
                <w:rFonts w:ascii="Arial" w:hAnsi="Arial" w:cs="Arial"/>
                <w:sz w:val="12"/>
                <w:szCs w:val="12"/>
              </w:rPr>
              <w:t xml:space="preserve">w tym spraw o </w:t>
            </w: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rozwód</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03</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633</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557</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557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557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78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259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76</w:t>
            </w:r>
          </w:p>
        </w:tc>
      </w:tr>
      <w:tr w:rsidR="00811F28" w:rsidRPr="00642F80" w:rsidTr="00CE13DA">
        <w:trPr>
          <w:cantSplit/>
          <w:trHeight w:val="283"/>
        </w:trPr>
        <w:tc>
          <w:tcPr>
            <w:tcW w:w="940" w:type="dxa"/>
            <w:vMerge/>
            <w:shd w:val="clear" w:color="auto" w:fill="auto"/>
            <w:vAlign w:val="bottom"/>
          </w:tcPr>
          <w:p w:rsidR="00811F28" w:rsidRPr="00642F80" w:rsidRDefault="00811F28" w:rsidP="00B81A46">
            <w:pPr>
              <w:rPr>
                <w:rFonts w:ascii="Arial" w:hAnsi="Arial" w:cs="Arial"/>
                <w:sz w:val="12"/>
                <w:szCs w:val="12"/>
              </w:rPr>
            </w:pPr>
          </w:p>
        </w:tc>
        <w:tc>
          <w:tcPr>
            <w:tcW w:w="1269" w:type="dxa"/>
            <w:tcBorders>
              <w:right w:val="single" w:sz="12" w:space="0" w:color="auto"/>
            </w:tcBorders>
            <w:shd w:val="clear" w:color="auto" w:fill="auto"/>
            <w:vAlign w:val="center"/>
          </w:tcPr>
          <w:p w:rsidR="00811F28" w:rsidRPr="00642F80" w:rsidRDefault="00811F28" w:rsidP="00B81A46">
            <w:pPr>
              <w:rPr>
                <w:rFonts w:ascii="Arial" w:hAnsi="Arial" w:cs="Arial"/>
                <w:sz w:val="12"/>
                <w:szCs w:val="12"/>
              </w:rPr>
            </w:pPr>
            <w:r w:rsidRPr="00642F80">
              <w:rPr>
                <w:rFonts w:ascii="Arial" w:hAnsi="Arial" w:cs="Arial"/>
                <w:sz w:val="12"/>
                <w:szCs w:val="12"/>
              </w:rPr>
              <w:t>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04</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38</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31</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7</w:t>
            </w:r>
          </w:p>
        </w:tc>
      </w:tr>
      <w:tr w:rsidR="00811F28" w:rsidRPr="00642F80" w:rsidTr="00CE13DA">
        <w:trPr>
          <w:cantSplit/>
          <w:trHeight w:hRule="exact" w:val="28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05</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06</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144</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106</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52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38</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07</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4</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08</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122</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122</w:t>
            </w:r>
          </w:p>
        </w:tc>
      </w:tr>
      <w:tr w:rsidR="00811F28" w:rsidRPr="00642F80" w:rsidTr="00CE13DA">
        <w:trPr>
          <w:cantSplit/>
          <w:trHeight w:hRule="exact" w:val="214"/>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09</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29</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29</w:t>
            </w:r>
          </w:p>
        </w:tc>
      </w:tr>
      <w:tr w:rsidR="00811F28" w:rsidRPr="00642F80" w:rsidTr="00CE13DA">
        <w:trPr>
          <w:cantSplit/>
          <w:trHeight w:hRule="exact" w:val="288"/>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10</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62</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56</w:t>
            </w:r>
          </w:p>
        </w:tc>
      </w:tr>
      <w:tr w:rsidR="00811F28" w:rsidRPr="00642F80" w:rsidTr="00CE13DA">
        <w:trPr>
          <w:cantSplit/>
          <w:trHeight w:hRule="exact" w:val="292"/>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11</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hRule="exact" w:val="240"/>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12</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294</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248</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233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233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33</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28</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107</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36</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15</w:t>
            </w: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46</w:t>
            </w:r>
          </w:p>
        </w:tc>
      </w:tr>
      <w:tr w:rsidR="00811F28" w:rsidRPr="00642F80" w:rsidTr="00CE13DA">
        <w:trPr>
          <w:cantSplit/>
          <w:trHeight w:hRule="exact" w:val="314"/>
        </w:trPr>
        <w:tc>
          <w:tcPr>
            <w:tcW w:w="2209" w:type="dxa"/>
            <w:gridSpan w:val="2"/>
            <w:tcBorders>
              <w:right w:val="single" w:sz="12" w:space="0" w:color="auto"/>
            </w:tcBorders>
            <w:shd w:val="clear" w:color="auto" w:fill="auto"/>
            <w:vAlign w:val="center"/>
          </w:tcPr>
          <w:p w:rsidR="00811F28" w:rsidRPr="00642F80" w:rsidRDefault="00811F28" w:rsidP="00DE366E">
            <w:pPr>
              <w:spacing w:after="40" w:line="140" w:lineRule="exact"/>
              <w:ind w:left="85" w:right="85"/>
              <w:rPr>
                <w:rFonts w:ascii="Arial" w:hAnsi="Arial" w:cs="Arial"/>
                <w:sz w:val="12"/>
                <w:szCs w:val="12"/>
              </w:rPr>
            </w:pPr>
            <w:r w:rsidRPr="00642F80">
              <w:rPr>
                <w:rFonts w:ascii="Arial" w:hAnsi="Arial" w:cs="Arial"/>
                <w:sz w:val="12"/>
                <w:szCs w:val="12"/>
              </w:rPr>
              <w:t>Cz </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13</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296</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w:t>
            </w: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9</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2</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1</w:t>
            </w: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287</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line="140" w:lineRule="exact"/>
              <w:ind w:left="85" w:right="85"/>
              <w:rPr>
                <w:rFonts w:ascii="Arial" w:hAnsi="Arial" w:cs="Arial"/>
                <w:sz w:val="12"/>
                <w:szCs w:val="12"/>
              </w:rPr>
            </w:pPr>
            <w:r w:rsidRPr="00642F80">
              <w:rPr>
                <w:rFonts w:ascii="Arial" w:hAnsi="Arial" w:cs="Arial"/>
                <w:sz w:val="12"/>
                <w:szCs w:val="12"/>
              </w:rPr>
              <w:t>WSC (skarga kasacyjna)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14</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3</w:t>
            </w: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3</w:t>
            </w: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15</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75" w:type="dxa"/>
            <w:tcBorders>
              <w:left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16</w:t>
            </w:r>
          </w:p>
        </w:tc>
        <w:tc>
          <w:tcPr>
            <w:tcW w:w="589" w:type="dxa"/>
            <w:tcBorders>
              <w:top w:val="nil"/>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p w:rsidR="00811F28" w:rsidRPr="00642F80" w:rsidRDefault="00811F28" w:rsidP="00AA7F77">
            <w:pPr>
              <w:jc w:val="right"/>
              <w:rPr>
                <w:rFonts w:ascii="Arial" w:hAnsi="Arial" w:cs="Arial"/>
                <w:sz w:val="10"/>
                <w:szCs w:val="10"/>
              </w:rPr>
            </w:pPr>
          </w:p>
        </w:tc>
        <w:tc>
          <w:tcPr>
            <w:tcW w:w="589" w:type="dxa"/>
            <w:tcBorders>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p>
        </w:tc>
      </w:tr>
      <w:tr w:rsidR="00811F28" w:rsidRPr="00642F80" w:rsidTr="00CE13DA">
        <w:trPr>
          <w:cantSplit/>
          <w:trHeight w:val="283"/>
        </w:trPr>
        <w:tc>
          <w:tcPr>
            <w:tcW w:w="2209" w:type="dxa"/>
            <w:gridSpan w:val="2"/>
            <w:tcBorders>
              <w:right w:val="single" w:sz="12" w:space="0" w:color="auto"/>
            </w:tcBorders>
            <w:shd w:val="clear" w:color="auto" w:fill="auto"/>
            <w:vAlign w:val="center"/>
          </w:tcPr>
          <w:p w:rsidR="00811F28" w:rsidRPr="00642F80" w:rsidRDefault="00811F28" w:rsidP="00DE366E">
            <w:pPr>
              <w:spacing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75" w:type="dxa"/>
            <w:tcBorders>
              <w:left w:val="single" w:sz="12" w:space="0" w:color="auto"/>
              <w:bottom w:val="single" w:sz="12" w:space="0" w:color="auto"/>
            </w:tcBorders>
            <w:shd w:val="clear" w:color="auto" w:fill="auto"/>
            <w:vAlign w:val="center"/>
          </w:tcPr>
          <w:p w:rsidR="00811F28" w:rsidRPr="00642F80" w:rsidRDefault="00811F28" w:rsidP="00B81A46">
            <w:pPr>
              <w:jc w:val="center"/>
              <w:rPr>
                <w:rFonts w:ascii="Arial" w:hAnsi="Arial" w:cs="Arial"/>
                <w:sz w:val="12"/>
                <w:szCs w:val="12"/>
              </w:rPr>
            </w:pPr>
            <w:r w:rsidRPr="00642F80">
              <w:rPr>
                <w:rFonts w:ascii="Arial" w:hAnsi="Arial" w:cs="Arial"/>
                <w:sz w:val="12"/>
                <w:szCs w:val="12"/>
              </w:rPr>
              <w:t>17</w:t>
            </w:r>
          </w:p>
        </w:tc>
        <w:tc>
          <w:tcPr>
            <w:tcW w:w="589" w:type="dxa"/>
            <w:tcBorders>
              <w:top w:val="nil"/>
              <w:bottom w:val="single" w:sz="12" w:space="0" w:color="auto"/>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tc>
        <w:tc>
          <w:tcPr>
            <w:tcW w:w="589" w:type="dxa"/>
            <w:tcBorders>
              <w:bottom w:val="single" w:sz="12" w:space="0" w:color="auto"/>
              <w:tl2br w:val="nil"/>
              <w:tr2bl w:val="nil"/>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r w:rsidRPr="00642F80">
              <w:rPr>
                <w:rFonts w:ascii="Arial" w:hAnsi="Arial" w:cs="Arial"/>
                <w:sz w:val="10"/>
                <w:szCs w:val="10"/>
              </w:rPr>
              <w:t>89</w:t>
            </w:r>
          </w:p>
          <w:p w:rsidR="00811F28" w:rsidRPr="00642F80" w:rsidRDefault="00811F28" w:rsidP="00AA7F77">
            <w:pPr>
              <w:jc w:val="right"/>
              <w:rPr>
                <w:rFonts w:ascii="Arial" w:hAnsi="Arial" w:cs="Arial"/>
                <w:sz w:val="10"/>
                <w:szCs w:val="10"/>
              </w:rPr>
            </w:pPr>
          </w:p>
        </w:tc>
        <w:tc>
          <w:tcPr>
            <w:tcW w:w="589" w:type="dxa"/>
            <w:tcBorders>
              <w:bottom w:val="single" w:sz="12" w:space="0" w:color="auto"/>
              <w:tl2br w:val="single" w:sz="4" w:space="0" w:color="auto"/>
              <w:tr2bl w:val="single" w:sz="4" w:space="0" w:color="auto"/>
            </w:tcBorders>
            <w:shd w:val="clear" w:color="auto" w:fill="auto"/>
            <w:tcMar>
              <w:right w:w="57" w:type="dxa"/>
            </w:tcMar>
            <w:vAlign w:val="center"/>
          </w:tcPr>
          <w:p w:rsidR="00811F28" w:rsidRPr="000C74D5" w:rsidRDefault="00811F28" w:rsidP="00CE3EE2">
            <w:pPr>
              <w:jc w:val="right"/>
              <w:rPr>
                <w:rFonts w:ascii="Arial" w:hAnsi="Arial" w:cs="Arial"/>
                <w:color w:val="FF0000"/>
                <w:sz w:val="10"/>
                <w:szCs w:val="10"/>
              </w:rPr>
            </w:pPr>
          </w:p>
          <w:p w:rsidR="00811F28" w:rsidRPr="000C74D5" w:rsidRDefault="00811F28" w:rsidP="00CE3EE2">
            <w:pPr>
              <w:jc w:val="right"/>
              <w:rPr>
                <w:rFonts w:ascii="Arial" w:hAnsi="Arial" w:cs="Arial"/>
                <w:color w:val="FF0000"/>
                <w:sz w:val="10"/>
                <w:szCs w:val="10"/>
              </w:rPr>
            </w:pPr>
          </w:p>
        </w:tc>
        <w:tc>
          <w:tcPr>
            <w:tcW w:w="65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65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cBorders>
            <w:shd w:val="clear" w:color="auto" w:fill="auto"/>
            <w:tcMar>
              <w:right w:w="57" w:type="dxa"/>
            </w:tcMar>
            <w:vAlign w:val="center"/>
          </w:tcPr>
          <w:p w:rsidR="00811F28" w:rsidRPr="00642F80" w:rsidRDefault="00811F28" w:rsidP="00AA7F77">
            <w:pPr>
              <w:jc w:val="right"/>
              <w:rPr>
                <w:rFonts w:ascii="Arial" w:hAnsi="Arial" w:cs="Arial"/>
                <w:sz w:val="10"/>
                <w:szCs w:val="10"/>
              </w:rPr>
            </w:pPr>
          </w:p>
        </w:tc>
        <w:tc>
          <w:tcPr>
            <w:tcW w:w="591" w:type="dxa"/>
            <w:tcBorders>
              <w:bottom w:val="single" w:sz="12" w:space="0" w:color="auto"/>
              <w:tl2br w:val="nil"/>
              <w:tr2bl w:val="nil"/>
            </w:tcBorders>
            <w:vAlign w:val="center"/>
          </w:tcPr>
          <w:p w:rsidR="00811F28" w:rsidRPr="00642F80" w:rsidRDefault="00811F28" w:rsidP="000A0B28">
            <w:pPr>
              <w:jc w:val="right"/>
              <w:rPr>
                <w:rFonts w:ascii="Arial" w:hAnsi="Arial" w:cs="Arial"/>
                <w:sz w:val="10"/>
                <w:szCs w:val="10"/>
              </w:rPr>
            </w:pPr>
          </w:p>
        </w:tc>
        <w:tc>
          <w:tcPr>
            <w:tcW w:w="591" w:type="dxa"/>
            <w:tcBorders>
              <w:bottom w:val="single" w:sz="12" w:space="0" w:color="auto"/>
              <w:right w:val="single" w:sz="4" w:space="0" w:color="auto"/>
              <w:tl2br w:val="nil"/>
              <w:tr2bl w:val="nil"/>
            </w:tcBorders>
            <w:shd w:val="clear" w:color="auto" w:fill="auto"/>
            <w:tcMar>
              <w:right w:w="57" w:type="dxa"/>
            </w:tcMar>
            <w:vAlign w:val="center"/>
          </w:tcPr>
          <w:p w:rsidR="00811F28" w:rsidRPr="004847A7" w:rsidRDefault="00811F28">
            <w:pPr>
              <w:jc w:val="right"/>
              <w:rPr>
                <w:rFonts w:ascii="Arial" w:hAnsi="Arial" w:cs="Arial"/>
                <w:color w:val="000000"/>
                <w:sz w:val="10"/>
                <w:szCs w:val="10"/>
              </w:rPr>
            </w:pPr>
            <w:r w:rsidRPr="004847A7">
              <w:rPr>
                <w:rFonts w:ascii="Arial" w:hAnsi="Arial" w:cs="Arial"/>
                <w:color w:val="000000"/>
                <w:sz w:val="10"/>
                <w:szCs w:val="10"/>
              </w:rPr>
              <w:t>89</w:t>
            </w:r>
          </w:p>
        </w:tc>
      </w:tr>
    </w:tbl>
    <w:p w:rsidR="009C216F" w:rsidRPr="00642F80" w:rsidRDefault="009C216F" w:rsidP="009C216F">
      <w:pPr>
        <w:rPr>
          <w:rFonts w:ascii="Arial" w:hAnsi="Arial" w:cs="Arial"/>
          <w:sz w:val="10"/>
          <w:szCs w:val="10"/>
        </w:rPr>
      </w:pPr>
    </w:p>
    <w:p w:rsidR="009C216F" w:rsidRPr="00642F80" w:rsidRDefault="009C216F" w:rsidP="00B81A46">
      <w:pPr>
        <w:ind w:left="360" w:hanging="140"/>
        <w:rPr>
          <w:rFonts w:ascii="Arial" w:hAnsi="Arial" w:cs="Arial"/>
          <w:sz w:val="14"/>
          <w:szCs w:val="14"/>
        </w:rPr>
      </w:pPr>
      <w:r w:rsidRPr="00642F80">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w:t>
      </w:r>
      <w:r w:rsidR="0098061B">
        <w:rPr>
          <w:rFonts w:ascii="Arial" w:hAnsi="Arial" w:cs="Arial"/>
          <w:sz w:val="14"/>
          <w:szCs w:val="14"/>
        </w:rPr>
        <w:t>zwłoki (Dz. U. z 2018</w:t>
      </w:r>
      <w:r w:rsidR="00A2218C" w:rsidRPr="00642F80">
        <w:rPr>
          <w:rFonts w:ascii="Arial" w:hAnsi="Arial" w:cs="Arial"/>
          <w:sz w:val="14"/>
          <w:szCs w:val="14"/>
        </w:rPr>
        <w:t xml:space="preserve"> r., poz. </w:t>
      </w:r>
      <w:r w:rsidR="0098061B">
        <w:rPr>
          <w:rFonts w:ascii="Arial" w:hAnsi="Arial" w:cs="Arial"/>
          <w:sz w:val="14"/>
          <w:szCs w:val="14"/>
        </w:rPr>
        <w:t>75</w:t>
      </w:r>
      <w:r w:rsidR="00A2218C" w:rsidRPr="00642F80">
        <w:rPr>
          <w:rFonts w:ascii="Arial" w:hAnsi="Arial" w:cs="Arial"/>
          <w:sz w:val="14"/>
          <w:szCs w:val="14"/>
        </w:rPr>
        <w:t>).</w:t>
      </w:r>
    </w:p>
    <w:p w:rsidR="00C12F2E" w:rsidRPr="00642F80" w:rsidRDefault="00D662EC" w:rsidP="00CA5D0F">
      <w:pPr>
        <w:ind w:left="240" w:hanging="240"/>
        <w:rPr>
          <w:rFonts w:ascii="Arial" w:hAnsi="Arial" w:cs="Arial"/>
          <w:b/>
          <w:sz w:val="16"/>
          <w:szCs w:val="16"/>
        </w:rPr>
      </w:pPr>
      <w:r w:rsidRPr="00642F80">
        <w:rPr>
          <w:rFonts w:ascii="Arial" w:hAnsi="Arial" w:cs="Arial"/>
          <w:b/>
          <w:bCs/>
        </w:rPr>
        <w:br w:type="page"/>
      </w:r>
      <w:r w:rsidR="00286FE5" w:rsidRPr="00642F80">
        <w:rPr>
          <w:rFonts w:ascii="Arial" w:hAnsi="Arial" w:cs="Arial"/>
          <w:b/>
          <w:bCs/>
        </w:rPr>
        <w:t>Dział 1.2.1. Liczba sesji i wyznaczonych spraw (dok.)</w:t>
      </w:r>
    </w:p>
    <w:tbl>
      <w:tblPr>
        <w:tblpPr w:leftFromText="141" w:rightFromText="141" w:vertAnchor="text" w:tblpY="52"/>
        <w:tblW w:w="15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1514"/>
        <w:gridCol w:w="559"/>
        <w:gridCol w:w="705"/>
        <w:gridCol w:w="705"/>
        <w:gridCol w:w="705"/>
        <w:gridCol w:w="705"/>
        <w:gridCol w:w="705"/>
        <w:gridCol w:w="705"/>
        <w:gridCol w:w="705"/>
        <w:gridCol w:w="705"/>
        <w:gridCol w:w="705"/>
        <w:gridCol w:w="705"/>
        <w:gridCol w:w="705"/>
        <w:gridCol w:w="622"/>
        <w:gridCol w:w="705"/>
        <w:gridCol w:w="705"/>
        <w:gridCol w:w="705"/>
        <w:gridCol w:w="705"/>
        <w:gridCol w:w="705"/>
        <w:gridCol w:w="705"/>
      </w:tblGrid>
      <w:tr w:rsidR="0082666F" w:rsidRPr="00642F80" w:rsidTr="0082666F">
        <w:trPr>
          <w:trHeight w:val="261"/>
        </w:trPr>
        <w:tc>
          <w:tcPr>
            <w:tcW w:w="2637" w:type="dxa"/>
            <w:gridSpan w:val="2"/>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SPRAWY według repertoriów i wykazów</w:t>
            </w:r>
          </w:p>
        </w:tc>
        <w:tc>
          <w:tcPr>
            <w:tcW w:w="559" w:type="dxa"/>
            <w:vMerge w:val="restart"/>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Lp.</w:t>
            </w:r>
          </w:p>
        </w:tc>
        <w:tc>
          <w:tcPr>
            <w:tcW w:w="705" w:type="dxa"/>
          </w:tcPr>
          <w:p w:rsidR="0082666F" w:rsidRPr="00642F80" w:rsidRDefault="0082666F" w:rsidP="0082666F">
            <w:pPr>
              <w:jc w:val="center"/>
              <w:rPr>
                <w:rFonts w:ascii="Arial" w:hAnsi="Arial" w:cs="Arial"/>
                <w:b/>
                <w:bCs/>
                <w:sz w:val="12"/>
                <w:szCs w:val="12"/>
              </w:rPr>
            </w:pPr>
          </w:p>
        </w:tc>
        <w:tc>
          <w:tcPr>
            <w:tcW w:w="11902" w:type="dxa"/>
            <w:gridSpan w:val="17"/>
            <w:shd w:val="clear" w:color="auto" w:fill="auto"/>
            <w:vAlign w:val="center"/>
          </w:tcPr>
          <w:p w:rsidR="0082666F" w:rsidRPr="00642F80" w:rsidRDefault="0082666F" w:rsidP="0082666F">
            <w:pPr>
              <w:jc w:val="center"/>
              <w:rPr>
                <w:rFonts w:ascii="Arial" w:hAnsi="Arial" w:cs="Arial"/>
                <w:b/>
                <w:bCs/>
                <w:sz w:val="12"/>
                <w:szCs w:val="12"/>
              </w:rPr>
            </w:pPr>
            <w:r w:rsidRPr="00642F80">
              <w:rPr>
                <w:rFonts w:ascii="Arial" w:hAnsi="Arial" w:cs="Arial"/>
                <w:b/>
                <w:bCs/>
                <w:sz w:val="12"/>
                <w:szCs w:val="12"/>
              </w:rPr>
              <w:t>Liczba wyznaczonych spraw na posiedzenia, dotyczy:</w:t>
            </w:r>
          </w:p>
        </w:tc>
      </w:tr>
      <w:tr w:rsidR="0082666F" w:rsidRPr="00642F80" w:rsidTr="0082666F">
        <w:trPr>
          <w:trHeight w:val="234"/>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8377" w:type="dxa"/>
            <w:gridSpan w:val="12"/>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SO</w:t>
            </w:r>
          </w:p>
        </w:tc>
        <w:tc>
          <w:tcPr>
            <w:tcW w:w="705" w:type="dxa"/>
            <w:vMerge w:val="restart"/>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Razem wyznaczonych na  posiedzenie sędziowie SR (suma kol. 3</w:t>
            </w:r>
            <w:r>
              <w:rPr>
                <w:rFonts w:ascii="Arial" w:hAnsi="Arial" w:cs="Arial"/>
                <w:sz w:val="12"/>
                <w:szCs w:val="12"/>
              </w:rPr>
              <w:t>6</w:t>
            </w:r>
            <w:r w:rsidRPr="00642F80">
              <w:rPr>
                <w:rFonts w:ascii="Arial" w:hAnsi="Arial" w:cs="Arial"/>
                <w:sz w:val="12"/>
                <w:szCs w:val="12"/>
              </w:rPr>
              <w:t>,3</w:t>
            </w:r>
            <w:r>
              <w:rPr>
                <w:rFonts w:ascii="Arial" w:hAnsi="Arial" w:cs="Arial"/>
                <w:sz w:val="12"/>
                <w:szCs w:val="12"/>
              </w:rPr>
              <w:t>7</w:t>
            </w:r>
            <w:r w:rsidRPr="00642F80">
              <w:rPr>
                <w:rFonts w:ascii="Arial" w:hAnsi="Arial" w:cs="Arial"/>
                <w:sz w:val="12"/>
                <w:szCs w:val="12"/>
              </w:rPr>
              <w:t>,3</w:t>
            </w:r>
            <w:r>
              <w:rPr>
                <w:rFonts w:ascii="Arial" w:hAnsi="Arial" w:cs="Arial"/>
                <w:sz w:val="12"/>
                <w:szCs w:val="12"/>
              </w:rPr>
              <w:t>8</w:t>
            </w:r>
            <w:r w:rsidRPr="00642F80">
              <w:rPr>
                <w:rFonts w:ascii="Arial" w:hAnsi="Arial" w:cs="Arial"/>
                <w:sz w:val="12"/>
                <w:szCs w:val="12"/>
              </w:rPr>
              <w:t>)</w:t>
            </w:r>
          </w:p>
        </w:tc>
        <w:tc>
          <w:tcPr>
            <w:tcW w:w="2115" w:type="dxa"/>
            <w:gridSpan w:val="3"/>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sędziowie SR</w:t>
            </w:r>
          </w:p>
        </w:tc>
        <w:tc>
          <w:tcPr>
            <w:tcW w:w="705" w:type="dxa"/>
            <w:vMerge w:val="restart"/>
            <w:textDirection w:val="btLr"/>
            <w:vAlign w:val="center"/>
          </w:tcPr>
          <w:p w:rsidR="0082666F" w:rsidRPr="00642F80" w:rsidRDefault="0082666F" w:rsidP="0082666F">
            <w:pPr>
              <w:jc w:val="center"/>
              <w:rPr>
                <w:rFonts w:ascii="Arial" w:hAnsi="Arial" w:cs="Arial"/>
                <w:sz w:val="12"/>
                <w:szCs w:val="12"/>
              </w:rPr>
            </w:pPr>
            <w:r>
              <w:rPr>
                <w:rFonts w:ascii="Arial" w:hAnsi="Arial" w:cs="Arial"/>
                <w:sz w:val="12"/>
                <w:szCs w:val="12"/>
              </w:rPr>
              <w:t>Inni sędziowie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referendarzy</w:t>
            </w:r>
          </w:p>
        </w:tc>
      </w:tr>
      <w:tr w:rsidR="0082666F" w:rsidRPr="00642F80" w:rsidTr="0082666F">
        <w:trPr>
          <w:trHeight w:val="220"/>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Razem wyznaczonych  spraw na posied</w:t>
            </w:r>
            <w:r>
              <w:rPr>
                <w:rFonts w:ascii="Arial" w:hAnsi="Arial" w:cs="Arial"/>
                <w:sz w:val="12"/>
                <w:szCs w:val="12"/>
              </w:rPr>
              <w:t>zenie sędziowie SO (suma kol.24,25,34</w:t>
            </w:r>
            <w:r w:rsidRPr="00642F80">
              <w:rPr>
                <w:rFonts w:ascii="Arial" w:hAnsi="Arial" w:cs="Arial"/>
                <w:sz w:val="12"/>
                <w:szCs w:val="12"/>
              </w:rPr>
              <w:t>)</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SO z wyłączeniem sędziów funkcyjnych</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6</w:t>
            </w:r>
            <w:r w:rsidRPr="00642F80">
              <w:rPr>
                <w:rFonts w:ascii="Arial" w:hAnsi="Arial" w:cs="Arial"/>
                <w:sz w:val="12"/>
                <w:szCs w:val="12"/>
              </w:rPr>
              <w:t xml:space="preserve"> do 3</w:t>
            </w:r>
            <w:r>
              <w:rPr>
                <w:rFonts w:ascii="Arial" w:hAnsi="Arial" w:cs="Arial"/>
                <w:sz w:val="12"/>
                <w:szCs w:val="12"/>
              </w:rPr>
              <w:t>3</w:t>
            </w:r>
            <w:r w:rsidRPr="00642F80">
              <w:rPr>
                <w:rFonts w:ascii="Arial" w:hAnsi="Arial" w:cs="Arial"/>
                <w:sz w:val="12"/>
                <w:szCs w:val="12"/>
              </w:rPr>
              <w:t>)</w:t>
            </w:r>
          </w:p>
        </w:tc>
        <w:tc>
          <w:tcPr>
            <w:tcW w:w="5640" w:type="dxa"/>
            <w:gridSpan w:val="8"/>
            <w:shd w:val="clear" w:color="auto" w:fill="auto"/>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 tego</w:t>
            </w:r>
          </w:p>
        </w:tc>
        <w:tc>
          <w:tcPr>
            <w:tcW w:w="622"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inni</w:t>
            </w:r>
          </w:p>
        </w:tc>
        <w:tc>
          <w:tcPr>
            <w:tcW w:w="705" w:type="dxa"/>
            <w:vMerge/>
            <w:shd w:val="clear" w:color="auto" w:fill="auto"/>
            <w:textDirection w:val="btLr"/>
            <w:vAlign w:val="center"/>
          </w:tcPr>
          <w:p w:rsidR="0082666F" w:rsidRPr="00642F80" w:rsidRDefault="0082666F" w:rsidP="0082666F">
            <w:pPr>
              <w:jc w:val="center"/>
              <w:rPr>
                <w:rFonts w:ascii="Arial" w:hAnsi="Arial" w:cs="Arial"/>
                <w:sz w:val="12"/>
                <w:szCs w:val="12"/>
              </w:rPr>
            </w:pP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705" w:type="dxa"/>
            <w:vMerge w:val="restart"/>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sędziów SR delegowanych w trybie art. 77 § 9 usp</w:t>
            </w: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946"/>
        </w:trPr>
        <w:tc>
          <w:tcPr>
            <w:tcW w:w="2637" w:type="dxa"/>
            <w:gridSpan w:val="2"/>
            <w:vMerge/>
            <w:vAlign w:val="center"/>
          </w:tcPr>
          <w:p w:rsidR="0082666F" w:rsidRPr="00642F80" w:rsidRDefault="0082666F" w:rsidP="0082666F">
            <w:pPr>
              <w:rPr>
                <w:rFonts w:ascii="Arial" w:hAnsi="Arial" w:cs="Arial"/>
                <w:sz w:val="12"/>
                <w:szCs w:val="12"/>
              </w:rPr>
            </w:pPr>
          </w:p>
        </w:tc>
        <w:tc>
          <w:tcPr>
            <w:tcW w:w="559"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wiceprezesa</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zastępcę przewodniczącego wydziału</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kierownika sekcji</w:t>
            </w:r>
          </w:p>
        </w:tc>
        <w:tc>
          <w:tcPr>
            <w:tcW w:w="705" w:type="dxa"/>
            <w:shd w:val="clear" w:color="auto" w:fill="auto"/>
            <w:textDirection w:val="btLr"/>
            <w:vAlign w:val="center"/>
          </w:tcPr>
          <w:p w:rsidR="0082666F" w:rsidRPr="00642F80" w:rsidRDefault="0082666F" w:rsidP="0082666F">
            <w:pPr>
              <w:jc w:val="center"/>
              <w:rPr>
                <w:rFonts w:ascii="Arial" w:hAnsi="Arial" w:cs="Arial"/>
                <w:sz w:val="12"/>
                <w:szCs w:val="12"/>
              </w:rPr>
            </w:pPr>
            <w:r w:rsidRPr="00642F80">
              <w:rPr>
                <w:rFonts w:ascii="Arial" w:hAnsi="Arial" w:cs="Arial"/>
                <w:sz w:val="12"/>
                <w:szCs w:val="12"/>
              </w:rPr>
              <w:t>wizytatorów</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705" w:type="dxa"/>
            <w:shd w:val="clear" w:color="auto" w:fill="auto"/>
            <w:textDirection w:val="btLr"/>
            <w:vAlign w:val="center"/>
          </w:tcPr>
          <w:p w:rsidR="0082666F" w:rsidRPr="00642F80" w:rsidRDefault="0082666F" w:rsidP="0082666F">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22"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c>
          <w:tcPr>
            <w:tcW w:w="705" w:type="dxa"/>
            <w:vMerge/>
          </w:tcPr>
          <w:p w:rsidR="0082666F" w:rsidRPr="00642F80" w:rsidRDefault="0082666F" w:rsidP="0082666F">
            <w:pPr>
              <w:rPr>
                <w:rFonts w:ascii="Arial" w:hAnsi="Arial" w:cs="Arial"/>
                <w:sz w:val="12"/>
                <w:szCs w:val="12"/>
              </w:rPr>
            </w:pPr>
          </w:p>
        </w:tc>
        <w:tc>
          <w:tcPr>
            <w:tcW w:w="705" w:type="dxa"/>
            <w:vMerge/>
            <w:vAlign w:val="center"/>
          </w:tcPr>
          <w:p w:rsidR="0082666F" w:rsidRPr="00642F80" w:rsidRDefault="0082666F" w:rsidP="0082666F">
            <w:pPr>
              <w:rPr>
                <w:rFonts w:ascii="Arial" w:hAnsi="Arial" w:cs="Arial"/>
                <w:sz w:val="12"/>
                <w:szCs w:val="12"/>
              </w:rPr>
            </w:pPr>
          </w:p>
        </w:tc>
      </w:tr>
      <w:tr w:rsidR="0082666F" w:rsidRPr="00642F80" w:rsidTr="0082666F">
        <w:trPr>
          <w:trHeight w:val="170"/>
        </w:trPr>
        <w:tc>
          <w:tcPr>
            <w:tcW w:w="3196" w:type="dxa"/>
            <w:gridSpan w:val="3"/>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0</w:t>
            </w:r>
          </w:p>
        </w:tc>
        <w:tc>
          <w:tcPr>
            <w:tcW w:w="705" w:type="dxa"/>
            <w:tcBorders>
              <w:bottom w:val="single" w:sz="4" w:space="0" w:color="auto"/>
            </w:tcBorders>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23</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28</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29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30</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31</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32</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33</w:t>
            </w:r>
          </w:p>
        </w:tc>
        <w:tc>
          <w:tcPr>
            <w:tcW w:w="622"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34</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35</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36</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sidRPr="00642F80">
              <w:rPr>
                <w:rFonts w:ascii="Arial" w:hAnsi="Arial" w:cs="Arial"/>
                <w:sz w:val="12"/>
                <w:szCs w:val="12"/>
              </w:rPr>
              <w:t>37</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38</w:t>
            </w:r>
          </w:p>
        </w:tc>
        <w:tc>
          <w:tcPr>
            <w:tcW w:w="705" w:type="dxa"/>
            <w:vAlign w:val="bottom"/>
          </w:tcPr>
          <w:p w:rsidR="0082666F" w:rsidRPr="00642F80" w:rsidRDefault="0082666F" w:rsidP="0082666F">
            <w:pPr>
              <w:jc w:val="center"/>
              <w:rPr>
                <w:rFonts w:ascii="Arial" w:hAnsi="Arial" w:cs="Arial"/>
                <w:sz w:val="12"/>
                <w:szCs w:val="12"/>
              </w:rPr>
            </w:pPr>
            <w:r>
              <w:rPr>
                <w:rFonts w:ascii="Arial" w:hAnsi="Arial" w:cs="Arial"/>
                <w:sz w:val="12"/>
                <w:szCs w:val="12"/>
              </w:rPr>
              <w:t>39</w:t>
            </w:r>
          </w:p>
        </w:tc>
        <w:tc>
          <w:tcPr>
            <w:tcW w:w="705" w:type="dxa"/>
            <w:shd w:val="clear" w:color="auto" w:fill="auto"/>
            <w:vAlign w:val="bottom"/>
          </w:tcPr>
          <w:p w:rsidR="0082666F" w:rsidRPr="00642F80" w:rsidRDefault="0082666F" w:rsidP="0082666F">
            <w:pPr>
              <w:jc w:val="center"/>
              <w:rPr>
                <w:rFonts w:ascii="Arial" w:hAnsi="Arial" w:cs="Arial"/>
                <w:sz w:val="12"/>
                <w:szCs w:val="12"/>
              </w:rPr>
            </w:pPr>
            <w:r>
              <w:rPr>
                <w:rFonts w:ascii="Arial" w:hAnsi="Arial" w:cs="Arial"/>
                <w:sz w:val="12"/>
                <w:szCs w:val="12"/>
              </w:rPr>
              <w:t>40</w:t>
            </w:r>
          </w:p>
        </w:tc>
      </w:tr>
      <w:tr w:rsidR="00113B1B" w:rsidRPr="00642F80" w:rsidTr="00CE13DA">
        <w:trPr>
          <w:cantSplit/>
          <w:trHeight w:hRule="exact" w:val="737"/>
        </w:trPr>
        <w:tc>
          <w:tcPr>
            <w:tcW w:w="2637" w:type="dxa"/>
            <w:gridSpan w:val="2"/>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b/>
                <w:bCs/>
                <w:sz w:val="12"/>
                <w:szCs w:val="12"/>
              </w:rPr>
              <w:t>Ogółem sprawy cywilne</w:t>
            </w:r>
          </w:p>
          <w:p w:rsidR="00113B1B" w:rsidRPr="00642F80" w:rsidRDefault="00113B1B" w:rsidP="0082666F">
            <w:pPr>
              <w:rPr>
                <w:rFonts w:ascii="Arial" w:hAnsi="Arial" w:cs="Arial"/>
                <w:b/>
                <w:bCs/>
                <w:sz w:val="12"/>
                <w:szCs w:val="12"/>
              </w:rPr>
            </w:pPr>
            <w:r w:rsidRPr="00642F80">
              <w:rPr>
                <w:rFonts w:ascii="Arial" w:hAnsi="Arial" w:cs="Arial"/>
                <w:sz w:val="12"/>
                <w:szCs w:val="12"/>
              </w:rPr>
              <w:t>(suma wierszy 02, 05, 06, 08 do 17)</w:t>
            </w:r>
          </w:p>
        </w:tc>
        <w:tc>
          <w:tcPr>
            <w:tcW w:w="559" w:type="dxa"/>
            <w:tcBorders>
              <w:top w:val="single" w:sz="18" w:space="0" w:color="auto"/>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01</w:t>
            </w:r>
          </w:p>
        </w:tc>
        <w:tc>
          <w:tcPr>
            <w:tcW w:w="705" w:type="dxa"/>
            <w:tcBorders>
              <w:top w:val="single" w:sz="18" w:space="0" w:color="auto"/>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772</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772</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48</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62</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98</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411</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153</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w:t>
            </w: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top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w:t>
            </w:r>
          </w:p>
        </w:tc>
        <w:tc>
          <w:tcPr>
            <w:tcW w:w="705" w:type="dxa"/>
            <w:tcBorders>
              <w:top w:val="single" w:sz="18" w:space="0" w:color="auto"/>
            </w:tcBorders>
            <w:vAlign w:val="center"/>
          </w:tcPr>
          <w:p w:rsidR="00113B1B" w:rsidRDefault="00113B1B">
            <w:pPr>
              <w:jc w:val="right"/>
              <w:rPr>
                <w:rFonts w:ascii="Arial" w:hAnsi="Arial" w:cs="Arial"/>
                <w:color w:val="000000"/>
                <w:sz w:val="14"/>
                <w:szCs w:val="14"/>
              </w:rPr>
            </w:pPr>
          </w:p>
        </w:tc>
        <w:tc>
          <w:tcPr>
            <w:tcW w:w="705" w:type="dxa"/>
            <w:tcBorders>
              <w:top w:val="single" w:sz="18" w:space="0" w:color="auto"/>
              <w:right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18</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136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55"/>
        </w:trPr>
        <w:tc>
          <w:tcPr>
            <w:tcW w:w="1123" w:type="dxa"/>
            <w:vMerge w:val="restart"/>
            <w:shd w:val="clear" w:color="auto" w:fill="auto"/>
            <w:vAlign w:val="center"/>
          </w:tcPr>
          <w:p w:rsidR="00113B1B" w:rsidRPr="00642F80" w:rsidRDefault="00113B1B" w:rsidP="0082666F">
            <w:pPr>
              <w:spacing w:line="140" w:lineRule="exact"/>
              <w:rPr>
                <w:rFonts w:ascii="Arial" w:hAnsi="Arial" w:cs="Arial"/>
                <w:sz w:val="12"/>
                <w:szCs w:val="12"/>
              </w:rPr>
            </w:pPr>
            <w:r w:rsidRPr="00642F80">
              <w:rPr>
                <w:rFonts w:ascii="Arial" w:hAnsi="Arial" w:cs="Arial"/>
                <w:sz w:val="12"/>
                <w:szCs w:val="12"/>
              </w:rPr>
              <w:t xml:space="preserve">w tym spraw o </w:t>
            </w:r>
          </w:p>
        </w:tc>
        <w:tc>
          <w:tcPr>
            <w:tcW w:w="1514" w:type="dxa"/>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rozwód</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03</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55"/>
        </w:trPr>
        <w:tc>
          <w:tcPr>
            <w:tcW w:w="1123" w:type="dxa"/>
            <w:vMerge/>
            <w:shd w:val="clear" w:color="auto" w:fill="auto"/>
            <w:vAlign w:val="bottom"/>
          </w:tcPr>
          <w:p w:rsidR="00113B1B" w:rsidRPr="00642F80" w:rsidRDefault="00113B1B" w:rsidP="0082666F">
            <w:pPr>
              <w:rPr>
                <w:rFonts w:ascii="Arial" w:hAnsi="Arial" w:cs="Arial"/>
                <w:sz w:val="12"/>
                <w:szCs w:val="12"/>
              </w:rPr>
            </w:pPr>
          </w:p>
        </w:tc>
        <w:tc>
          <w:tcPr>
            <w:tcW w:w="1514" w:type="dxa"/>
            <w:tcBorders>
              <w:right w:val="single" w:sz="4" w:space="0" w:color="auto"/>
            </w:tcBorders>
            <w:shd w:val="clear" w:color="auto" w:fill="auto"/>
            <w:vAlign w:val="center"/>
          </w:tcPr>
          <w:p w:rsidR="00113B1B" w:rsidRPr="00642F80" w:rsidRDefault="00113B1B" w:rsidP="0082666F">
            <w:pPr>
              <w:rPr>
                <w:rFonts w:ascii="Arial" w:hAnsi="Arial" w:cs="Arial"/>
                <w:sz w:val="12"/>
                <w:szCs w:val="12"/>
              </w:rPr>
            </w:pPr>
            <w:r w:rsidRPr="00642F80">
              <w:rPr>
                <w:rFonts w:ascii="Arial" w:hAnsi="Arial" w:cs="Arial"/>
                <w:sz w:val="12"/>
                <w:szCs w:val="12"/>
              </w:rPr>
              <w:t>separację</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04</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CG-G</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05</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z wył. rejestrowych</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06</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 tym spraw o separację</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07</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Ns rejestrowe</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08</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Nc</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09</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10</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17</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r>
      <w:tr w:rsidR="00113B1B" w:rsidRPr="00642F80" w:rsidTr="00CE13DA">
        <w:trPr>
          <w:cantSplit/>
          <w:trHeight w:hRule="exact" w:val="284"/>
        </w:trPr>
        <w:tc>
          <w:tcPr>
            <w:tcW w:w="2637" w:type="dxa"/>
            <w:gridSpan w:val="2"/>
            <w:tcBorders>
              <w:right w:val="single" w:sz="4" w:space="0" w:color="auto"/>
            </w:tcBorders>
            <w:shd w:val="clear" w:color="auto" w:fill="auto"/>
            <w:vAlign w:val="bottom"/>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Co II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11</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Ca </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12</w:t>
            </w:r>
          </w:p>
        </w:tc>
        <w:tc>
          <w:tcPr>
            <w:tcW w:w="705" w:type="dxa"/>
            <w:tcBorders>
              <w:tl2br w:val="nil"/>
              <w:tr2bl w:val="nil"/>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9</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Cz </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271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271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28</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124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60</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w:t>
            </w: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16</w:t>
            </w: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4"/>
        </w:trPr>
        <w:tc>
          <w:tcPr>
            <w:tcW w:w="2637" w:type="dxa"/>
            <w:gridSpan w:val="2"/>
            <w:tcBorders>
              <w:right w:val="single" w:sz="4"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WSC (skarga kasacyjna)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14</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3</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2</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393"/>
        </w:trPr>
        <w:tc>
          <w:tcPr>
            <w:tcW w:w="2637" w:type="dxa"/>
            <w:gridSpan w:val="2"/>
            <w:tcBorders>
              <w:right w:val="single" w:sz="4"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15</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415"/>
        </w:trPr>
        <w:tc>
          <w:tcPr>
            <w:tcW w:w="2637" w:type="dxa"/>
            <w:gridSpan w:val="2"/>
            <w:tcBorders>
              <w:right w:val="single" w:sz="4"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rPr>
            </w:pPr>
            <w:r w:rsidRPr="00642F80">
              <w:rPr>
                <w:rFonts w:ascii="Arial" w:hAnsi="Arial" w:cs="Arial"/>
                <w:sz w:val="12"/>
                <w:szCs w:val="12"/>
              </w:rPr>
              <w:t>WSC (skarga o stwierdzenie niezgodności z prawem) – II instancja</w:t>
            </w:r>
          </w:p>
        </w:tc>
        <w:tc>
          <w:tcPr>
            <w:tcW w:w="559" w:type="dxa"/>
            <w:tcBorders>
              <w:left w:val="single" w:sz="4"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16</w:t>
            </w: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vAlign w:val="center"/>
          </w:tcPr>
          <w:p w:rsidR="00113B1B" w:rsidRDefault="00113B1B">
            <w:pPr>
              <w:jc w:val="right"/>
              <w:rPr>
                <w:rFonts w:ascii="Arial" w:hAnsi="Arial" w:cs="Arial"/>
                <w:color w:val="000000"/>
                <w:sz w:val="14"/>
                <w:szCs w:val="14"/>
              </w:rPr>
            </w:pPr>
          </w:p>
        </w:tc>
        <w:tc>
          <w:tcPr>
            <w:tcW w:w="705" w:type="dxa"/>
            <w:tcBorders>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r w:rsidR="00113B1B" w:rsidRPr="00642F80" w:rsidTr="00CE13DA">
        <w:trPr>
          <w:cantSplit/>
          <w:trHeight w:hRule="exact" w:val="280"/>
        </w:trPr>
        <w:tc>
          <w:tcPr>
            <w:tcW w:w="2637" w:type="dxa"/>
            <w:gridSpan w:val="2"/>
            <w:tcBorders>
              <w:right w:val="single" w:sz="4" w:space="0" w:color="auto"/>
            </w:tcBorders>
            <w:shd w:val="clear" w:color="auto" w:fill="auto"/>
            <w:vAlign w:val="center"/>
          </w:tcPr>
          <w:p w:rsidR="00113B1B" w:rsidRPr="00642F80" w:rsidRDefault="00113B1B" w:rsidP="0082666F">
            <w:pPr>
              <w:spacing w:after="40" w:line="140" w:lineRule="exact"/>
              <w:ind w:left="85" w:right="85"/>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559" w:type="dxa"/>
            <w:tcBorders>
              <w:left w:val="single" w:sz="4" w:space="0" w:color="auto"/>
              <w:bottom w:val="single" w:sz="18" w:space="0" w:color="auto"/>
            </w:tcBorders>
            <w:shd w:val="clear" w:color="auto" w:fill="auto"/>
            <w:vAlign w:val="center"/>
          </w:tcPr>
          <w:p w:rsidR="00113B1B" w:rsidRPr="00642F80" w:rsidRDefault="00113B1B" w:rsidP="0082666F">
            <w:pPr>
              <w:jc w:val="center"/>
              <w:rPr>
                <w:rFonts w:ascii="Arial" w:hAnsi="Arial" w:cs="Arial"/>
                <w:sz w:val="12"/>
                <w:szCs w:val="12"/>
              </w:rPr>
            </w:pPr>
            <w:r w:rsidRPr="00642F80">
              <w:rPr>
                <w:rFonts w:ascii="Arial" w:hAnsi="Arial" w:cs="Arial"/>
                <w:sz w:val="12"/>
                <w:szCs w:val="12"/>
              </w:rPr>
              <w:t>17</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89</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89</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7</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8</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14</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45</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r>
              <w:rPr>
                <w:rFonts w:ascii="Arial" w:hAnsi="Arial" w:cs="Arial"/>
                <w:color w:val="000000"/>
                <w:sz w:val="14"/>
                <w:szCs w:val="14"/>
              </w:rPr>
              <w:t>15</w:t>
            </w: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622"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c>
          <w:tcPr>
            <w:tcW w:w="705" w:type="dxa"/>
            <w:tcBorders>
              <w:bottom w:val="single" w:sz="18" w:space="0" w:color="auto"/>
            </w:tcBorders>
            <w:vAlign w:val="center"/>
          </w:tcPr>
          <w:p w:rsidR="00113B1B" w:rsidRDefault="00113B1B">
            <w:pPr>
              <w:jc w:val="right"/>
              <w:rPr>
                <w:rFonts w:ascii="Arial" w:hAnsi="Arial" w:cs="Arial"/>
                <w:color w:val="000000"/>
                <w:sz w:val="14"/>
                <w:szCs w:val="14"/>
              </w:rPr>
            </w:pPr>
          </w:p>
        </w:tc>
        <w:tc>
          <w:tcPr>
            <w:tcW w:w="705" w:type="dxa"/>
            <w:tcBorders>
              <w:bottom w:val="single" w:sz="18" w:space="0" w:color="auto"/>
              <w:right w:val="single" w:sz="18" w:space="0" w:color="auto"/>
            </w:tcBorders>
            <w:shd w:val="clear" w:color="auto" w:fill="auto"/>
            <w:noWrap/>
            <w:tcMar>
              <w:right w:w="57" w:type="dxa"/>
            </w:tcMar>
            <w:vAlign w:val="center"/>
          </w:tcPr>
          <w:p w:rsidR="00113B1B" w:rsidRDefault="00113B1B">
            <w:pPr>
              <w:jc w:val="right"/>
              <w:rPr>
                <w:rFonts w:ascii="Arial" w:hAnsi="Arial" w:cs="Arial"/>
                <w:color w:val="000000"/>
                <w:sz w:val="14"/>
                <w:szCs w:val="14"/>
              </w:rPr>
            </w:pPr>
          </w:p>
        </w:tc>
      </w:tr>
    </w:tbl>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82666F" w:rsidRDefault="0082666F" w:rsidP="005938D1">
      <w:pPr>
        <w:ind w:left="360" w:hanging="140"/>
        <w:rPr>
          <w:rFonts w:ascii="Arial" w:hAnsi="Arial" w:cs="Arial"/>
          <w:sz w:val="14"/>
          <w:szCs w:val="14"/>
        </w:rPr>
      </w:pPr>
    </w:p>
    <w:p w:rsidR="001329B9" w:rsidRPr="0082666F" w:rsidRDefault="005938D1" w:rsidP="008329A7">
      <w:pPr>
        <w:rPr>
          <w:rFonts w:ascii="Arial" w:hAnsi="Arial" w:cs="Arial"/>
          <w:sz w:val="14"/>
          <w:szCs w:val="14"/>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sidR="00E97E0F">
        <w:rPr>
          <w:rFonts w:ascii="Arial" w:hAnsi="Arial" w:cs="Arial"/>
          <w:sz w:val="14"/>
          <w:szCs w:val="14"/>
        </w:rPr>
        <w:t>asadnionej zwłoki (Dz. U. z 2018</w:t>
      </w:r>
      <w:r w:rsidRPr="00DA2E2E">
        <w:rPr>
          <w:rFonts w:ascii="Arial" w:hAnsi="Arial" w:cs="Arial"/>
          <w:sz w:val="14"/>
          <w:szCs w:val="14"/>
        </w:rPr>
        <w:t xml:space="preserve"> r., poz. </w:t>
      </w:r>
      <w:r w:rsidR="00E97E0F">
        <w:rPr>
          <w:rFonts w:ascii="Arial" w:hAnsi="Arial" w:cs="Arial"/>
          <w:sz w:val="14"/>
          <w:szCs w:val="14"/>
        </w:rPr>
        <w:t>75</w:t>
      </w:r>
      <w:r w:rsidRPr="00DA2E2E">
        <w:rPr>
          <w:rFonts w:ascii="Arial" w:hAnsi="Arial" w:cs="Arial"/>
          <w:sz w:val="14"/>
          <w:szCs w:val="14"/>
        </w:rPr>
        <w:t>).</w:t>
      </w:r>
      <w:r w:rsidR="008329A7" w:rsidRPr="00642F80">
        <w:rPr>
          <w:rFonts w:ascii="Arial" w:hAnsi="Arial" w:cs="Arial"/>
          <w:b/>
          <w:bCs/>
        </w:rPr>
        <w:br w:type="page"/>
      </w:r>
      <w:r w:rsidR="001B131A">
        <w:rPr>
          <w:rFonts w:ascii="Arial" w:hAnsi="Arial" w:cs="Arial"/>
          <w:b/>
          <w:bCs/>
        </w:rPr>
        <w:t xml:space="preserve"> </w:t>
      </w:r>
      <w:r w:rsidR="00B81A46" w:rsidRPr="00C91AD2">
        <w:rPr>
          <w:rFonts w:ascii="Arial" w:hAnsi="Arial" w:cs="Arial"/>
          <w:b/>
          <w:bCs/>
          <w:sz w:val="22"/>
        </w:rPr>
        <w:t>Dział 1.2.2. Liczba odbytych sesji i załatwionych spraw</w:t>
      </w:r>
      <w:r w:rsidR="001B131A" w:rsidRPr="00C91AD2">
        <w:rPr>
          <w:rFonts w:ascii="Arial" w:hAnsi="Arial" w:cs="Arial"/>
          <w:b/>
          <w:bCs/>
          <w:sz w:val="22"/>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464"/>
        <w:gridCol w:w="138"/>
        <w:gridCol w:w="2061"/>
        <w:gridCol w:w="1115"/>
        <w:gridCol w:w="192"/>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0A0B28" w:rsidRPr="00642F80" w:rsidTr="00241772">
        <w:trPr>
          <w:trHeight w:val="20"/>
          <w:tblHeader/>
        </w:trPr>
        <w:tc>
          <w:tcPr>
            <w:tcW w:w="377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0A0B28" w:rsidRPr="00642F80" w:rsidTr="00241772">
        <w:trPr>
          <w:trHeight w:val="276"/>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0A0B28">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0A0B28" w:rsidRPr="00642F80" w:rsidRDefault="00083D79" w:rsidP="00083D79">
            <w:pPr>
              <w:ind w:left="113" w:right="113"/>
              <w:jc w:val="center"/>
              <w:rPr>
                <w:rFonts w:ascii="Arial" w:hAnsi="Arial" w:cs="Arial"/>
                <w:sz w:val="12"/>
                <w:szCs w:val="12"/>
              </w:rPr>
            </w:pPr>
            <w:r>
              <w:rPr>
                <w:rFonts w:ascii="Arial" w:hAnsi="Arial" w:cs="Arial"/>
                <w:sz w:val="12"/>
                <w:szCs w:val="12"/>
              </w:rPr>
              <w:t>Inni sędziowie</w:t>
            </w:r>
          </w:p>
        </w:tc>
      </w:tr>
      <w:tr w:rsidR="000A0B28" w:rsidRPr="00642F80" w:rsidTr="00241772">
        <w:trPr>
          <w:trHeight w:val="20"/>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0A0B28" w:rsidRPr="00642F80" w:rsidRDefault="000A0B28" w:rsidP="00681933">
            <w:pPr>
              <w:jc w:val="center"/>
              <w:rPr>
                <w:rFonts w:ascii="Arial" w:hAnsi="Arial" w:cs="Arial"/>
                <w:sz w:val="12"/>
                <w:szCs w:val="12"/>
              </w:rPr>
            </w:pPr>
          </w:p>
        </w:tc>
      </w:tr>
      <w:tr w:rsidR="000A0B28" w:rsidRPr="00642F80" w:rsidTr="00241772">
        <w:trPr>
          <w:trHeight w:val="2351"/>
          <w:tblHeader/>
        </w:trPr>
        <w:tc>
          <w:tcPr>
            <w:tcW w:w="3778" w:type="dxa"/>
            <w:gridSpan w:val="4"/>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192"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A0B28" w:rsidRPr="00642F80" w:rsidRDefault="000A0B28"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0A0B28" w:rsidRPr="00642F80" w:rsidRDefault="000A0B28" w:rsidP="00681933">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0A0B28" w:rsidRPr="00642F80" w:rsidRDefault="000A0B28" w:rsidP="00681933">
            <w:pPr>
              <w:rPr>
                <w:rFonts w:ascii="Arial" w:hAnsi="Arial" w:cs="Arial"/>
                <w:sz w:val="12"/>
                <w:szCs w:val="12"/>
              </w:rPr>
            </w:pPr>
          </w:p>
        </w:tc>
      </w:tr>
      <w:tr w:rsidR="000A0B28" w:rsidRPr="00642F80" w:rsidTr="000A0B28">
        <w:trPr>
          <w:trHeight w:val="20"/>
          <w:tblHeader/>
        </w:trPr>
        <w:tc>
          <w:tcPr>
            <w:tcW w:w="397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681933">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0A0B28" w:rsidRPr="00642F80" w:rsidRDefault="000A0B28" w:rsidP="000A0B28">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0A0B28" w:rsidRPr="00642F80" w:rsidRDefault="000A0B28" w:rsidP="000A0B28">
            <w:pPr>
              <w:jc w:val="center"/>
              <w:rPr>
                <w:rFonts w:ascii="Arial Narrow" w:hAnsi="Arial Narrow" w:cs="Arial"/>
                <w:sz w:val="12"/>
                <w:szCs w:val="12"/>
              </w:rPr>
            </w:pPr>
            <w:r>
              <w:rPr>
                <w:rFonts w:ascii="Arial Narrow" w:hAnsi="Arial Narrow" w:cs="Arial"/>
                <w:sz w:val="12"/>
                <w:szCs w:val="12"/>
              </w:rPr>
              <w:t>21</w:t>
            </w:r>
          </w:p>
        </w:tc>
      </w:tr>
      <w:tr w:rsidR="00083D79" w:rsidRPr="00642F80" w:rsidTr="00F4463C">
        <w:trPr>
          <w:cantSplit/>
          <w:trHeight w:hRule="exact" w:val="35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083D79" w:rsidRPr="00642F80" w:rsidRDefault="00083D79" w:rsidP="00681933">
            <w:pPr>
              <w:rPr>
                <w:rFonts w:ascii="Arial" w:hAnsi="Arial" w:cs="Arial"/>
                <w:sz w:val="12"/>
                <w:szCs w:val="12"/>
              </w:rPr>
            </w:pPr>
            <w:r w:rsidRPr="00642F80">
              <w:rPr>
                <w:rFonts w:ascii="Arial" w:hAnsi="Arial" w:cs="Arial"/>
                <w:b/>
                <w:bCs/>
                <w:sz w:val="12"/>
                <w:szCs w:val="12"/>
              </w:rPr>
              <w:t>Ogółem sprawy cywilne</w:t>
            </w:r>
          </w:p>
          <w:p w:rsidR="00083D79" w:rsidRPr="00642F80" w:rsidRDefault="00083D79" w:rsidP="002E617B">
            <w:pPr>
              <w:rPr>
                <w:rFonts w:ascii="Arial" w:hAnsi="Arial" w:cs="Arial"/>
                <w:b/>
                <w:bCs/>
                <w:sz w:val="12"/>
                <w:szCs w:val="12"/>
              </w:rPr>
            </w:pPr>
            <w:r w:rsidRPr="00642F80">
              <w:rPr>
                <w:rFonts w:ascii="Arial" w:hAnsi="Arial" w:cs="Arial"/>
                <w:sz w:val="12"/>
                <w:szCs w:val="12"/>
              </w:rPr>
              <w:t xml:space="preserve">(suma </w:t>
            </w:r>
            <w:r w:rsidRPr="00C81DDC">
              <w:rPr>
                <w:rFonts w:ascii="Arial" w:hAnsi="Arial" w:cs="Arial"/>
                <w:sz w:val="12"/>
                <w:szCs w:val="12"/>
              </w:rPr>
              <w:t>wierszy 02,</w:t>
            </w:r>
            <w:r w:rsidR="002E617B" w:rsidRPr="00C81DDC">
              <w:rPr>
                <w:rFonts w:ascii="Arial" w:hAnsi="Arial" w:cs="Arial"/>
                <w:sz w:val="12"/>
                <w:szCs w:val="12"/>
              </w:rPr>
              <w:t xml:space="preserve"> 25, 26, 29 do 33, 35 i od 37 do 40)</w:t>
            </w:r>
          </w:p>
        </w:tc>
        <w:tc>
          <w:tcPr>
            <w:tcW w:w="192" w:type="dxa"/>
            <w:tcBorders>
              <w:top w:val="single" w:sz="18"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01</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567</w:t>
            </w:r>
          </w:p>
        </w:tc>
        <w:tc>
          <w:tcPr>
            <w:tcW w:w="467"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126</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1.514</w:t>
            </w:r>
          </w:p>
        </w:tc>
        <w:tc>
          <w:tcPr>
            <w:tcW w:w="583"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756</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744</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744</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75</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105</w:t>
            </w:r>
          </w:p>
        </w:tc>
        <w:tc>
          <w:tcPr>
            <w:tcW w:w="52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100</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318</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146</w:t>
            </w: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12</w:t>
            </w: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12</w:t>
            </w:r>
          </w:p>
        </w:tc>
        <w:tc>
          <w:tcPr>
            <w:tcW w:w="460" w:type="dxa"/>
            <w:tcBorders>
              <w:top w:val="single" w:sz="18"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083D79" w:rsidRPr="00642F80" w:rsidRDefault="00083D79"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575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465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465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465</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65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199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4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3D79" w:rsidRPr="00642F80" w:rsidRDefault="00083D79" w:rsidP="00681933">
            <w:pPr>
              <w:ind w:left="-28" w:right="-56"/>
              <w:rPr>
                <w:rFonts w:ascii="Arial" w:hAnsi="Arial" w:cs="Arial"/>
                <w:sz w:val="12"/>
                <w:szCs w:val="12"/>
              </w:rPr>
            </w:pPr>
            <w:r w:rsidRPr="00642F80">
              <w:rPr>
                <w:rFonts w:ascii="Arial" w:hAnsi="Arial" w:cs="Arial"/>
                <w:sz w:val="12"/>
                <w:szCs w:val="12"/>
              </w:rPr>
              <w:t>w tym</w:t>
            </w:r>
          </w:p>
          <w:p w:rsidR="00083D79" w:rsidRPr="00642F80" w:rsidRDefault="00083D79" w:rsidP="00681933">
            <w:pPr>
              <w:ind w:left="-28" w:right="-56"/>
              <w:jc w:val="center"/>
              <w:rPr>
                <w:rFonts w:ascii="Arial" w:hAnsi="Arial" w:cs="Arial"/>
                <w:sz w:val="12"/>
                <w:szCs w:val="12"/>
              </w:rPr>
            </w:pPr>
            <w:r w:rsidRPr="00642F80">
              <w:rPr>
                <w:rFonts w:ascii="Arial" w:hAnsi="Arial" w:cs="Arial"/>
                <w:sz w:val="12"/>
                <w:szCs w:val="12"/>
              </w:rPr>
              <w:t>spraw o</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407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350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350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350</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27</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53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145</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198"/>
        </w:trPr>
        <w:tc>
          <w:tcPr>
            <w:tcW w:w="464" w:type="dxa"/>
            <w:vMerge/>
            <w:tcBorders>
              <w:top w:val="single" w:sz="4" w:space="0" w:color="auto"/>
              <w:left w:val="single" w:sz="4" w:space="0" w:color="auto"/>
              <w:bottom w:val="single" w:sz="4" w:space="0" w:color="auto"/>
              <w:right w:val="single" w:sz="4" w:space="0" w:color="auto"/>
            </w:tcBorders>
            <w:shd w:val="clear" w:color="auto" w:fill="auto"/>
            <w:vAlign w:val="bottom"/>
          </w:tcPr>
          <w:p w:rsidR="00083D79" w:rsidRPr="00642F80" w:rsidRDefault="00083D79" w:rsidP="00681933">
            <w:pPr>
              <w:ind w:left="-28"/>
              <w:jc w:val="cente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sz w:val="12"/>
                <w:szCs w:val="12"/>
              </w:rPr>
              <w:t>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16</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val="restart"/>
            <w:tcBorders>
              <w:top w:val="single" w:sz="4" w:space="0" w:color="auto"/>
              <w:left w:val="single" w:sz="4" w:space="0" w:color="auto"/>
              <w:right w:val="single" w:sz="4" w:space="0" w:color="auto"/>
            </w:tcBorders>
            <w:shd w:val="clear" w:color="auto" w:fill="auto"/>
            <w:vAlign w:val="center"/>
          </w:tcPr>
          <w:p w:rsidR="00083D79" w:rsidRPr="00642F80" w:rsidRDefault="00083D79" w:rsidP="00681933">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iCs/>
                <w:sz w:val="12"/>
                <w:szCs w:val="12"/>
              </w:rPr>
            </w:pPr>
            <w:r w:rsidRPr="00642F80">
              <w:rPr>
                <w:rFonts w:ascii="Arial" w:hAnsi="Arial" w:cs="Arial"/>
                <w:iCs/>
                <w:sz w:val="12"/>
                <w:szCs w:val="12"/>
              </w:rPr>
              <w:t xml:space="preserve">zwrot pozwu </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iCs/>
                <w:sz w:val="12"/>
                <w:szCs w:val="12"/>
              </w:rPr>
            </w:pPr>
            <w:r w:rsidRPr="00642F80">
              <w:rPr>
                <w:rFonts w:ascii="Arial" w:hAnsi="Arial" w:cs="Arial"/>
                <w:iCs/>
                <w:sz w:val="12"/>
                <w:szCs w:val="12"/>
              </w:rPr>
              <w:t>przekazanie do innych jednostek na podstawie art. 200§1 kpc</w:t>
            </w:r>
          </w:p>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 xml:space="preserve"> (z wyjątkiem zmian organizacyjnych)</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15</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zakończono w trybie art. 339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19</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zakończono w trybie art. 341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33"/>
        </w:trPr>
        <w:tc>
          <w:tcPr>
            <w:tcW w:w="464"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20"/>
              <w:rPr>
                <w:rFonts w:ascii="Arial" w:hAnsi="Arial" w:cs="Arial"/>
                <w:sz w:val="12"/>
                <w:szCs w:val="12"/>
              </w:rPr>
            </w:pPr>
            <w:r w:rsidRPr="00642F80">
              <w:rPr>
                <w:rFonts w:ascii="Arial" w:hAnsi="Arial" w:cs="Arial"/>
                <w:sz w:val="12"/>
                <w:szCs w:val="12"/>
              </w:rPr>
              <w:t>w wyniku zmian zarządzenia MS o biurowości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09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przekazania sprawy w ramach sądu</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pomiędzy wydziałami tego samego pionu</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340"/>
        </w:trPr>
        <w:tc>
          <w:tcPr>
            <w:tcW w:w="464" w:type="dxa"/>
            <w:vMerge/>
            <w:tcBorders>
              <w:left w:val="single" w:sz="4" w:space="0" w:color="auto"/>
              <w:right w:val="single" w:sz="4" w:space="0" w:color="auto"/>
            </w:tcBorders>
            <w:shd w:val="clear" w:color="auto" w:fill="auto"/>
            <w:vAlign w:val="bottom"/>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przekazania sprawy w ramach sądu</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pomiędzy wydziałami różnych pionów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56"/>
              <w:rPr>
                <w:rFonts w:ascii="Arial" w:hAnsi="Arial" w:cs="Arial"/>
                <w:iCs/>
                <w:sz w:val="12"/>
                <w:szCs w:val="12"/>
              </w:rPr>
            </w:pPr>
            <w:r w:rsidRPr="00642F80">
              <w:rPr>
                <w:rFonts w:ascii="Arial" w:hAnsi="Arial" w:cs="Arial"/>
                <w:iCs/>
                <w:sz w:val="12"/>
                <w:szCs w:val="12"/>
              </w:rPr>
              <w:t xml:space="preserve">zmiany organizacyjne związane z </w:t>
            </w:r>
          </w:p>
          <w:p w:rsidR="00083D79" w:rsidRPr="00642F80" w:rsidRDefault="00083D79" w:rsidP="00681933">
            <w:pPr>
              <w:ind w:left="-42" w:right="-56"/>
              <w:rPr>
                <w:rFonts w:ascii="Arial" w:hAnsi="Arial" w:cs="Arial"/>
                <w:sz w:val="12"/>
                <w:szCs w:val="12"/>
              </w:rPr>
            </w:pPr>
            <w:r w:rsidRPr="00642F80">
              <w:rPr>
                <w:rFonts w:ascii="Arial" w:hAnsi="Arial" w:cs="Arial"/>
                <w:iCs/>
                <w:sz w:val="12"/>
                <w:szCs w:val="12"/>
              </w:rPr>
              <w:t>utworzeniem lub likwidacją</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wydziału(łów)</w:t>
            </w:r>
            <w:r w:rsidR="004A1B64">
              <w:rPr>
                <w:rFonts w:ascii="Arial" w:hAnsi="Arial" w:cs="Arial"/>
                <w:iCs/>
                <w:sz w:val="12"/>
                <w:szCs w:val="12"/>
              </w:rPr>
              <w:t xml:space="preserve"> / sekcji</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526027">
        <w:trPr>
          <w:cantSplit/>
          <w:trHeight w:hRule="exact" w:val="159"/>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sz w:val="12"/>
                <w:szCs w:val="12"/>
              </w:rPr>
            </w:pPr>
            <w:r w:rsidRPr="00642F80">
              <w:rPr>
                <w:rFonts w:ascii="Arial" w:hAnsi="Arial" w:cs="Arial"/>
                <w:iCs/>
                <w:sz w:val="12"/>
                <w:szCs w:val="12"/>
              </w:rPr>
              <w:t>sądu(dów)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C91AD2">
        <w:trPr>
          <w:cantSplit/>
          <w:trHeight w:hRule="exact" w:val="215"/>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val="restart"/>
            <w:tcBorders>
              <w:left w:val="single" w:sz="4" w:space="0" w:color="auto"/>
              <w:right w:val="single" w:sz="4"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 wyniku zmiany obszaru właściwości</w:t>
            </w:r>
          </w:p>
          <w:p w:rsidR="00083D79" w:rsidRPr="00642F80" w:rsidRDefault="00083D79" w:rsidP="00681933">
            <w:pPr>
              <w:rPr>
                <w:rFonts w:ascii="Arial" w:hAnsi="Arial" w:cs="Arial"/>
                <w:iCs/>
                <w:sz w:val="12"/>
                <w:szCs w:val="12"/>
              </w:rPr>
            </w:pPr>
            <w:r w:rsidRPr="00642F80">
              <w:rPr>
                <w:rFonts w:ascii="Arial" w:hAnsi="Arial" w:cs="Arial"/>
                <w:iCs/>
                <w:sz w:val="12"/>
                <w:szCs w:val="12"/>
              </w:rPr>
              <w:t xml:space="preserve"> miejscowej</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rPr>
                <w:rFonts w:ascii="Arial" w:hAnsi="Arial" w:cs="Arial"/>
                <w:iCs/>
                <w:sz w:val="12"/>
                <w:szCs w:val="12"/>
              </w:rPr>
            </w:pPr>
            <w:r w:rsidRPr="00642F80">
              <w:rPr>
                <w:rFonts w:ascii="Arial" w:hAnsi="Arial" w:cs="Arial"/>
                <w:iCs/>
                <w:sz w:val="12"/>
                <w:szCs w:val="12"/>
              </w:rPr>
              <w:t>wydziału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526027">
        <w:trPr>
          <w:cantSplit/>
          <w:trHeight w:hRule="exact" w:val="137"/>
        </w:trPr>
        <w:tc>
          <w:tcPr>
            <w:tcW w:w="464" w:type="dxa"/>
            <w:vMerge/>
            <w:tcBorders>
              <w:left w:val="single" w:sz="4" w:space="0" w:color="auto"/>
              <w:right w:val="single" w:sz="4" w:space="0" w:color="auto"/>
            </w:tcBorders>
            <w:shd w:val="clear" w:color="auto" w:fill="auto"/>
            <w:vAlign w:val="center"/>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60"/>
              <w:rPr>
                <w:rFonts w:ascii="Arial" w:hAnsi="Arial" w:cs="Arial"/>
                <w:iCs/>
                <w:sz w:val="12"/>
                <w:szCs w:val="12"/>
              </w:rPr>
            </w:pPr>
            <w:r w:rsidRPr="00642F80">
              <w:rPr>
                <w:rFonts w:ascii="Arial" w:hAnsi="Arial" w:cs="Arial"/>
                <w:iCs/>
                <w:sz w:val="12"/>
                <w:szCs w:val="12"/>
              </w:rPr>
              <w:t>sądu (ów)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84"/>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połączono do łącznego rozpoznania na podstawie art. 219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84"/>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zakreślone w wyniku zmiany trybu lub rodzaju postępowania (art. 201 § 1 i 2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199" w:type="dxa"/>
            <w:gridSpan w:val="2"/>
            <w:vMerge w:val="restart"/>
            <w:tcBorders>
              <w:top w:val="single" w:sz="4" w:space="0" w:color="auto"/>
              <w:left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1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2199" w:type="dxa"/>
            <w:gridSpan w:val="2"/>
            <w:vMerge/>
            <w:tcBorders>
              <w:left w:val="single" w:sz="4" w:space="0" w:color="auto"/>
              <w:bottom w:val="single" w:sz="4" w:space="0" w:color="auto"/>
              <w:right w:val="single" w:sz="4"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p>
        </w:tc>
        <w:tc>
          <w:tcPr>
            <w:tcW w:w="1115" w:type="dxa"/>
            <w:tcBorders>
              <w:top w:val="single" w:sz="4" w:space="0" w:color="auto"/>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ind w:left="-42" w:right="-42"/>
              <w:rPr>
                <w:rFonts w:ascii="Arial" w:hAnsi="Arial" w:cs="Arial"/>
                <w:sz w:val="12"/>
                <w:szCs w:val="12"/>
              </w:rPr>
            </w:pPr>
            <w:r w:rsidRPr="00642F80">
              <w:rPr>
                <w:rFonts w:ascii="Arial" w:hAnsi="Arial" w:cs="Arial"/>
                <w:iCs/>
                <w:sz w:val="12"/>
                <w:szCs w:val="12"/>
              </w:rPr>
              <w:t>pkt 4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19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odrzucono pozew</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083D79" w:rsidRPr="00642F80" w:rsidTr="00241772">
        <w:trPr>
          <w:cantSplit/>
          <w:trHeight w:hRule="exact" w:val="227"/>
        </w:trPr>
        <w:tc>
          <w:tcPr>
            <w:tcW w:w="464" w:type="dxa"/>
            <w:vMerge/>
            <w:tcBorders>
              <w:left w:val="single" w:sz="4" w:space="0" w:color="auto"/>
              <w:right w:val="single" w:sz="4" w:space="0" w:color="auto"/>
            </w:tcBorders>
            <w:shd w:val="clear" w:color="auto" w:fill="auto"/>
          </w:tcPr>
          <w:p w:rsidR="00083D79" w:rsidRPr="00642F80" w:rsidRDefault="00083D79"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083D79" w:rsidRPr="00642F80" w:rsidRDefault="00083D79" w:rsidP="00681933">
            <w:pPr>
              <w:pStyle w:val="Tekstdymka"/>
              <w:rPr>
                <w:rFonts w:ascii="Arial" w:hAnsi="Arial" w:cs="Arial"/>
                <w:iCs/>
                <w:sz w:val="12"/>
                <w:szCs w:val="12"/>
              </w:rPr>
            </w:pPr>
            <w:r w:rsidRPr="00642F80">
              <w:rPr>
                <w:rFonts w:ascii="Arial" w:hAnsi="Arial" w:cs="Arial"/>
                <w:iCs/>
                <w:sz w:val="12"/>
                <w:szCs w:val="12"/>
              </w:rPr>
              <w:t>umorzono na podstawie art. 505</w:t>
            </w:r>
            <w:r w:rsidRPr="00642F80">
              <w:rPr>
                <w:rFonts w:ascii="Arial" w:hAnsi="Arial" w:cs="Arial"/>
                <w:iCs/>
                <w:szCs w:val="12"/>
                <w:vertAlign w:val="superscript"/>
              </w:rPr>
              <w:t>37</w:t>
            </w:r>
            <w:r w:rsidRPr="00642F80">
              <w:rPr>
                <w:rFonts w:ascii="Arial" w:hAnsi="Arial" w:cs="Arial"/>
                <w:iCs/>
                <w:sz w:val="12"/>
                <w:szCs w:val="12"/>
              </w:rPr>
              <w:t>§1 kpc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083D79" w:rsidRPr="00642F80" w:rsidRDefault="00083D79" w:rsidP="00681933">
            <w:pPr>
              <w:jc w:val="center"/>
              <w:rPr>
                <w:rFonts w:ascii="Arial" w:hAnsi="Arial" w:cs="Arial"/>
                <w:sz w:val="12"/>
                <w:szCs w:val="12"/>
              </w:rPr>
            </w:pPr>
            <w:r w:rsidRPr="00642F80">
              <w:rPr>
                <w:rFonts w:ascii="Arial" w:hAnsi="Arial" w:cs="Arial"/>
                <w:sz w:val="12"/>
                <w:szCs w:val="12"/>
              </w:rPr>
              <w:t>22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83D79" w:rsidRPr="000339A9" w:rsidRDefault="00083D79" w:rsidP="00681933">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r w:rsidRPr="000339A9">
              <w:rPr>
                <w:rFonts w:ascii="Arial" w:hAnsi="Arial" w:cs="Arial"/>
                <w:sz w:val="12"/>
                <w:szCs w:val="12"/>
              </w:rPr>
              <w:t>7</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83D79" w:rsidRPr="000339A9" w:rsidRDefault="00083D79" w:rsidP="00681933">
            <w:pPr>
              <w:jc w:val="right"/>
              <w:rPr>
                <w:rFonts w:ascii="Arial" w:hAnsi="Arial" w:cs="Arial"/>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083D79" w:rsidRPr="000339A9" w:rsidRDefault="00083D79" w:rsidP="00BE359A">
            <w:pPr>
              <w:jc w:val="right"/>
              <w:rPr>
                <w:rFonts w:ascii="Arial" w:hAnsi="Arial" w:cs="Arial"/>
                <w:sz w:val="12"/>
                <w:szCs w:val="12"/>
              </w:rPr>
            </w:pPr>
          </w:p>
        </w:tc>
      </w:tr>
      <w:tr w:rsidR="00114446" w:rsidRPr="00642F80" w:rsidTr="00241772">
        <w:trPr>
          <w:cantSplit/>
          <w:trHeight w:hRule="exact" w:val="227"/>
        </w:trPr>
        <w:tc>
          <w:tcPr>
            <w:tcW w:w="464" w:type="dxa"/>
            <w:vMerge/>
            <w:tcBorders>
              <w:left w:val="single" w:sz="4" w:space="0" w:color="auto"/>
              <w:bottom w:val="single" w:sz="4" w:space="0" w:color="auto"/>
              <w:right w:val="single" w:sz="4" w:space="0" w:color="auto"/>
            </w:tcBorders>
            <w:shd w:val="clear" w:color="auto" w:fill="auto"/>
          </w:tcPr>
          <w:p w:rsidR="00114446" w:rsidRPr="00642F80" w:rsidRDefault="00114446"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114446" w:rsidRDefault="00114446" w:rsidP="00681933">
            <w:pPr>
              <w:ind w:left="-42" w:right="-42"/>
              <w:rPr>
                <w:rFonts w:ascii="Arial" w:hAnsi="Arial" w:cs="Arial"/>
                <w:sz w:val="12"/>
                <w:szCs w:val="12"/>
              </w:rPr>
            </w:pPr>
            <w:r>
              <w:rPr>
                <w:rFonts w:ascii="Arial" w:hAnsi="Arial" w:cs="Arial"/>
                <w:sz w:val="12"/>
                <w:szCs w:val="12"/>
              </w:rPr>
              <w:t xml:space="preserve"> </w:t>
            </w:r>
            <w:r w:rsidRPr="009A6400">
              <w:rPr>
                <w:rFonts w:ascii="Arial" w:hAnsi="Arial" w:cs="Arial"/>
                <w:sz w:val="12"/>
                <w:szCs w:val="12"/>
              </w:rPr>
              <w:t>wydano nakaz zapłaty</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681933">
            <w:pPr>
              <w:jc w:val="center"/>
              <w:rPr>
                <w:rFonts w:ascii="Arial" w:hAnsi="Arial" w:cs="Arial"/>
                <w:sz w:val="12"/>
                <w:szCs w:val="12"/>
              </w:rPr>
            </w:pPr>
            <w:r w:rsidRPr="00642F80">
              <w:rPr>
                <w:rFonts w:ascii="Arial" w:hAnsi="Arial" w:cs="Arial"/>
                <w:sz w:val="12"/>
                <w:szCs w:val="12"/>
              </w:rPr>
              <w:t>23</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1</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241772">
        <w:trPr>
          <w:cantSplit/>
          <w:trHeight w:hRule="exact" w:val="227"/>
        </w:trPr>
        <w:tc>
          <w:tcPr>
            <w:tcW w:w="464" w:type="dxa"/>
            <w:vMerge/>
            <w:tcBorders>
              <w:left w:val="single" w:sz="4" w:space="0" w:color="auto"/>
              <w:bottom w:val="single" w:sz="4" w:space="0" w:color="auto"/>
              <w:right w:val="single" w:sz="4" w:space="0" w:color="auto"/>
            </w:tcBorders>
            <w:shd w:val="clear" w:color="auto" w:fill="auto"/>
          </w:tcPr>
          <w:p w:rsidR="00114446" w:rsidRPr="00642F80" w:rsidRDefault="00114446" w:rsidP="00681933">
            <w:pPr>
              <w:rPr>
                <w:rFonts w:ascii="Arial" w:hAnsi="Arial" w:cs="Arial"/>
                <w:sz w:val="12"/>
                <w:szCs w:val="12"/>
              </w:rPr>
            </w:pPr>
          </w:p>
        </w:tc>
        <w:tc>
          <w:tcPr>
            <w:tcW w:w="3314" w:type="dxa"/>
            <w:gridSpan w:val="3"/>
            <w:tcBorders>
              <w:left w:val="single" w:sz="4" w:space="0" w:color="auto"/>
              <w:bottom w:val="single" w:sz="4" w:space="0" w:color="auto"/>
              <w:right w:val="single" w:sz="18" w:space="0" w:color="auto"/>
            </w:tcBorders>
            <w:shd w:val="clear" w:color="auto" w:fill="auto"/>
            <w:tcMar>
              <w:left w:w="57" w:type="dxa"/>
            </w:tcMar>
            <w:vAlign w:val="center"/>
          </w:tcPr>
          <w:p w:rsidR="00114446" w:rsidRPr="00642F80" w:rsidRDefault="00114446" w:rsidP="00681933">
            <w:pPr>
              <w:ind w:left="-42" w:right="-42"/>
              <w:rPr>
                <w:rFonts w:ascii="Arial" w:hAnsi="Arial" w:cs="Arial"/>
                <w:iCs/>
                <w:sz w:val="12"/>
                <w:szCs w:val="12"/>
              </w:rPr>
            </w:pPr>
            <w:r>
              <w:rPr>
                <w:rFonts w:ascii="Arial" w:hAnsi="Arial" w:cs="Arial"/>
                <w:sz w:val="12"/>
                <w:szCs w:val="12"/>
              </w:rPr>
              <w:t xml:space="preserve"> i</w:t>
            </w:r>
            <w:r w:rsidRPr="00642F80">
              <w:rPr>
                <w:rFonts w:ascii="Arial" w:hAnsi="Arial" w:cs="Arial"/>
                <w:sz w:val="12"/>
                <w:szCs w:val="12"/>
              </w:rPr>
              <w:t>nne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681933">
            <w:pPr>
              <w:jc w:val="center"/>
              <w:rPr>
                <w:rFonts w:ascii="Arial" w:hAnsi="Arial" w:cs="Arial"/>
                <w:sz w:val="12"/>
                <w:szCs w:val="12"/>
              </w:rPr>
            </w:pPr>
            <w:r w:rsidRPr="00642F80">
              <w:rPr>
                <w:rFonts w:ascii="Arial" w:hAnsi="Arial" w:cs="Arial"/>
                <w:sz w:val="12"/>
                <w:szCs w:val="12"/>
              </w:rPr>
              <w:t>24</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r w:rsidRPr="000339A9">
              <w:rPr>
                <w:rFonts w:ascii="Arial" w:hAnsi="Arial" w:cs="Arial"/>
                <w:color w:val="000000"/>
                <w:sz w:val="12"/>
                <w:szCs w:val="12"/>
              </w:rPr>
              <w:t>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114446" w:rsidRPr="00642F80" w:rsidTr="001F5B08">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114446" w:rsidRPr="00642F80" w:rsidRDefault="00114446" w:rsidP="00681933">
            <w:pPr>
              <w:spacing w:after="40" w:line="140" w:lineRule="exact"/>
              <w:ind w:left="14" w:right="85"/>
              <w:rPr>
                <w:rFonts w:ascii="Arial" w:hAnsi="Arial" w:cs="Arial"/>
                <w:sz w:val="12"/>
                <w:szCs w:val="12"/>
              </w:rPr>
            </w:pPr>
            <w:r w:rsidRPr="00642F80">
              <w:rPr>
                <w:rFonts w:ascii="Arial" w:hAnsi="Arial" w:cs="Arial"/>
                <w:sz w:val="12"/>
                <w:szCs w:val="12"/>
              </w:rPr>
              <w:t>CG-G</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114446" w:rsidRPr="00642F80" w:rsidRDefault="00114446" w:rsidP="00114446">
            <w:pPr>
              <w:jc w:val="center"/>
              <w:rPr>
                <w:rFonts w:ascii="Arial" w:hAnsi="Arial" w:cs="Arial"/>
                <w:sz w:val="12"/>
                <w:szCs w:val="12"/>
              </w:rPr>
            </w:pPr>
            <w:r w:rsidRPr="00642F80">
              <w:rPr>
                <w:rFonts w:ascii="Arial" w:hAnsi="Arial" w:cs="Arial"/>
                <w:sz w:val="12"/>
                <w:szCs w:val="12"/>
              </w:rPr>
              <w:t>25</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114446" w:rsidRPr="00654937" w:rsidRDefault="00114446">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114446" w:rsidRPr="000339A9" w:rsidRDefault="00114446">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114446" w:rsidRPr="000339A9" w:rsidRDefault="00114446">
            <w:pPr>
              <w:jc w:val="right"/>
              <w:rPr>
                <w:rFonts w:ascii="Arial" w:hAnsi="Arial" w:cs="Arial"/>
                <w:color w:val="000000"/>
                <w:sz w:val="12"/>
                <w:szCs w:val="12"/>
              </w:rPr>
            </w:pPr>
          </w:p>
        </w:tc>
      </w:tr>
      <w:tr w:rsidR="00241772" w:rsidRPr="00642F80" w:rsidTr="00F4463C">
        <w:trPr>
          <w:cantSplit/>
          <w:trHeight w:hRule="exact" w:val="171"/>
        </w:trPr>
        <w:tc>
          <w:tcPr>
            <w:tcW w:w="6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41772" w:rsidRPr="00642F80" w:rsidRDefault="00241772" w:rsidP="00681933">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317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241772" w:rsidRPr="003F47F9" w:rsidRDefault="00241772" w:rsidP="00241772">
            <w:pPr>
              <w:spacing w:after="40" w:line="140" w:lineRule="exact"/>
              <w:ind w:left="14" w:right="85"/>
              <w:rPr>
                <w:rFonts w:ascii="Arial" w:hAnsi="Arial" w:cs="Arial"/>
                <w:sz w:val="11"/>
                <w:szCs w:val="11"/>
              </w:rPr>
            </w:pPr>
            <w:r w:rsidRPr="003F47F9">
              <w:rPr>
                <w:rFonts w:ascii="Arial" w:hAnsi="Arial" w:cs="Arial"/>
                <w:sz w:val="11"/>
                <w:szCs w:val="11"/>
              </w:rPr>
              <w:t>ogółem</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241772" w:rsidRPr="00642F80" w:rsidRDefault="00241772" w:rsidP="00114446">
            <w:pPr>
              <w:jc w:val="center"/>
              <w:rPr>
                <w:rFonts w:ascii="Arial" w:hAnsi="Arial" w:cs="Arial"/>
                <w:sz w:val="12"/>
                <w:szCs w:val="12"/>
              </w:rPr>
            </w:pPr>
            <w:r w:rsidRPr="00642F80">
              <w:rPr>
                <w:rFonts w:ascii="Arial" w:hAnsi="Arial" w:cs="Arial"/>
                <w:sz w:val="12"/>
                <w:szCs w:val="12"/>
              </w:rPr>
              <w:t>26</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41772" w:rsidRPr="00654937" w:rsidRDefault="00241772">
            <w:pPr>
              <w:jc w:val="right"/>
              <w:rPr>
                <w:rFonts w:ascii="Arial" w:hAnsi="Arial" w:cs="Arial"/>
                <w:color w:val="FF0000"/>
                <w:sz w:val="12"/>
                <w:szCs w:val="12"/>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241772" w:rsidRPr="00654937" w:rsidRDefault="00241772">
            <w:pPr>
              <w:jc w:val="right"/>
              <w:rPr>
                <w:rFonts w:ascii="Arial" w:hAnsi="Arial" w:cs="Arial"/>
                <w:color w:val="FF0000"/>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94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64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64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64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26</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r w:rsidRPr="000339A9">
              <w:rPr>
                <w:rFonts w:ascii="Arial" w:hAnsi="Arial" w:cs="Arial"/>
                <w:color w:val="000000"/>
                <w:sz w:val="12"/>
                <w:szCs w:val="12"/>
              </w:rPr>
              <w:t>19</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241772" w:rsidRPr="000339A9" w:rsidRDefault="00241772">
            <w:pPr>
              <w:jc w:val="right"/>
              <w:rPr>
                <w:rFonts w:ascii="Arial" w:hAnsi="Arial" w:cs="Arial"/>
                <w:color w:val="000000"/>
                <w:sz w:val="12"/>
                <w:szCs w:val="12"/>
              </w:rPr>
            </w:pPr>
          </w:p>
        </w:tc>
        <w:tc>
          <w:tcPr>
            <w:tcW w:w="460" w:type="dxa"/>
            <w:tcBorders>
              <w:top w:val="single" w:sz="4" w:space="0" w:color="auto"/>
              <w:left w:val="single" w:sz="4" w:space="0" w:color="auto"/>
              <w:bottom w:val="single" w:sz="4" w:space="0" w:color="auto"/>
              <w:right w:val="single" w:sz="4" w:space="0" w:color="auto"/>
            </w:tcBorders>
            <w:vAlign w:val="center"/>
          </w:tcPr>
          <w:p w:rsidR="00241772" w:rsidRPr="000339A9" w:rsidRDefault="00241772">
            <w:pPr>
              <w:jc w:val="right"/>
              <w:rPr>
                <w:rFonts w:ascii="Arial" w:hAnsi="Arial" w:cs="Arial"/>
                <w:color w:val="000000"/>
                <w:sz w:val="12"/>
                <w:szCs w:val="12"/>
              </w:rPr>
            </w:pPr>
          </w:p>
        </w:tc>
      </w:tr>
      <w:tr w:rsidR="00A64586" w:rsidRPr="00642F80" w:rsidTr="00C91AD2">
        <w:trPr>
          <w:cantSplit/>
          <w:trHeight w:hRule="exact" w:val="405"/>
        </w:trPr>
        <w:tc>
          <w:tcPr>
            <w:tcW w:w="6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A64586" w:rsidRPr="00642F80" w:rsidRDefault="00A64586" w:rsidP="00681933">
            <w:pPr>
              <w:spacing w:after="40" w:line="140" w:lineRule="exact"/>
              <w:ind w:left="14" w:right="85"/>
              <w:rPr>
                <w:rFonts w:ascii="Arial" w:hAnsi="Arial" w:cs="Arial"/>
                <w:sz w:val="12"/>
                <w:szCs w:val="12"/>
              </w:rPr>
            </w:pPr>
          </w:p>
        </w:tc>
        <w:tc>
          <w:tcPr>
            <w:tcW w:w="3176"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64586" w:rsidRPr="003F47F9" w:rsidRDefault="00A64586" w:rsidP="00241772">
            <w:pPr>
              <w:spacing w:after="40" w:line="140" w:lineRule="exact"/>
              <w:ind w:right="85"/>
              <w:rPr>
                <w:rFonts w:ascii="Arial" w:hAnsi="Arial" w:cs="Arial"/>
                <w:sz w:val="11"/>
                <w:szCs w:val="11"/>
              </w:rPr>
            </w:pPr>
            <w:r w:rsidRPr="003F47F9">
              <w:rPr>
                <w:rFonts w:ascii="Arial" w:hAnsi="Arial" w:cs="Arial"/>
                <w:sz w:val="11"/>
                <w:szCs w:val="11"/>
              </w:rPr>
              <w:t>w tym w związku ze zmianami organizacyjnymi (zniesienie/likwidacja/ zmiany obszaru właściwości sądu, wydziału, sekcji oraz zmiany instrukcji sądowej)</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A64586" w:rsidRPr="00642F80" w:rsidRDefault="00A64586" w:rsidP="00114446">
            <w:pPr>
              <w:jc w:val="center"/>
              <w:rPr>
                <w:rFonts w:ascii="Arial" w:hAnsi="Arial" w:cs="Arial"/>
                <w:sz w:val="12"/>
                <w:szCs w:val="12"/>
              </w:rPr>
            </w:pPr>
            <w:r>
              <w:rPr>
                <w:rFonts w:ascii="Arial" w:hAnsi="Arial" w:cs="Arial"/>
                <w:sz w:val="12"/>
                <w:szCs w:val="12"/>
              </w:rPr>
              <w:t>27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A64586" w:rsidRDefault="00A64586">
            <w:pPr>
              <w:jc w:val="right"/>
              <w:rPr>
                <w:rFonts w:ascii="Arial" w:hAnsi="Arial" w:cs="Arial"/>
                <w:color w:val="000000"/>
                <w:sz w:val="14"/>
                <w:szCs w:val="14"/>
              </w:rPr>
            </w:pPr>
          </w:p>
        </w:tc>
      </w:tr>
      <w:tr w:rsidR="00A64586"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A64586" w:rsidRPr="00642F80" w:rsidRDefault="00A64586" w:rsidP="00681933">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A64586" w:rsidRPr="00642F80" w:rsidRDefault="00A64586" w:rsidP="00114446">
            <w:pPr>
              <w:jc w:val="center"/>
              <w:rPr>
                <w:rFonts w:ascii="Arial" w:hAnsi="Arial" w:cs="Arial"/>
                <w:sz w:val="12"/>
                <w:szCs w:val="12"/>
              </w:rPr>
            </w:pPr>
            <w:r>
              <w:rPr>
                <w:rFonts w:ascii="Arial" w:hAnsi="Arial" w:cs="Arial"/>
                <w:sz w:val="12"/>
                <w:szCs w:val="12"/>
              </w:rPr>
              <w:t>28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4</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3</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1</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A64586" w:rsidRDefault="00A64586">
            <w:pPr>
              <w:jc w:val="right"/>
              <w:rPr>
                <w:rFonts w:ascii="Arial" w:hAnsi="Arial" w:cs="Arial"/>
                <w:color w:val="000000"/>
                <w:sz w:val="14"/>
                <w:szCs w:val="14"/>
              </w:rPr>
            </w:pPr>
          </w:p>
        </w:tc>
      </w:tr>
      <w:tr w:rsidR="00A64586"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A64586" w:rsidRPr="00642F80" w:rsidRDefault="00A64586" w:rsidP="00681933">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A64586" w:rsidRPr="00642F80" w:rsidRDefault="00A64586" w:rsidP="00D555EE">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122</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A64586" w:rsidRDefault="00A64586">
            <w:pPr>
              <w:jc w:val="right"/>
              <w:rPr>
                <w:rFonts w:ascii="Arial" w:hAnsi="Arial" w:cs="Arial"/>
                <w:color w:val="000000"/>
                <w:sz w:val="14"/>
                <w:szCs w:val="14"/>
              </w:rPr>
            </w:pPr>
          </w:p>
        </w:tc>
      </w:tr>
      <w:tr w:rsidR="00A64586"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A64586" w:rsidRPr="00642F80" w:rsidRDefault="00A64586" w:rsidP="00681933">
            <w:pPr>
              <w:spacing w:after="40" w:line="140" w:lineRule="exact"/>
              <w:ind w:left="14" w:right="85"/>
              <w:rPr>
                <w:rFonts w:ascii="Arial" w:hAnsi="Arial" w:cs="Arial"/>
                <w:sz w:val="12"/>
                <w:szCs w:val="12"/>
              </w:rPr>
            </w:pPr>
            <w:r w:rsidRPr="00642F80">
              <w:rPr>
                <w:rFonts w:ascii="Arial" w:hAnsi="Arial" w:cs="Arial"/>
                <w:sz w:val="12"/>
                <w:szCs w:val="12"/>
              </w:rPr>
              <w:t>Nc</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A64586" w:rsidRPr="00642F80" w:rsidRDefault="00A64586" w:rsidP="00114446">
            <w:pPr>
              <w:jc w:val="center"/>
              <w:rPr>
                <w:rFonts w:ascii="Arial" w:hAnsi="Arial" w:cs="Arial"/>
                <w:sz w:val="12"/>
                <w:szCs w:val="12"/>
              </w:rPr>
            </w:pPr>
            <w:r>
              <w:rPr>
                <w:rFonts w:ascii="Arial" w:hAnsi="Arial" w:cs="Arial"/>
                <w:sz w:val="12"/>
                <w:szCs w:val="12"/>
              </w:rPr>
              <w:t>30</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29</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A64586" w:rsidRDefault="00A64586">
            <w:pPr>
              <w:jc w:val="right"/>
              <w:rPr>
                <w:rFonts w:ascii="Arial" w:hAnsi="Arial" w:cs="Arial"/>
                <w:color w:val="000000"/>
                <w:sz w:val="14"/>
                <w:szCs w:val="14"/>
              </w:rPr>
            </w:pPr>
          </w:p>
        </w:tc>
      </w:tr>
      <w:tr w:rsidR="00A64586" w:rsidRPr="00642F80" w:rsidTr="00241772">
        <w:trPr>
          <w:cantSplit/>
          <w:trHeight w:hRule="exact" w:val="227"/>
        </w:trPr>
        <w:tc>
          <w:tcPr>
            <w:tcW w:w="377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A64586" w:rsidRPr="00642F80" w:rsidRDefault="00A64586" w:rsidP="00681933">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192" w:type="dxa"/>
            <w:tcBorders>
              <w:top w:val="single" w:sz="4" w:space="0" w:color="auto"/>
              <w:left w:val="single" w:sz="18" w:space="0" w:color="auto"/>
              <w:bottom w:val="single" w:sz="4" w:space="0" w:color="auto"/>
              <w:right w:val="single" w:sz="4" w:space="0" w:color="auto"/>
            </w:tcBorders>
            <w:shd w:val="clear" w:color="auto" w:fill="auto"/>
            <w:vAlign w:val="center"/>
          </w:tcPr>
          <w:p w:rsidR="00A64586" w:rsidRPr="00642F80" w:rsidRDefault="00A64586" w:rsidP="00681933">
            <w:pPr>
              <w:jc w:val="center"/>
              <w:rPr>
                <w:rFonts w:ascii="Arial" w:hAnsi="Arial" w:cs="Arial"/>
                <w:sz w:val="12"/>
                <w:szCs w:val="12"/>
              </w:rPr>
            </w:pPr>
            <w:r>
              <w:rPr>
                <w:rFonts w:ascii="Arial" w:hAnsi="Arial" w:cs="Arial"/>
                <w:sz w:val="12"/>
                <w:szCs w:val="12"/>
              </w:rPr>
              <w:t>31</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4586" w:rsidRPr="00323715" w:rsidRDefault="00A64586">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58</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4</w:t>
            </w: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r>
              <w:rPr>
                <w:rFonts w:ascii="Arial" w:hAnsi="Arial" w:cs="Arial"/>
                <w:color w:val="000000"/>
                <w:sz w:val="14"/>
                <w:szCs w:val="14"/>
              </w:rPr>
              <w:t>4</w:t>
            </w: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4586" w:rsidRDefault="00A64586">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A64586" w:rsidRDefault="00A64586">
            <w:pPr>
              <w:jc w:val="right"/>
              <w:rPr>
                <w:rFonts w:ascii="Arial" w:hAnsi="Arial" w:cs="Arial"/>
                <w:color w:val="000000"/>
                <w:sz w:val="14"/>
                <w:szCs w:val="14"/>
              </w:rPr>
            </w:pPr>
          </w:p>
        </w:tc>
      </w:tr>
    </w:tbl>
    <w:p w:rsidR="00F543C4" w:rsidRPr="00861C83" w:rsidRDefault="00286FE5" w:rsidP="003423F1">
      <w:pPr>
        <w:rPr>
          <w:rFonts w:ascii="Arial" w:hAnsi="Arial" w:cs="Arial"/>
          <w:b/>
          <w:bCs/>
          <w:sz w:val="22"/>
        </w:rPr>
      </w:pPr>
      <w:r w:rsidRPr="00861C83">
        <w:rPr>
          <w:rFonts w:ascii="Arial" w:hAnsi="Arial" w:cs="Arial"/>
          <w:b/>
          <w:bCs/>
          <w:sz w:val="22"/>
        </w:rPr>
        <w:t>Dział 1.2.2. Liczba odbytych sesji i załatwionych spraw (cd.)</w:t>
      </w:r>
    </w:p>
    <w:tbl>
      <w:tblPr>
        <w:tblW w:w="15944" w:type="dxa"/>
        <w:tblInd w:w="112" w:type="dxa"/>
        <w:tblLayout w:type="fixed"/>
        <w:tblCellMar>
          <w:left w:w="28" w:type="dxa"/>
          <w:right w:w="0" w:type="dxa"/>
        </w:tblCellMar>
        <w:tblLook w:val="0000" w:firstRow="0" w:lastRow="0" w:firstColumn="0" w:lastColumn="0" w:noHBand="0" w:noVBand="0"/>
      </w:tblPr>
      <w:tblGrid>
        <w:gridCol w:w="625"/>
        <w:gridCol w:w="21"/>
        <w:gridCol w:w="1941"/>
        <w:gridCol w:w="1011"/>
        <w:gridCol w:w="231"/>
        <w:gridCol w:w="715"/>
        <w:gridCol w:w="715"/>
        <w:gridCol w:w="619"/>
        <w:gridCol w:w="635"/>
        <w:gridCol w:w="635"/>
        <w:gridCol w:w="635"/>
        <w:gridCol w:w="635"/>
        <w:gridCol w:w="605"/>
        <w:gridCol w:w="605"/>
        <w:gridCol w:w="605"/>
        <w:gridCol w:w="605"/>
        <w:gridCol w:w="605"/>
        <w:gridCol w:w="635"/>
        <w:gridCol w:w="619"/>
        <w:gridCol w:w="659"/>
        <w:gridCol w:w="659"/>
        <w:gridCol w:w="659"/>
        <w:gridCol w:w="635"/>
        <w:gridCol w:w="635"/>
      </w:tblGrid>
      <w:tr w:rsidR="00CD3785" w:rsidRPr="00642F80" w:rsidTr="00507BF4">
        <w:trPr>
          <w:trHeight w:val="20"/>
          <w:tblHeader/>
        </w:trPr>
        <w:tc>
          <w:tcPr>
            <w:tcW w:w="3598"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3785" w:rsidRPr="00642F80" w:rsidRDefault="00CD3785" w:rsidP="00681933">
            <w:pPr>
              <w:jc w:val="center"/>
              <w:rPr>
                <w:rFonts w:ascii="Arial" w:hAnsi="Arial" w:cs="Arial"/>
                <w:sz w:val="12"/>
                <w:szCs w:val="12"/>
              </w:rPr>
            </w:pPr>
            <w:r w:rsidRPr="00642F80">
              <w:rPr>
                <w:rFonts w:ascii="Arial" w:hAnsi="Arial" w:cs="Arial"/>
                <w:sz w:val="12"/>
                <w:szCs w:val="12"/>
              </w:rPr>
              <w:t>Lp.</w:t>
            </w:r>
          </w:p>
        </w:tc>
        <w:tc>
          <w:tcPr>
            <w:tcW w:w="12115" w:type="dxa"/>
            <w:gridSpan w:val="19"/>
            <w:tcBorders>
              <w:top w:val="single" w:sz="4" w:space="0" w:color="auto"/>
              <w:left w:val="single" w:sz="4" w:space="0" w:color="auto"/>
              <w:bottom w:val="single" w:sz="4" w:space="0" w:color="auto"/>
              <w:right w:val="single" w:sz="4" w:space="0" w:color="auto"/>
            </w:tcBorders>
          </w:tcPr>
          <w:p w:rsidR="00CD3785" w:rsidRPr="00642F80" w:rsidRDefault="00CD3785" w:rsidP="00681933">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BE359A" w:rsidRPr="00642F80" w:rsidTr="00BE359A">
        <w:trPr>
          <w:trHeight w:val="276"/>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sędziowie SR</w:t>
            </w:r>
          </w:p>
        </w:tc>
        <w:tc>
          <w:tcPr>
            <w:tcW w:w="635" w:type="dxa"/>
            <w:vMerge w:val="restart"/>
            <w:tcBorders>
              <w:top w:val="single" w:sz="4" w:space="0" w:color="auto"/>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r>
              <w:rPr>
                <w:rFonts w:ascii="Arial" w:hAnsi="Arial" w:cs="Arial"/>
                <w:sz w:val="12"/>
                <w:szCs w:val="12"/>
              </w:rPr>
              <w:t>Inni sędziowie</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referendarzy</w:t>
            </w:r>
          </w:p>
        </w:tc>
      </w:tr>
      <w:tr w:rsidR="00BE359A" w:rsidRPr="00642F80" w:rsidTr="00BE359A">
        <w:trPr>
          <w:trHeight w:val="20"/>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083D79">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635" w:type="dxa"/>
            <w:vMerge/>
            <w:tcBorders>
              <w:left w:val="single" w:sz="4" w:space="0" w:color="auto"/>
              <w:right w:val="single" w:sz="4" w:space="0" w:color="auto"/>
            </w:tcBorders>
            <w:textDirection w:val="btLr"/>
            <w:vAlign w:val="center"/>
          </w:tcPr>
          <w:p w:rsidR="00BE359A" w:rsidRPr="00642F80" w:rsidRDefault="00BE359A" w:rsidP="00BE359A">
            <w:pPr>
              <w:jc w:val="cente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CD3785">
        <w:trPr>
          <w:trHeight w:val="1937"/>
          <w:tblHeader/>
        </w:trPr>
        <w:tc>
          <w:tcPr>
            <w:tcW w:w="3598" w:type="dxa"/>
            <w:gridSpan w:val="4"/>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E359A" w:rsidRPr="00642F80" w:rsidRDefault="00BE359A" w:rsidP="00681933">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c>
          <w:tcPr>
            <w:tcW w:w="635" w:type="dxa"/>
            <w:vMerge/>
            <w:tcBorders>
              <w:left w:val="single" w:sz="4" w:space="0" w:color="auto"/>
              <w:bottom w:val="single" w:sz="4" w:space="0" w:color="auto"/>
              <w:right w:val="single" w:sz="4" w:space="0" w:color="auto"/>
            </w:tcBorders>
          </w:tcPr>
          <w:p w:rsidR="00BE359A" w:rsidRPr="00642F80" w:rsidRDefault="00BE359A" w:rsidP="00681933">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BE359A" w:rsidRPr="00642F80" w:rsidRDefault="00BE359A" w:rsidP="00681933">
            <w:pPr>
              <w:rPr>
                <w:rFonts w:ascii="Arial" w:hAnsi="Arial" w:cs="Arial"/>
                <w:sz w:val="12"/>
                <w:szCs w:val="12"/>
              </w:rPr>
            </w:pPr>
          </w:p>
        </w:tc>
      </w:tr>
      <w:tr w:rsidR="00BE359A" w:rsidRPr="00642F80" w:rsidTr="00BE359A">
        <w:trPr>
          <w:trHeight w:hRule="exact" w:val="176"/>
          <w:tblHeader/>
        </w:trPr>
        <w:tc>
          <w:tcPr>
            <w:tcW w:w="38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681933">
            <w:pPr>
              <w:jc w:val="center"/>
              <w:rPr>
                <w:rFonts w:ascii="Arial" w:hAnsi="Arial" w:cs="Arial"/>
                <w:sz w:val="12"/>
                <w:szCs w:val="12"/>
              </w:rPr>
            </w:pPr>
            <w:r w:rsidRPr="00642F80">
              <w:rPr>
                <w:rFonts w:ascii="Arial" w:hAnsi="Arial" w:cs="Arial"/>
                <w:sz w:val="12"/>
                <w:szCs w:val="12"/>
              </w:rPr>
              <w:t>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37</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sidRPr="00642F80">
              <w:rPr>
                <w:rFonts w:ascii="Arial Narrow" w:hAnsi="Arial Narrow" w:cs="Arial"/>
                <w:sz w:val="12"/>
                <w:szCs w:val="12"/>
              </w:rPr>
              <w:t>38</w:t>
            </w:r>
          </w:p>
        </w:tc>
        <w:tc>
          <w:tcPr>
            <w:tcW w:w="635" w:type="dxa"/>
            <w:tcBorders>
              <w:top w:val="single" w:sz="4" w:space="0" w:color="auto"/>
              <w:left w:val="single" w:sz="4" w:space="0" w:color="auto"/>
              <w:bottom w:val="single" w:sz="4" w:space="0" w:color="auto"/>
              <w:right w:val="single" w:sz="4" w:space="0" w:color="auto"/>
            </w:tcBorders>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39</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BE359A" w:rsidRPr="00642F80" w:rsidRDefault="00BE359A" w:rsidP="00BE359A">
            <w:pPr>
              <w:jc w:val="center"/>
              <w:rPr>
                <w:rFonts w:ascii="Arial Narrow" w:hAnsi="Arial Narrow" w:cs="Arial"/>
                <w:sz w:val="12"/>
                <w:szCs w:val="12"/>
              </w:rPr>
            </w:pPr>
            <w:r>
              <w:rPr>
                <w:rFonts w:ascii="Arial Narrow" w:hAnsi="Arial Narrow" w:cs="Arial"/>
                <w:sz w:val="12"/>
                <w:szCs w:val="12"/>
              </w:rPr>
              <w:t>40</w:t>
            </w:r>
          </w:p>
        </w:tc>
      </w:tr>
      <w:tr w:rsidR="005C1C84" w:rsidRPr="00642F80" w:rsidTr="00CE13DA">
        <w:trPr>
          <w:trHeight w:val="284"/>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rPr>
                <w:rFonts w:ascii="Arial" w:hAnsi="Arial" w:cs="Arial"/>
                <w:sz w:val="12"/>
                <w:szCs w:val="12"/>
              </w:rPr>
            </w:pPr>
            <w:r w:rsidRPr="00642F80">
              <w:rPr>
                <w:rFonts w:ascii="Arial" w:hAnsi="Arial" w:cs="Arial"/>
                <w:b/>
                <w:bCs/>
                <w:sz w:val="12"/>
                <w:szCs w:val="12"/>
              </w:rPr>
              <w:t>Ogółem sprawy cywilne</w:t>
            </w:r>
            <w:r w:rsidRPr="00642F80">
              <w:rPr>
                <w:rFonts w:ascii="Arial" w:hAnsi="Arial" w:cs="Arial"/>
                <w:sz w:val="12"/>
                <w:szCs w:val="12"/>
              </w:rPr>
              <w:t xml:space="preserve"> </w:t>
            </w:r>
          </w:p>
          <w:p w:rsidR="005C1C84" w:rsidRPr="00642F80" w:rsidRDefault="005C1C84" w:rsidP="00C81DDC">
            <w:pPr>
              <w:rPr>
                <w:rFonts w:ascii="Arial" w:hAnsi="Arial" w:cs="Arial"/>
                <w:b/>
                <w:bCs/>
                <w:sz w:val="12"/>
                <w:szCs w:val="12"/>
              </w:rPr>
            </w:pPr>
            <w:r w:rsidRPr="00642F80">
              <w:rPr>
                <w:rFonts w:ascii="Arial" w:hAnsi="Arial" w:cs="Arial"/>
                <w:sz w:val="12"/>
                <w:szCs w:val="12"/>
              </w:rPr>
              <w:t xml:space="preserve">(suma </w:t>
            </w:r>
            <w:r w:rsidRPr="00C81DDC">
              <w:rPr>
                <w:rFonts w:ascii="Arial" w:hAnsi="Arial" w:cs="Arial"/>
                <w:sz w:val="12"/>
                <w:szCs w:val="12"/>
              </w:rPr>
              <w:t xml:space="preserve">wierszy 02, </w:t>
            </w:r>
            <w:r w:rsidR="00C81DDC" w:rsidRPr="00C81DDC">
              <w:rPr>
                <w:rFonts w:ascii="Arial" w:hAnsi="Arial" w:cs="Arial"/>
                <w:sz w:val="12"/>
                <w:szCs w:val="12"/>
              </w:rPr>
              <w:t>25, 26, 29 do 33, 35 i od 37 do 40)</w:t>
            </w:r>
          </w:p>
        </w:tc>
        <w:tc>
          <w:tcPr>
            <w:tcW w:w="231" w:type="dxa"/>
            <w:tcBorders>
              <w:top w:val="single" w:sz="18"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01</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758</w:t>
            </w:r>
          </w:p>
        </w:tc>
        <w:tc>
          <w:tcPr>
            <w:tcW w:w="71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724</w:t>
            </w: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724</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46</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62</w:t>
            </w: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91</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389</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136</w:t>
            </w:r>
          </w:p>
        </w:tc>
        <w:tc>
          <w:tcPr>
            <w:tcW w:w="60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16</w:t>
            </w: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16</w:t>
            </w:r>
          </w:p>
        </w:tc>
        <w:tc>
          <w:tcPr>
            <w:tcW w:w="635" w:type="dxa"/>
            <w:tcBorders>
              <w:top w:val="single" w:sz="18"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18</w:t>
            </w:r>
          </w:p>
        </w:tc>
      </w:tr>
      <w:tr w:rsidR="005C1C84" w:rsidRPr="00642F80" w:rsidTr="00CE13DA">
        <w:trPr>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spacing w:after="40" w:line="140" w:lineRule="exact"/>
              <w:ind w:left="85" w:right="85"/>
              <w:rPr>
                <w:rFonts w:ascii="Arial" w:hAnsi="Arial" w:cs="Arial"/>
                <w:sz w:val="12"/>
                <w:szCs w:val="12"/>
              </w:rPr>
            </w:pPr>
            <w:r w:rsidRPr="00642F80">
              <w:rPr>
                <w:rFonts w:ascii="Arial" w:hAnsi="Arial" w:cs="Arial"/>
                <w:sz w:val="12"/>
                <w:szCs w:val="12"/>
              </w:rPr>
              <w:t>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110</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110</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44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5C1C84" w:rsidRPr="00642F80" w:rsidTr="00CE13DA">
        <w:trPr>
          <w:cantSplit/>
          <w:trHeight w:hRule="exact" w:val="198"/>
        </w:trPr>
        <w:tc>
          <w:tcPr>
            <w:tcW w:w="6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ind w:left="-28" w:right="-56"/>
              <w:rPr>
                <w:rFonts w:ascii="Arial" w:hAnsi="Arial" w:cs="Arial"/>
                <w:sz w:val="12"/>
                <w:szCs w:val="12"/>
              </w:rPr>
            </w:pPr>
            <w:r w:rsidRPr="00642F80">
              <w:rPr>
                <w:rFonts w:ascii="Arial" w:hAnsi="Arial" w:cs="Arial"/>
                <w:sz w:val="12"/>
                <w:szCs w:val="12"/>
              </w:rPr>
              <w:t>w tym</w:t>
            </w:r>
          </w:p>
          <w:p w:rsidR="005C1C84" w:rsidRPr="00642F80" w:rsidRDefault="005C1C84" w:rsidP="00681933">
            <w:pPr>
              <w:ind w:left="-28" w:right="-56"/>
              <w:rPr>
                <w:rFonts w:ascii="Arial" w:hAnsi="Arial" w:cs="Arial"/>
                <w:sz w:val="12"/>
                <w:szCs w:val="12"/>
              </w:rPr>
            </w:pPr>
            <w:r w:rsidRPr="00642F80">
              <w:rPr>
                <w:rFonts w:ascii="Arial" w:hAnsi="Arial" w:cs="Arial"/>
                <w:sz w:val="12"/>
                <w:szCs w:val="12"/>
              </w:rPr>
              <w:t xml:space="preserve">spraw o </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C1C84" w:rsidRPr="00642F80" w:rsidRDefault="005C1C84" w:rsidP="00681933">
            <w:pPr>
              <w:spacing w:after="40" w:line="140" w:lineRule="exact"/>
              <w:ind w:left="-42" w:right="-42"/>
              <w:rPr>
                <w:rFonts w:ascii="Arial" w:hAnsi="Arial" w:cs="Arial"/>
                <w:sz w:val="12"/>
                <w:szCs w:val="12"/>
              </w:rPr>
            </w:pPr>
            <w:r w:rsidRPr="00642F80">
              <w:rPr>
                <w:rFonts w:ascii="Arial" w:hAnsi="Arial" w:cs="Arial"/>
                <w:sz w:val="12"/>
                <w:szCs w:val="12"/>
              </w:rPr>
              <w:t>Rozwód</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5</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5C1C84" w:rsidRPr="00642F80" w:rsidTr="00CE13DA">
        <w:trPr>
          <w:cantSplit/>
          <w:trHeight w:hRule="exact" w:val="198"/>
        </w:trPr>
        <w:tc>
          <w:tcPr>
            <w:tcW w:w="646"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rsidR="005C1C84" w:rsidRPr="00642F80" w:rsidRDefault="005C1C84" w:rsidP="00681933">
            <w:pPr>
              <w:ind w:left="-28"/>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5C1C84" w:rsidRPr="00642F80" w:rsidRDefault="005C1C84" w:rsidP="00681933">
            <w:pPr>
              <w:ind w:left="-42" w:right="-42"/>
              <w:rPr>
                <w:rFonts w:ascii="Arial" w:hAnsi="Arial" w:cs="Arial"/>
                <w:sz w:val="12"/>
                <w:szCs w:val="12"/>
              </w:rPr>
            </w:pPr>
            <w:r w:rsidRPr="00642F80">
              <w:rPr>
                <w:rFonts w:ascii="Arial" w:hAnsi="Arial" w:cs="Arial"/>
                <w:sz w:val="12"/>
                <w:szCs w:val="12"/>
              </w:rPr>
              <w:t>separację</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C1C84" w:rsidRPr="00642F80" w:rsidRDefault="005C1C84" w:rsidP="00681933">
            <w:pPr>
              <w:jc w:val="center"/>
              <w:rPr>
                <w:rFonts w:ascii="Arial" w:hAnsi="Arial" w:cs="Arial"/>
                <w:sz w:val="12"/>
                <w:szCs w:val="12"/>
              </w:rPr>
            </w:pPr>
            <w:r w:rsidRPr="00642F80">
              <w:rPr>
                <w:rFonts w:ascii="Arial" w:hAnsi="Arial" w:cs="Arial"/>
                <w:sz w:val="12"/>
                <w:szCs w:val="12"/>
              </w:rPr>
              <w:t>04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5C1C84" w:rsidRPr="00654937" w:rsidRDefault="005C1C84">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C1C84" w:rsidRPr="00654937" w:rsidRDefault="005C1C84">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val="restart"/>
            <w:tcBorders>
              <w:top w:val="single" w:sz="4" w:space="0" w:color="auto"/>
              <w:left w:val="single" w:sz="4" w:space="0" w:color="auto"/>
              <w:right w:val="single" w:sz="4" w:space="0" w:color="auto"/>
            </w:tcBorders>
            <w:shd w:val="clear" w:color="auto" w:fill="auto"/>
            <w:vAlign w:val="center"/>
          </w:tcPr>
          <w:p w:rsidR="00A52C55" w:rsidRPr="00642F80" w:rsidRDefault="00A52C55" w:rsidP="00681933">
            <w:pPr>
              <w:spacing w:after="40" w:line="140" w:lineRule="exact"/>
              <w:ind w:left="-28" w:right="85"/>
              <w:jc w:val="center"/>
              <w:rPr>
                <w:rFonts w:ascii="Arial" w:hAnsi="Arial" w:cs="Arial"/>
                <w:sz w:val="12"/>
                <w:szCs w:val="12"/>
              </w:rPr>
            </w:pPr>
            <w:r w:rsidRPr="00642F80">
              <w:rPr>
                <w:rFonts w:ascii="Arial" w:hAnsi="Arial" w:cs="Arial"/>
                <w:sz w:val="12"/>
                <w:szCs w:val="12"/>
              </w:rPr>
              <w:t>C - w tym</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zwrot pozwu </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6</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9</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10</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40"/>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przekazanie do innych jednostek na podstawie art. 200§1 kpc (z wyjątkiem zmian organizacyjnych)</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zakończono w trybie art. 339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zakończono w trybie art. 341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20"/>
              <w:rPr>
                <w:rFonts w:ascii="Arial" w:hAnsi="Arial" w:cs="Arial"/>
                <w:sz w:val="12"/>
                <w:szCs w:val="12"/>
              </w:rPr>
            </w:pPr>
            <w:r w:rsidRPr="00642F80">
              <w:rPr>
                <w:rFonts w:ascii="Arial" w:hAnsi="Arial" w:cs="Arial"/>
                <w:sz w:val="12"/>
                <w:szCs w:val="12"/>
              </w:rPr>
              <w:t>w wyniku zmian zarządzenia MS o biurowości</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09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tego samego pionu</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397"/>
        </w:trPr>
        <w:tc>
          <w:tcPr>
            <w:tcW w:w="646" w:type="dxa"/>
            <w:gridSpan w:val="2"/>
            <w:vMerge/>
            <w:tcBorders>
              <w:left w:val="single" w:sz="4" w:space="0" w:color="auto"/>
              <w:right w:val="single" w:sz="4" w:space="0" w:color="auto"/>
            </w:tcBorders>
            <w:shd w:val="clear" w:color="auto" w:fill="auto"/>
            <w:vAlign w:val="bottom"/>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przekazania sprawy w ramach sądu pomiędzy wydziałami różnych pionów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56"/>
              <w:rPr>
                <w:rFonts w:ascii="Arial" w:hAnsi="Arial" w:cs="Arial"/>
                <w:sz w:val="12"/>
                <w:szCs w:val="12"/>
              </w:rPr>
            </w:pPr>
            <w:r w:rsidRPr="00642F80">
              <w:rPr>
                <w:rFonts w:ascii="Arial" w:hAnsi="Arial" w:cs="Arial"/>
                <w:iCs/>
                <w:sz w:val="12"/>
                <w:szCs w:val="12"/>
              </w:rPr>
              <w:t>zmiany organizacyjne związane z utworzeniem lub likwidacją</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wydziału(łów)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FC69E7">
        <w:trPr>
          <w:cantSplit/>
          <w:trHeight w:hRule="exact" w:val="13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sz w:val="12"/>
                <w:szCs w:val="12"/>
              </w:rPr>
            </w:pPr>
            <w:r w:rsidRPr="00642F80">
              <w:rPr>
                <w:rFonts w:ascii="Arial" w:hAnsi="Arial" w:cs="Arial"/>
                <w:iCs/>
                <w:sz w:val="12"/>
                <w:szCs w:val="12"/>
              </w:rPr>
              <w:t>sądu(dów)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val="restart"/>
            <w:tcBorders>
              <w:left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 wyniku zmiany obszaru właściwości miejscowej</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rPr>
                <w:rFonts w:ascii="Arial" w:hAnsi="Arial" w:cs="Arial"/>
                <w:iCs/>
                <w:sz w:val="12"/>
                <w:szCs w:val="12"/>
              </w:rPr>
            </w:pPr>
            <w:r w:rsidRPr="00642F80">
              <w:rPr>
                <w:rFonts w:ascii="Arial" w:hAnsi="Arial" w:cs="Arial"/>
                <w:iCs/>
                <w:sz w:val="12"/>
                <w:szCs w:val="12"/>
              </w:rPr>
              <w:t>wydziału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vAlign w:val="center"/>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60"/>
              <w:rPr>
                <w:rFonts w:ascii="Arial" w:hAnsi="Arial" w:cs="Arial"/>
                <w:iCs/>
                <w:sz w:val="12"/>
                <w:szCs w:val="12"/>
              </w:rPr>
            </w:pPr>
            <w:r w:rsidRPr="00642F80">
              <w:rPr>
                <w:rFonts w:ascii="Arial" w:hAnsi="Arial" w:cs="Arial"/>
                <w:iCs/>
                <w:sz w:val="12"/>
                <w:szCs w:val="12"/>
              </w:rPr>
              <w:t>sądu (ów)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84"/>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 xml:space="preserve">połączono do łącznego rozpoznania </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na podstawie art. 219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16</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84"/>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iCs/>
                <w:sz w:val="12"/>
                <w:szCs w:val="12"/>
              </w:rPr>
            </w:pPr>
            <w:r w:rsidRPr="00642F80">
              <w:rPr>
                <w:rFonts w:ascii="Arial" w:hAnsi="Arial" w:cs="Arial"/>
                <w:iCs/>
                <w:sz w:val="12"/>
                <w:szCs w:val="12"/>
              </w:rPr>
              <w:t>przekazanie do innego trybu</w:t>
            </w:r>
          </w:p>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 xml:space="preserve"> na podstawie art. 201§1 i 2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val="restart"/>
            <w:tcBorders>
              <w:top w:val="single" w:sz="4" w:space="0" w:color="auto"/>
              <w:left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zakreślono na podstawie art. 174 §1</w:t>
            </w: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1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1941" w:type="dxa"/>
            <w:vMerge/>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p>
        </w:tc>
        <w:tc>
          <w:tcPr>
            <w:tcW w:w="1011" w:type="dxa"/>
            <w:tcBorders>
              <w:top w:val="single" w:sz="4" w:space="0" w:color="auto"/>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ind w:left="-42" w:right="-42"/>
              <w:rPr>
                <w:rFonts w:ascii="Arial" w:hAnsi="Arial" w:cs="Arial"/>
                <w:sz w:val="12"/>
                <w:szCs w:val="12"/>
              </w:rPr>
            </w:pPr>
            <w:r w:rsidRPr="00642F80">
              <w:rPr>
                <w:rFonts w:ascii="Arial" w:hAnsi="Arial" w:cs="Arial"/>
                <w:iCs/>
                <w:sz w:val="12"/>
                <w:szCs w:val="12"/>
              </w:rPr>
              <w:t>pkt 4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19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zakreślenie omyłkowych wpisów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odrzucono pozew</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A52C55" w:rsidRPr="00642F80" w:rsidTr="00CE13DA">
        <w:trPr>
          <w:cantSplit/>
          <w:trHeight w:hRule="exact" w:val="227"/>
        </w:trPr>
        <w:tc>
          <w:tcPr>
            <w:tcW w:w="646" w:type="dxa"/>
            <w:gridSpan w:val="2"/>
            <w:vMerge/>
            <w:tcBorders>
              <w:left w:val="single" w:sz="4" w:space="0" w:color="auto"/>
              <w:right w:val="single" w:sz="4" w:space="0" w:color="auto"/>
            </w:tcBorders>
            <w:shd w:val="clear" w:color="auto" w:fill="auto"/>
          </w:tcPr>
          <w:p w:rsidR="00A52C55" w:rsidRPr="00642F80" w:rsidRDefault="00A52C55"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A52C55" w:rsidRPr="00642F80" w:rsidRDefault="00A52C55" w:rsidP="00681933">
            <w:pPr>
              <w:pStyle w:val="Tekstdymka"/>
              <w:rPr>
                <w:rFonts w:ascii="Arial" w:hAnsi="Arial" w:cs="Arial"/>
                <w:iCs/>
                <w:sz w:val="12"/>
                <w:szCs w:val="12"/>
              </w:rPr>
            </w:pPr>
            <w:r w:rsidRPr="00642F80">
              <w:rPr>
                <w:rFonts w:ascii="Arial" w:hAnsi="Arial" w:cs="Arial"/>
                <w:iCs/>
                <w:sz w:val="12"/>
                <w:szCs w:val="12"/>
              </w:rPr>
              <w:t>umorzono na podstawie art. 505</w:t>
            </w:r>
            <w:r w:rsidRPr="00642F80">
              <w:rPr>
                <w:rFonts w:ascii="Arial" w:hAnsi="Arial" w:cs="Arial"/>
                <w:iCs/>
                <w:szCs w:val="12"/>
                <w:vertAlign w:val="superscript"/>
              </w:rPr>
              <w:t>37</w:t>
            </w:r>
            <w:r w:rsidRPr="00642F80">
              <w:rPr>
                <w:rFonts w:ascii="Arial" w:hAnsi="Arial" w:cs="Arial"/>
                <w:iCs/>
                <w:sz w:val="12"/>
                <w:szCs w:val="12"/>
              </w:rPr>
              <w:t>§1 kpc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A52C55" w:rsidRPr="00642F80" w:rsidRDefault="00A52C55" w:rsidP="00681933">
            <w:pPr>
              <w:jc w:val="center"/>
              <w:rPr>
                <w:rFonts w:ascii="Arial" w:hAnsi="Arial" w:cs="Arial"/>
                <w:sz w:val="12"/>
                <w:szCs w:val="12"/>
              </w:rPr>
            </w:pPr>
            <w:r w:rsidRPr="00642F80">
              <w:rPr>
                <w:rFonts w:ascii="Arial" w:hAnsi="Arial"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7</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A52C55" w:rsidRPr="00654937" w:rsidRDefault="00A52C55">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A52C55" w:rsidRPr="00654937" w:rsidRDefault="00A52C55">
            <w:pPr>
              <w:jc w:val="right"/>
              <w:rPr>
                <w:rFonts w:ascii="Arial" w:hAnsi="Arial" w:cs="Arial"/>
                <w:color w:val="000000"/>
                <w:sz w:val="12"/>
                <w:szCs w:val="12"/>
              </w:rPr>
            </w:pPr>
          </w:p>
        </w:tc>
      </w:tr>
      <w:tr w:rsidR="009D43E7" w:rsidRPr="00642F80" w:rsidTr="00CE13DA">
        <w:trPr>
          <w:cantSplit/>
          <w:trHeight w:hRule="exact" w:val="227"/>
        </w:trPr>
        <w:tc>
          <w:tcPr>
            <w:tcW w:w="646" w:type="dxa"/>
            <w:gridSpan w:val="2"/>
            <w:vMerge/>
            <w:tcBorders>
              <w:left w:val="single" w:sz="4" w:space="0" w:color="auto"/>
              <w:bottom w:val="single" w:sz="4" w:space="0" w:color="auto"/>
              <w:right w:val="single" w:sz="4" w:space="0" w:color="auto"/>
            </w:tcBorders>
            <w:shd w:val="clear" w:color="auto" w:fill="auto"/>
          </w:tcPr>
          <w:p w:rsidR="009D43E7" w:rsidRPr="00642F80" w:rsidRDefault="009D43E7"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9D43E7" w:rsidRPr="00642F80" w:rsidRDefault="009D43E7" w:rsidP="00681933">
            <w:pPr>
              <w:ind w:left="-42" w:right="-42"/>
              <w:rPr>
                <w:rFonts w:ascii="Arial" w:hAnsi="Arial" w:cs="Arial"/>
                <w:sz w:val="12"/>
                <w:szCs w:val="12"/>
              </w:rPr>
            </w:pPr>
            <w:r w:rsidRPr="009A6400">
              <w:rPr>
                <w:rFonts w:ascii="Arial" w:hAnsi="Arial" w:cs="Arial"/>
                <w:sz w:val="12"/>
                <w:szCs w:val="12"/>
              </w:rPr>
              <w:t>wydano nakaz zapłaty</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9D43E7" w:rsidRPr="00642F80" w:rsidRDefault="009D43E7" w:rsidP="00681933">
            <w:pPr>
              <w:jc w:val="center"/>
              <w:rPr>
                <w:rFonts w:ascii="Arial" w:hAnsi="Arial" w:cs="Arial"/>
                <w:sz w:val="12"/>
                <w:szCs w:val="12"/>
              </w:rPr>
            </w:pPr>
            <w:r w:rsidRPr="00642F80">
              <w:rPr>
                <w:rFonts w:ascii="Arial" w:hAnsi="Arial" w:cs="Arial"/>
                <w:sz w:val="12"/>
                <w:szCs w:val="12"/>
              </w:rPr>
              <w:t>23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r>
      <w:tr w:rsidR="009D43E7" w:rsidRPr="00642F80" w:rsidTr="00CE13DA">
        <w:trPr>
          <w:cantSplit/>
          <w:trHeight w:hRule="exact" w:val="227"/>
        </w:trPr>
        <w:tc>
          <w:tcPr>
            <w:tcW w:w="646" w:type="dxa"/>
            <w:gridSpan w:val="2"/>
            <w:vMerge/>
            <w:tcBorders>
              <w:left w:val="single" w:sz="4" w:space="0" w:color="auto"/>
              <w:bottom w:val="single" w:sz="4" w:space="0" w:color="auto"/>
              <w:right w:val="single" w:sz="4" w:space="0" w:color="auto"/>
            </w:tcBorders>
            <w:shd w:val="clear" w:color="auto" w:fill="auto"/>
          </w:tcPr>
          <w:p w:rsidR="009D43E7" w:rsidRPr="00642F80" w:rsidRDefault="009D43E7" w:rsidP="00681933">
            <w:pPr>
              <w:rPr>
                <w:rFonts w:ascii="Arial" w:hAnsi="Arial" w:cs="Arial"/>
                <w:sz w:val="12"/>
                <w:szCs w:val="12"/>
              </w:rPr>
            </w:pPr>
          </w:p>
        </w:tc>
        <w:tc>
          <w:tcPr>
            <w:tcW w:w="2952" w:type="dxa"/>
            <w:gridSpan w:val="2"/>
            <w:tcBorders>
              <w:left w:val="single" w:sz="4" w:space="0" w:color="auto"/>
              <w:bottom w:val="single" w:sz="4" w:space="0" w:color="auto"/>
              <w:right w:val="single" w:sz="4" w:space="0" w:color="auto"/>
            </w:tcBorders>
            <w:shd w:val="clear" w:color="auto" w:fill="auto"/>
            <w:tcMar>
              <w:left w:w="57" w:type="dxa"/>
            </w:tcMar>
            <w:vAlign w:val="center"/>
          </w:tcPr>
          <w:p w:rsidR="009D43E7" w:rsidRPr="00642F80" w:rsidRDefault="009D43E7" w:rsidP="00681933">
            <w:pPr>
              <w:ind w:left="-42" w:right="-42"/>
              <w:rPr>
                <w:rFonts w:ascii="Arial" w:hAnsi="Arial" w:cs="Arial"/>
                <w:iCs/>
                <w:sz w:val="12"/>
                <w:szCs w:val="12"/>
              </w:rPr>
            </w:pPr>
            <w:r>
              <w:rPr>
                <w:rFonts w:ascii="Arial" w:hAnsi="Arial" w:cs="Arial"/>
                <w:sz w:val="12"/>
                <w:szCs w:val="12"/>
              </w:rPr>
              <w:t>i</w:t>
            </w:r>
            <w:r w:rsidRPr="00642F80">
              <w:rPr>
                <w:rFonts w:ascii="Arial" w:hAnsi="Arial" w:cs="Arial"/>
                <w:sz w:val="12"/>
                <w:szCs w:val="12"/>
              </w:rPr>
              <w:t>nne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9D43E7" w:rsidRPr="00642F80" w:rsidRDefault="009D43E7" w:rsidP="00681933">
            <w:pPr>
              <w:jc w:val="center"/>
              <w:rPr>
                <w:rFonts w:ascii="Arial" w:hAnsi="Arial" w:cs="Arial"/>
                <w:sz w:val="12"/>
                <w:szCs w:val="12"/>
              </w:rPr>
            </w:pPr>
            <w:r w:rsidRPr="00642F80">
              <w:rPr>
                <w:rFonts w:ascii="Arial" w:hAnsi="Arial" w:cs="Arial"/>
                <w:sz w:val="12"/>
                <w:szCs w:val="12"/>
              </w:rPr>
              <w:t>24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8</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8</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r w:rsidRPr="00654937">
              <w:rPr>
                <w:rFonts w:ascii="Arial" w:hAnsi="Arial" w:cs="Arial"/>
                <w:color w:val="000000"/>
                <w:sz w:val="12"/>
                <w:szCs w:val="12"/>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9D43E7" w:rsidRPr="00654937" w:rsidRDefault="009D43E7">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9D43E7" w:rsidRPr="00654937" w:rsidRDefault="009D43E7">
            <w:pPr>
              <w:jc w:val="right"/>
              <w:rPr>
                <w:rFonts w:ascii="Arial" w:hAnsi="Arial" w:cs="Arial"/>
                <w:color w:val="000000"/>
                <w:sz w:val="12"/>
                <w:szCs w:val="12"/>
              </w:rPr>
            </w:pPr>
          </w:p>
        </w:tc>
      </w:tr>
      <w:tr w:rsidR="00013EBC" w:rsidRPr="00642F80" w:rsidTr="005F257F">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13EBC" w:rsidRPr="00642F80" w:rsidRDefault="00013EBC" w:rsidP="00681933">
            <w:pPr>
              <w:spacing w:after="40" w:line="140" w:lineRule="exact"/>
              <w:ind w:left="14" w:right="85"/>
              <w:rPr>
                <w:rFonts w:ascii="Arial" w:hAnsi="Arial" w:cs="Arial"/>
                <w:sz w:val="12"/>
                <w:szCs w:val="12"/>
              </w:rPr>
            </w:pPr>
            <w:r w:rsidRPr="00642F80">
              <w:rPr>
                <w:rFonts w:ascii="Arial" w:hAnsi="Arial" w:cs="Arial"/>
                <w:sz w:val="12"/>
                <w:szCs w:val="12"/>
              </w:rPr>
              <w:t>CG-G</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013EBC" w:rsidRPr="00642F80" w:rsidRDefault="00013EBC" w:rsidP="00114446">
            <w:pPr>
              <w:jc w:val="center"/>
              <w:rPr>
                <w:rFonts w:ascii="Arial" w:hAnsi="Arial" w:cs="Arial"/>
                <w:sz w:val="12"/>
                <w:szCs w:val="12"/>
              </w:rPr>
            </w:pPr>
            <w:r w:rsidRPr="00642F80">
              <w:rPr>
                <w:rFonts w:ascii="Arial" w:hAnsi="Arial" w:cs="Arial"/>
                <w:sz w:val="12"/>
                <w:szCs w:val="12"/>
              </w:rPr>
              <w:t>25</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4" w:space="0" w:color="auto"/>
            </w:tcBorders>
            <w:vAlign w:val="center"/>
          </w:tcPr>
          <w:p w:rsidR="00013EBC" w:rsidRPr="00654937" w:rsidRDefault="00013EBC">
            <w:pPr>
              <w:jc w:val="right"/>
              <w:rPr>
                <w:rFonts w:ascii="Arial" w:hAnsi="Arial" w:cs="Arial"/>
                <w:color w:val="000000"/>
                <w:sz w:val="12"/>
                <w:szCs w:val="12"/>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013EBC" w:rsidRPr="00654937" w:rsidRDefault="00013EBC">
            <w:pPr>
              <w:jc w:val="right"/>
              <w:rPr>
                <w:rFonts w:ascii="Arial" w:hAnsi="Arial" w:cs="Arial"/>
                <w:color w:val="000000"/>
                <w:sz w:val="12"/>
                <w:szCs w:val="12"/>
              </w:rPr>
            </w:pPr>
          </w:p>
        </w:tc>
      </w:tr>
      <w:tr w:rsidR="005F257F" w:rsidRPr="00642F80" w:rsidTr="008B23C5">
        <w:trPr>
          <w:cantSplit/>
          <w:trHeight w:hRule="exact" w:val="280"/>
        </w:trPr>
        <w:tc>
          <w:tcPr>
            <w:tcW w:w="625" w:type="dxa"/>
            <w:vMerge w:val="restart"/>
            <w:tcBorders>
              <w:top w:val="single" w:sz="4" w:space="0" w:color="auto"/>
              <w:left w:val="single" w:sz="2" w:space="0" w:color="auto"/>
              <w:bottom w:val="single" w:sz="2" w:space="0" w:color="auto"/>
              <w:right w:val="single" w:sz="2" w:space="0" w:color="auto"/>
            </w:tcBorders>
            <w:shd w:val="clear" w:color="auto" w:fill="auto"/>
            <w:vAlign w:val="center"/>
          </w:tcPr>
          <w:p w:rsidR="005F257F" w:rsidRPr="00642F80" w:rsidRDefault="008B23C5" w:rsidP="00681933">
            <w:pPr>
              <w:spacing w:after="40" w:line="140" w:lineRule="exact"/>
              <w:ind w:left="14" w:right="85"/>
              <w:rPr>
                <w:rFonts w:ascii="Arial" w:hAnsi="Arial" w:cs="Arial"/>
                <w:sz w:val="12"/>
                <w:szCs w:val="12"/>
              </w:rPr>
            </w:pPr>
            <w:r w:rsidRPr="00947F51">
              <w:rPr>
                <w:rFonts w:ascii="Arial" w:hAnsi="Arial" w:cs="Arial"/>
                <w:sz w:val="12"/>
                <w:szCs w:val="12"/>
              </w:rPr>
              <w:t>Ns z wył. rejestrowych</w:t>
            </w:r>
          </w:p>
        </w:tc>
        <w:tc>
          <w:tcPr>
            <w:tcW w:w="2973" w:type="dxa"/>
            <w:gridSpan w:val="3"/>
            <w:tcBorders>
              <w:top w:val="single" w:sz="4" w:space="0" w:color="auto"/>
              <w:left w:val="single" w:sz="2" w:space="0" w:color="auto"/>
              <w:bottom w:val="single" w:sz="2" w:space="0" w:color="auto"/>
              <w:right w:val="single" w:sz="4" w:space="0" w:color="auto"/>
            </w:tcBorders>
            <w:shd w:val="clear" w:color="auto" w:fill="auto"/>
            <w:vAlign w:val="center"/>
          </w:tcPr>
          <w:p w:rsidR="005F257F" w:rsidRPr="007B6490" w:rsidRDefault="008B23C5" w:rsidP="00861C83">
            <w:pPr>
              <w:spacing w:after="40" w:line="140" w:lineRule="exact"/>
              <w:ind w:right="85"/>
              <w:rPr>
                <w:rFonts w:ascii="Arial" w:hAnsi="Arial" w:cs="Arial"/>
                <w:sz w:val="11"/>
                <w:szCs w:val="11"/>
              </w:rPr>
            </w:pPr>
            <w:r w:rsidRPr="007B6490">
              <w:rPr>
                <w:rFonts w:ascii="Arial" w:hAnsi="Arial" w:cs="Arial"/>
                <w:sz w:val="11"/>
                <w:szCs w:val="11"/>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5F257F" w:rsidRPr="00642F80" w:rsidRDefault="005F257F" w:rsidP="00114446">
            <w:pPr>
              <w:jc w:val="center"/>
              <w:rPr>
                <w:rFonts w:ascii="Arial" w:hAnsi="Arial" w:cs="Arial"/>
                <w:sz w:val="12"/>
                <w:szCs w:val="12"/>
              </w:rPr>
            </w:pPr>
            <w:r w:rsidRPr="00642F80">
              <w:rPr>
                <w:rFonts w:ascii="Arial" w:hAnsi="Arial" w:cs="Arial"/>
                <w:sz w:val="12"/>
                <w:szCs w:val="12"/>
              </w:rPr>
              <w:t>26</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r w:rsidRPr="00654937">
              <w:rPr>
                <w:rFonts w:ascii="Arial" w:hAnsi="Arial" w:cs="Arial"/>
                <w:color w:val="000000"/>
                <w:sz w:val="12"/>
                <w:szCs w:val="12"/>
              </w:rPr>
              <w:t>30</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r w:rsidRPr="00654937">
              <w:rPr>
                <w:rFonts w:ascii="Arial" w:hAnsi="Arial" w:cs="Arial"/>
                <w:color w:val="000000"/>
                <w:sz w:val="12"/>
                <w:szCs w:val="12"/>
              </w:rPr>
              <w:t>30</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r w:rsidRPr="00654937">
              <w:rPr>
                <w:rFonts w:ascii="Arial" w:hAnsi="Arial" w:cs="Arial"/>
                <w:color w:val="000000"/>
                <w:sz w:val="12"/>
                <w:szCs w:val="12"/>
              </w:rPr>
              <w:t>30</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r w:rsidRPr="00654937">
              <w:rPr>
                <w:rFonts w:ascii="Arial" w:hAnsi="Arial" w:cs="Arial"/>
                <w:color w:val="000000"/>
                <w:sz w:val="12"/>
                <w:szCs w:val="12"/>
              </w:rPr>
              <w:t>2</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r w:rsidRPr="00654937">
              <w:rPr>
                <w:rFonts w:ascii="Arial" w:hAnsi="Arial" w:cs="Arial"/>
                <w:color w:val="000000"/>
                <w:sz w:val="12"/>
                <w:szCs w:val="12"/>
              </w:rPr>
              <w:t>3</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r w:rsidRPr="00654937">
              <w:rPr>
                <w:rFonts w:ascii="Arial" w:hAnsi="Arial" w:cs="Arial"/>
                <w:color w:val="000000"/>
                <w:sz w:val="12"/>
                <w:szCs w:val="12"/>
              </w:rPr>
              <w:t>20</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r w:rsidRPr="00654937">
              <w:rPr>
                <w:rFonts w:ascii="Arial" w:hAnsi="Arial" w:cs="Arial"/>
                <w:color w:val="000000"/>
                <w:sz w:val="12"/>
                <w:szCs w:val="12"/>
              </w:rPr>
              <w:t>5</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5F257F" w:rsidRPr="00654937" w:rsidRDefault="005F257F">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5F257F" w:rsidRPr="00654937" w:rsidRDefault="005F257F">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5F257F" w:rsidRPr="00654937" w:rsidRDefault="005F257F">
            <w:pPr>
              <w:jc w:val="right"/>
              <w:rPr>
                <w:rFonts w:ascii="Arial" w:hAnsi="Arial" w:cs="Arial"/>
                <w:color w:val="000000"/>
                <w:sz w:val="12"/>
                <w:szCs w:val="12"/>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5F257F" w:rsidRPr="00654937" w:rsidRDefault="005F257F">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4" w:space="0" w:color="auto"/>
            </w:tcBorders>
            <w:vAlign w:val="center"/>
          </w:tcPr>
          <w:p w:rsidR="005F257F" w:rsidRPr="00654937" w:rsidRDefault="005F257F">
            <w:pPr>
              <w:jc w:val="right"/>
              <w:rPr>
                <w:rFonts w:ascii="Arial" w:hAnsi="Arial" w:cs="Arial"/>
                <w:color w:val="000000"/>
                <w:sz w:val="12"/>
                <w:szCs w:val="12"/>
              </w:rPr>
            </w:pPr>
          </w:p>
        </w:tc>
        <w:tc>
          <w:tcPr>
            <w:tcW w:w="635"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5F257F" w:rsidRPr="00654937" w:rsidRDefault="005F257F">
            <w:pPr>
              <w:jc w:val="right"/>
              <w:rPr>
                <w:rFonts w:ascii="Arial" w:hAnsi="Arial" w:cs="Arial"/>
                <w:color w:val="000000"/>
                <w:sz w:val="12"/>
                <w:szCs w:val="12"/>
              </w:rPr>
            </w:pPr>
          </w:p>
        </w:tc>
      </w:tr>
      <w:tr w:rsidR="00537D72" w:rsidRPr="00642F80" w:rsidTr="008B23C5">
        <w:trPr>
          <w:cantSplit/>
          <w:trHeight w:hRule="exact" w:val="435"/>
        </w:trPr>
        <w:tc>
          <w:tcPr>
            <w:tcW w:w="625" w:type="dxa"/>
            <w:vMerge/>
            <w:tcBorders>
              <w:top w:val="single" w:sz="2" w:space="0" w:color="auto"/>
              <w:left w:val="single" w:sz="2" w:space="0" w:color="auto"/>
              <w:bottom w:val="single" w:sz="2" w:space="0" w:color="auto"/>
              <w:right w:val="single" w:sz="2" w:space="0" w:color="auto"/>
            </w:tcBorders>
            <w:shd w:val="clear" w:color="auto" w:fill="auto"/>
            <w:vAlign w:val="center"/>
          </w:tcPr>
          <w:p w:rsidR="00537D72" w:rsidRPr="00642F80" w:rsidRDefault="00537D72" w:rsidP="00681933">
            <w:pPr>
              <w:spacing w:after="40" w:line="140" w:lineRule="exact"/>
              <w:ind w:left="14" w:right="85"/>
              <w:rPr>
                <w:rFonts w:ascii="Arial" w:hAnsi="Arial" w:cs="Arial"/>
                <w:sz w:val="12"/>
                <w:szCs w:val="12"/>
              </w:rPr>
            </w:pPr>
          </w:p>
        </w:tc>
        <w:tc>
          <w:tcPr>
            <w:tcW w:w="2973" w:type="dxa"/>
            <w:gridSpan w:val="3"/>
            <w:tcBorders>
              <w:top w:val="single" w:sz="2" w:space="0" w:color="auto"/>
              <w:left w:val="single" w:sz="2" w:space="0" w:color="auto"/>
              <w:bottom w:val="single" w:sz="2" w:space="0" w:color="auto"/>
              <w:right w:val="single" w:sz="4" w:space="0" w:color="auto"/>
            </w:tcBorders>
            <w:shd w:val="clear" w:color="auto" w:fill="auto"/>
            <w:vAlign w:val="center"/>
          </w:tcPr>
          <w:p w:rsidR="00537D72" w:rsidRPr="007B6490" w:rsidRDefault="00537D72" w:rsidP="00861C83">
            <w:pPr>
              <w:spacing w:after="40" w:line="140" w:lineRule="exact"/>
              <w:ind w:right="85"/>
              <w:rPr>
                <w:rFonts w:ascii="Arial" w:hAnsi="Arial" w:cs="Arial"/>
                <w:sz w:val="11"/>
                <w:szCs w:val="11"/>
              </w:rPr>
            </w:pPr>
            <w:r w:rsidRPr="007B6490">
              <w:rPr>
                <w:rFonts w:ascii="Arial" w:hAnsi="Arial" w:cs="Arial"/>
                <w:sz w:val="11"/>
                <w:szCs w:val="11"/>
              </w:rPr>
              <w:t>w tym w związku ze zmianami organizacyjnymi (zniesienie/likwidacja/ zmiany obszaru właściwości sądu, wydziału, sekcji oraz zmiany instrukcji sądowej)</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114446">
            <w:pPr>
              <w:jc w:val="center"/>
              <w:rPr>
                <w:rFonts w:ascii="Arial" w:hAnsi="Arial" w:cs="Arial"/>
                <w:sz w:val="12"/>
                <w:szCs w:val="12"/>
              </w:rPr>
            </w:pPr>
            <w:r>
              <w:rPr>
                <w:rFonts w:ascii="Arial" w:hAnsi="Arial" w:cs="Arial"/>
                <w:sz w:val="12"/>
                <w:szCs w:val="12"/>
              </w:rPr>
              <w:t>27</w:t>
            </w: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2" w:space="0" w:color="auto"/>
              <w:left w:val="single" w:sz="4" w:space="0" w:color="auto"/>
              <w:bottom w:val="single" w:sz="4" w:space="0" w:color="auto"/>
              <w:right w:val="single" w:sz="4" w:space="0" w:color="auto"/>
            </w:tcBorders>
            <w:vAlign w:val="center"/>
          </w:tcPr>
          <w:p w:rsidR="00537D72" w:rsidRDefault="00537D72">
            <w:pPr>
              <w:jc w:val="right"/>
              <w:rPr>
                <w:rFonts w:ascii="Arial" w:hAnsi="Arial" w:cs="Arial"/>
                <w:color w:val="000000"/>
                <w:sz w:val="14"/>
                <w:szCs w:val="14"/>
              </w:rPr>
            </w:pPr>
          </w:p>
        </w:tc>
        <w:tc>
          <w:tcPr>
            <w:tcW w:w="635"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r>
      <w:tr w:rsidR="00537D72" w:rsidRPr="00642F80" w:rsidTr="005F257F">
        <w:trPr>
          <w:cantSplit/>
          <w:trHeight w:hRule="exact" w:val="227"/>
        </w:trPr>
        <w:tc>
          <w:tcPr>
            <w:tcW w:w="3598" w:type="dxa"/>
            <w:gridSpan w:val="4"/>
            <w:tcBorders>
              <w:top w:val="single" w:sz="2"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681933">
            <w:pPr>
              <w:spacing w:after="40" w:line="140" w:lineRule="exact"/>
              <w:ind w:left="14" w:right="85"/>
              <w:rPr>
                <w:rFonts w:ascii="Arial" w:hAnsi="Arial" w:cs="Arial"/>
                <w:sz w:val="12"/>
                <w:szCs w:val="12"/>
              </w:rPr>
            </w:pPr>
            <w:r w:rsidRPr="00642F80">
              <w:rPr>
                <w:rFonts w:ascii="Arial" w:hAnsi="Arial" w:cs="Arial"/>
                <w:sz w:val="12"/>
                <w:szCs w:val="12"/>
              </w:rPr>
              <w:t>W tym spraw o separację</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114446">
            <w:pPr>
              <w:jc w:val="center"/>
              <w:rPr>
                <w:rFonts w:ascii="Arial" w:hAnsi="Arial" w:cs="Arial"/>
                <w:sz w:val="12"/>
                <w:szCs w:val="12"/>
              </w:rPr>
            </w:pPr>
            <w:r>
              <w:rPr>
                <w:rFonts w:ascii="Arial" w:hAnsi="Arial" w:cs="Arial"/>
                <w:sz w:val="12"/>
                <w:szCs w:val="12"/>
              </w:rPr>
              <w:t>28</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1</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r>
      <w:tr w:rsidR="00537D72"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681933">
            <w:pPr>
              <w:spacing w:after="40" w:line="140" w:lineRule="exact"/>
              <w:ind w:left="14" w:right="85"/>
              <w:rPr>
                <w:rFonts w:ascii="Arial" w:hAnsi="Arial" w:cs="Arial"/>
                <w:sz w:val="12"/>
                <w:szCs w:val="12"/>
              </w:rPr>
            </w:pPr>
            <w:r w:rsidRPr="00642F80">
              <w:rPr>
                <w:rFonts w:ascii="Arial" w:hAnsi="Arial" w:cs="Arial"/>
                <w:sz w:val="12"/>
                <w:szCs w:val="12"/>
              </w:rPr>
              <w:t>Ns rejestrowe</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861C83">
            <w:pPr>
              <w:jc w:val="center"/>
              <w:rPr>
                <w:rFonts w:ascii="Arial" w:hAnsi="Arial" w:cs="Arial"/>
                <w:sz w:val="12"/>
                <w:szCs w:val="12"/>
              </w:rPr>
            </w:pPr>
            <w:r w:rsidRPr="00642F80">
              <w:rPr>
                <w:rFonts w:ascii="Arial" w:hAnsi="Arial" w:cs="Arial"/>
                <w:sz w:val="12"/>
                <w:szCs w:val="12"/>
              </w:rPr>
              <w:t>2</w:t>
            </w:r>
            <w:r>
              <w:rPr>
                <w:rFonts w:ascii="Arial" w:hAnsi="Arial" w:cs="Arial"/>
                <w:sz w:val="12"/>
                <w:szCs w:val="12"/>
              </w:rPr>
              <w:t>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122</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122</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122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122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r>
      <w:tr w:rsidR="00537D72"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681933">
            <w:pPr>
              <w:spacing w:after="40" w:line="140" w:lineRule="exact"/>
              <w:ind w:left="14" w:right="85"/>
              <w:rPr>
                <w:rFonts w:ascii="Arial" w:hAnsi="Arial" w:cs="Arial"/>
                <w:sz w:val="12"/>
                <w:szCs w:val="12"/>
              </w:rPr>
            </w:pPr>
            <w:r w:rsidRPr="00642F80">
              <w:rPr>
                <w:rFonts w:ascii="Arial" w:hAnsi="Arial" w:cs="Arial"/>
                <w:sz w:val="12"/>
                <w:szCs w:val="12"/>
              </w:rPr>
              <w:t>Nc</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114446">
            <w:pPr>
              <w:jc w:val="center"/>
              <w:rPr>
                <w:rFonts w:ascii="Arial" w:hAnsi="Arial" w:cs="Arial"/>
                <w:sz w:val="12"/>
                <w:szCs w:val="12"/>
              </w:rPr>
            </w:pPr>
            <w:r>
              <w:rPr>
                <w:rFonts w:ascii="Arial" w:hAnsi="Arial" w:cs="Arial"/>
                <w:sz w:val="12"/>
                <w:szCs w:val="12"/>
              </w:rPr>
              <w:t>30</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29</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21</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21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4</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6</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8</w:t>
            </w:r>
          </w:p>
        </w:tc>
      </w:tr>
      <w:tr w:rsidR="00537D72" w:rsidRPr="00642F80" w:rsidTr="00CE13DA">
        <w:trPr>
          <w:cantSplit/>
          <w:trHeight w:hRule="exact" w:val="227"/>
        </w:trPr>
        <w:tc>
          <w:tcPr>
            <w:tcW w:w="3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681933">
            <w:pPr>
              <w:spacing w:after="40" w:line="140" w:lineRule="exact"/>
              <w:ind w:left="14" w:right="85"/>
              <w:rPr>
                <w:rFonts w:ascii="Arial" w:hAnsi="Arial" w:cs="Arial"/>
                <w:sz w:val="12"/>
                <w:szCs w:val="12"/>
              </w:rPr>
            </w:pPr>
            <w:r w:rsidRPr="00642F80">
              <w:rPr>
                <w:rFonts w:ascii="Arial" w:hAnsi="Arial" w:cs="Arial"/>
                <w:sz w:val="12"/>
                <w:szCs w:val="12"/>
              </w:rPr>
              <w:t>Co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537D72" w:rsidRPr="00642F80" w:rsidRDefault="00537D72" w:rsidP="00114446">
            <w:pPr>
              <w:jc w:val="center"/>
              <w:rPr>
                <w:rFonts w:ascii="Arial" w:hAnsi="Arial" w:cs="Arial"/>
                <w:sz w:val="12"/>
                <w:szCs w:val="12"/>
              </w:rPr>
            </w:pPr>
            <w:r>
              <w:rPr>
                <w:rFonts w:ascii="Arial" w:hAnsi="Arial" w:cs="Arial"/>
                <w:sz w:val="12"/>
                <w:szCs w:val="12"/>
              </w:rPr>
              <w:t>31</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54</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44</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44</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2</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5</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17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17</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537D72" w:rsidRDefault="00537D7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vAlign w:val="center"/>
          </w:tcPr>
          <w:p w:rsidR="00537D72" w:rsidRDefault="00537D7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537D72" w:rsidRDefault="00537D72">
            <w:pPr>
              <w:jc w:val="right"/>
              <w:rPr>
                <w:rFonts w:ascii="Arial" w:hAnsi="Arial" w:cs="Arial"/>
                <w:color w:val="000000"/>
                <w:sz w:val="14"/>
                <w:szCs w:val="14"/>
              </w:rPr>
            </w:pPr>
            <w:r>
              <w:rPr>
                <w:rFonts w:ascii="Arial" w:hAnsi="Arial" w:cs="Arial"/>
                <w:color w:val="000000"/>
                <w:sz w:val="14"/>
                <w:szCs w:val="14"/>
              </w:rPr>
              <w:t>10</w:t>
            </w:r>
          </w:p>
        </w:tc>
      </w:tr>
    </w:tbl>
    <w:p w:rsidR="00E97ED3" w:rsidRDefault="00E97ED3" w:rsidP="00CD32C1">
      <w:pPr>
        <w:rPr>
          <w:rFonts w:ascii="Arial" w:hAnsi="Arial" w:cs="Arial"/>
          <w:b/>
          <w:bCs/>
        </w:rPr>
      </w:pPr>
    </w:p>
    <w:p w:rsidR="00E97ED3" w:rsidRPr="00276B74" w:rsidRDefault="00E97ED3" w:rsidP="00E97ED3">
      <w:pPr>
        <w:rPr>
          <w:rFonts w:ascii="Arial" w:hAnsi="Arial" w:cs="Arial"/>
          <w:b/>
        </w:rPr>
      </w:pPr>
      <w:r w:rsidRPr="00276B74">
        <w:rPr>
          <w:rFonts w:ascii="Arial" w:hAnsi="Arial" w:cs="Arial"/>
          <w:b/>
        </w:rPr>
        <w:t>Dział 1.2.2. Liczba odbytych sesji i załatwionych spraw (dok.)</w:t>
      </w:r>
      <w:r w:rsidR="00A52C55">
        <w:rPr>
          <w:rFonts w:ascii="Arial" w:hAnsi="Arial" w:cs="Arial"/>
          <w:b/>
        </w:rPr>
        <w:t xml:space="preserve"> </w:t>
      </w:r>
    </w:p>
    <w:tbl>
      <w:tblPr>
        <w:tblW w:w="15769" w:type="dxa"/>
        <w:tblInd w:w="112" w:type="dxa"/>
        <w:tblLayout w:type="fixed"/>
        <w:tblCellMar>
          <w:left w:w="0" w:type="dxa"/>
          <w:right w:w="0" w:type="dxa"/>
        </w:tblCellMar>
        <w:tblLook w:val="0000" w:firstRow="0" w:lastRow="0" w:firstColumn="0" w:lastColumn="0" w:noHBand="0" w:noVBand="0"/>
      </w:tblPr>
      <w:tblGrid>
        <w:gridCol w:w="319"/>
        <w:gridCol w:w="3458"/>
        <w:gridCol w:w="193"/>
        <w:gridCol w:w="467"/>
        <w:gridCol w:w="467"/>
        <w:gridCol w:w="525"/>
        <w:gridCol w:w="583"/>
        <w:gridCol w:w="525"/>
        <w:gridCol w:w="525"/>
        <w:gridCol w:w="591"/>
        <w:gridCol w:w="525"/>
        <w:gridCol w:w="525"/>
        <w:gridCol w:w="525"/>
        <w:gridCol w:w="591"/>
        <w:gridCol w:w="591"/>
        <w:gridCol w:w="591"/>
        <w:gridCol w:w="591"/>
        <w:gridCol w:w="591"/>
        <w:gridCol w:w="591"/>
        <w:gridCol w:w="585"/>
        <w:gridCol w:w="650"/>
        <w:gridCol w:w="650"/>
        <w:gridCol w:w="650"/>
        <w:gridCol w:w="460"/>
      </w:tblGrid>
      <w:tr w:rsidR="00E97ED3" w:rsidRPr="00642F80" w:rsidTr="00A45C35">
        <w:trPr>
          <w:trHeight w:val="20"/>
          <w:tblHeader/>
        </w:trPr>
        <w:tc>
          <w:tcPr>
            <w:tcW w:w="377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1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Lp.</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 xml:space="preserve">Liczba odbytych sesji </w:t>
            </w:r>
            <w:r w:rsidRPr="00642F80">
              <w:rPr>
                <w:rFonts w:ascii="Arial" w:hAnsi="Arial" w:cs="Arial"/>
                <w:sz w:val="12"/>
                <w:szCs w:val="12"/>
              </w:rPr>
              <w:t xml:space="preserve">(rozprawy i posiedzenia) </w:t>
            </w:r>
            <w:r w:rsidRPr="00642F80">
              <w:rPr>
                <w:rFonts w:ascii="Arial" w:hAnsi="Arial" w:cs="Arial"/>
                <w:sz w:val="12"/>
                <w:szCs w:val="12"/>
              </w:rPr>
              <w:br/>
              <w:t>- wokandy</w:t>
            </w:r>
          </w:p>
        </w:tc>
        <w:tc>
          <w:tcPr>
            <w:tcW w:w="4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sz w:val="12"/>
                <w:szCs w:val="12"/>
              </w:rPr>
              <w:t>Łączna liczba dni w których odbyto sesje-wokandy</w:t>
            </w:r>
          </w:p>
        </w:tc>
        <w:tc>
          <w:tcPr>
            <w:tcW w:w="5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b/>
                <w:bCs/>
                <w:sz w:val="12"/>
                <w:szCs w:val="12"/>
              </w:rPr>
            </w:pPr>
            <w:r w:rsidRPr="00642F80">
              <w:rPr>
                <w:rFonts w:ascii="Arial" w:hAnsi="Arial" w:cs="Arial"/>
                <w:b/>
                <w:bCs/>
                <w:sz w:val="12"/>
                <w:szCs w:val="12"/>
              </w:rPr>
              <w:t>Załatwienie</w:t>
            </w:r>
            <w:r w:rsidRPr="00642F80">
              <w:rPr>
                <w:rFonts w:ascii="Arial" w:hAnsi="Arial" w:cs="Arial"/>
                <w:b/>
                <w:bCs/>
                <w:sz w:val="12"/>
                <w:szCs w:val="12"/>
                <w:vertAlign w:val="superscript"/>
              </w:rPr>
              <w:t>1)</w:t>
            </w:r>
            <w:r>
              <w:rPr>
                <w:rFonts w:ascii="Arial" w:hAnsi="Arial" w:cs="Arial"/>
                <w:sz w:val="12"/>
                <w:szCs w:val="12"/>
              </w:rPr>
              <w:t xml:space="preserve"> ogółem</w:t>
            </w:r>
            <w:r>
              <w:rPr>
                <w:rFonts w:ascii="Arial" w:hAnsi="Arial" w:cs="Arial"/>
                <w:sz w:val="12"/>
                <w:szCs w:val="12"/>
              </w:rPr>
              <w:br/>
              <w:t>(suma kol. 4, 22</w:t>
            </w:r>
            <w:r w:rsidRPr="00642F80">
              <w:rPr>
                <w:rFonts w:ascii="Arial" w:hAnsi="Arial" w:cs="Arial"/>
                <w:sz w:val="12"/>
                <w:szCs w:val="12"/>
              </w:rPr>
              <w:t>)</w:t>
            </w:r>
          </w:p>
        </w:tc>
        <w:tc>
          <w:tcPr>
            <w:tcW w:w="1034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b/>
                <w:bCs/>
                <w:sz w:val="12"/>
                <w:szCs w:val="12"/>
              </w:rPr>
            </w:pPr>
            <w:r w:rsidRPr="00642F80">
              <w:rPr>
                <w:rFonts w:ascii="Arial" w:hAnsi="Arial" w:cs="Arial"/>
                <w:b/>
                <w:bCs/>
                <w:sz w:val="12"/>
                <w:szCs w:val="12"/>
              </w:rPr>
              <w:t>Liczba załatwionych spraw na rozprawie, dotyczy:</w:t>
            </w:r>
          </w:p>
        </w:tc>
      </w:tr>
      <w:tr w:rsidR="00E97ED3" w:rsidRPr="00642F80" w:rsidTr="00A45C35">
        <w:trPr>
          <w:trHeight w:val="276"/>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Za</w:t>
            </w:r>
            <w:r>
              <w:rPr>
                <w:rFonts w:ascii="Arial" w:hAnsi="Arial" w:cs="Arial"/>
                <w:sz w:val="12"/>
                <w:szCs w:val="12"/>
              </w:rPr>
              <w:t xml:space="preserve">łatwienie razem </w:t>
            </w:r>
            <w:r>
              <w:rPr>
                <w:rFonts w:ascii="Arial" w:hAnsi="Arial" w:cs="Arial"/>
                <w:sz w:val="12"/>
                <w:szCs w:val="12"/>
              </w:rPr>
              <w:br/>
              <w:t>(suma kol. 5, 17, 21</w:t>
            </w:r>
            <w:r w:rsidRPr="00642F80">
              <w:rPr>
                <w:rFonts w:ascii="Arial" w:hAnsi="Arial" w:cs="Arial"/>
                <w:sz w:val="12"/>
                <w:szCs w:val="12"/>
              </w:rPr>
              <w:t>)</w:t>
            </w:r>
          </w:p>
        </w:tc>
        <w:tc>
          <w:tcPr>
            <w:tcW w:w="6762"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SO</w:t>
            </w:r>
          </w:p>
        </w:tc>
        <w:tc>
          <w:tcPr>
            <w:tcW w:w="58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Razem załatwionych spraw na rozprawie sędziowie SR (suma kol.18,19,20)</w:t>
            </w:r>
          </w:p>
        </w:tc>
        <w:tc>
          <w:tcPr>
            <w:tcW w:w="19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sędziowie SR</w:t>
            </w:r>
          </w:p>
        </w:tc>
        <w:tc>
          <w:tcPr>
            <w:tcW w:w="460" w:type="dxa"/>
            <w:vMerge w:val="restart"/>
            <w:tcBorders>
              <w:top w:val="single" w:sz="4" w:space="0" w:color="auto"/>
              <w:left w:val="single" w:sz="4" w:space="0" w:color="auto"/>
              <w:right w:val="single" w:sz="4" w:space="0" w:color="auto"/>
            </w:tcBorders>
            <w:textDirection w:val="btLr"/>
            <w:vAlign w:val="center"/>
          </w:tcPr>
          <w:p w:rsidR="00E97ED3" w:rsidRPr="00642F80" w:rsidRDefault="00E97ED3" w:rsidP="00A45C35">
            <w:pPr>
              <w:ind w:left="113" w:right="113"/>
              <w:jc w:val="center"/>
              <w:rPr>
                <w:rFonts w:ascii="Arial" w:hAnsi="Arial" w:cs="Arial"/>
                <w:sz w:val="12"/>
                <w:szCs w:val="12"/>
              </w:rPr>
            </w:pPr>
            <w:r>
              <w:rPr>
                <w:rFonts w:ascii="Arial" w:hAnsi="Arial" w:cs="Arial"/>
                <w:sz w:val="12"/>
                <w:szCs w:val="12"/>
              </w:rPr>
              <w:t>Inni sędziowie</w:t>
            </w:r>
          </w:p>
        </w:tc>
      </w:tr>
      <w:tr w:rsidR="00E97ED3" w:rsidRPr="00642F80" w:rsidTr="00A45C35">
        <w:trPr>
          <w:trHeight w:val="20"/>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Razem załatwionych spraw na rozprawie sędziowie SO (suma kol.6,7,16)</w:t>
            </w:r>
          </w:p>
        </w:tc>
        <w:tc>
          <w:tcPr>
            <w:tcW w:w="525" w:type="dxa"/>
            <w:vMerge w:val="restart"/>
            <w:tcBorders>
              <w:top w:val="single" w:sz="4" w:space="0" w:color="auto"/>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br/>
              <w:t xml:space="preserve">sędziów SO z wyłączeniem sędziów funkcyjnych </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8 do 15)</w:t>
            </w:r>
          </w:p>
        </w:tc>
        <w:tc>
          <w:tcPr>
            <w:tcW w:w="45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 tego</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inni</w:t>
            </w:r>
          </w:p>
        </w:tc>
        <w:tc>
          <w:tcPr>
            <w:tcW w:w="585" w:type="dxa"/>
            <w:vMerge/>
            <w:tcBorders>
              <w:left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6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460" w:type="dxa"/>
            <w:vMerge/>
            <w:tcBorders>
              <w:left w:val="single" w:sz="4" w:space="0" w:color="auto"/>
              <w:right w:val="single" w:sz="4" w:space="0" w:color="auto"/>
            </w:tcBorders>
            <w:textDirection w:val="btLr"/>
          </w:tcPr>
          <w:p w:rsidR="00E97ED3" w:rsidRPr="00642F80" w:rsidRDefault="00E97ED3" w:rsidP="00A45C35">
            <w:pPr>
              <w:jc w:val="center"/>
              <w:rPr>
                <w:rFonts w:ascii="Arial" w:hAnsi="Arial" w:cs="Arial"/>
                <w:sz w:val="12"/>
                <w:szCs w:val="12"/>
              </w:rPr>
            </w:pPr>
          </w:p>
        </w:tc>
      </w:tr>
      <w:tr w:rsidR="00E97ED3" w:rsidRPr="00642F80" w:rsidTr="00A45C35">
        <w:trPr>
          <w:trHeight w:val="2351"/>
          <w:tblHeader/>
        </w:trPr>
        <w:tc>
          <w:tcPr>
            <w:tcW w:w="3777" w:type="dxa"/>
            <w:gridSpan w:val="2"/>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19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25"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b/>
                <w:bCs/>
                <w:sz w:val="12"/>
                <w:szCs w:val="12"/>
              </w:rPr>
            </w:pPr>
          </w:p>
        </w:tc>
        <w:tc>
          <w:tcPr>
            <w:tcW w:w="583"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wiceprezesa</w:t>
            </w:r>
          </w:p>
        </w:tc>
        <w:tc>
          <w:tcPr>
            <w:tcW w:w="5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kierownika sekcji</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jc w:val="center"/>
              <w:rPr>
                <w:rFonts w:ascii="Arial" w:hAnsi="Arial" w:cs="Arial"/>
                <w:sz w:val="12"/>
                <w:szCs w:val="12"/>
              </w:rPr>
            </w:pPr>
            <w:r w:rsidRPr="00642F80">
              <w:rPr>
                <w:rFonts w:ascii="Arial" w:hAnsi="Arial" w:cs="Arial"/>
                <w:sz w:val="12"/>
                <w:szCs w:val="12"/>
              </w:rPr>
              <w:t>wizytatorów</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59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7ED3" w:rsidRPr="00642F80" w:rsidRDefault="00E97ED3"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591"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585" w:type="dxa"/>
            <w:vMerge/>
            <w:tcBorders>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650" w:type="dxa"/>
            <w:vMerge/>
            <w:tcBorders>
              <w:top w:val="single" w:sz="4" w:space="0" w:color="auto"/>
              <w:left w:val="single" w:sz="4" w:space="0" w:color="auto"/>
              <w:bottom w:val="single" w:sz="4" w:space="0" w:color="auto"/>
              <w:right w:val="single" w:sz="4" w:space="0" w:color="auto"/>
            </w:tcBorders>
            <w:vAlign w:val="center"/>
          </w:tcPr>
          <w:p w:rsidR="00E97ED3" w:rsidRPr="00642F80" w:rsidRDefault="00E97ED3" w:rsidP="00A45C35">
            <w:pPr>
              <w:rPr>
                <w:rFonts w:ascii="Arial" w:hAnsi="Arial" w:cs="Arial"/>
                <w:sz w:val="12"/>
                <w:szCs w:val="12"/>
              </w:rPr>
            </w:pPr>
          </w:p>
        </w:tc>
        <w:tc>
          <w:tcPr>
            <w:tcW w:w="460" w:type="dxa"/>
            <w:vMerge/>
            <w:tcBorders>
              <w:left w:val="single" w:sz="4" w:space="0" w:color="auto"/>
              <w:bottom w:val="single" w:sz="4" w:space="0" w:color="auto"/>
              <w:right w:val="single" w:sz="4" w:space="0" w:color="auto"/>
            </w:tcBorders>
          </w:tcPr>
          <w:p w:rsidR="00E97ED3" w:rsidRPr="00642F80" w:rsidRDefault="00E97ED3" w:rsidP="00A45C35">
            <w:pPr>
              <w:rPr>
                <w:rFonts w:ascii="Arial" w:hAnsi="Arial" w:cs="Arial"/>
                <w:sz w:val="12"/>
                <w:szCs w:val="12"/>
              </w:rPr>
            </w:pPr>
          </w:p>
        </w:tc>
      </w:tr>
      <w:tr w:rsidR="00E97ED3" w:rsidRPr="00642F80" w:rsidTr="005824E2">
        <w:trPr>
          <w:trHeight w:val="20"/>
          <w:tblHeader/>
        </w:trPr>
        <w:tc>
          <w:tcPr>
            <w:tcW w:w="397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w:hAnsi="Arial" w:cs="Arial"/>
                <w:sz w:val="12"/>
                <w:szCs w:val="12"/>
              </w:rPr>
            </w:pPr>
            <w:r w:rsidRPr="00642F80">
              <w:rPr>
                <w:rFonts w:ascii="Arial" w:hAnsi="Arial" w:cs="Arial"/>
                <w:sz w:val="12"/>
                <w:szCs w:val="12"/>
              </w:rPr>
              <w:t>0</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w:t>
            </w:r>
          </w:p>
        </w:tc>
        <w:tc>
          <w:tcPr>
            <w:tcW w:w="467"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3</w:t>
            </w:r>
          </w:p>
        </w:tc>
        <w:tc>
          <w:tcPr>
            <w:tcW w:w="583"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4</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5</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6</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7</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8</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9</w:t>
            </w:r>
          </w:p>
        </w:tc>
        <w:tc>
          <w:tcPr>
            <w:tcW w:w="52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10</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11</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12</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13</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14</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15</w:t>
            </w:r>
          </w:p>
        </w:tc>
        <w:tc>
          <w:tcPr>
            <w:tcW w:w="591"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16</w:t>
            </w:r>
          </w:p>
        </w:tc>
        <w:tc>
          <w:tcPr>
            <w:tcW w:w="585"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17</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18</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19</w:t>
            </w:r>
          </w:p>
        </w:tc>
        <w:tc>
          <w:tcPr>
            <w:tcW w:w="650" w:type="dxa"/>
            <w:tcBorders>
              <w:top w:val="single" w:sz="4" w:space="0" w:color="auto"/>
              <w:left w:val="single" w:sz="4" w:space="0" w:color="auto"/>
              <w:bottom w:val="single" w:sz="4" w:space="0" w:color="auto"/>
              <w:right w:val="single" w:sz="4" w:space="0" w:color="auto"/>
            </w:tcBorders>
            <w:shd w:val="clear" w:color="auto" w:fill="auto"/>
            <w:vAlign w:val="bottom"/>
          </w:tcPr>
          <w:p w:rsidR="00E97ED3" w:rsidRPr="00642F80" w:rsidRDefault="00E97ED3" w:rsidP="00A45C35">
            <w:pPr>
              <w:jc w:val="center"/>
              <w:rPr>
                <w:rFonts w:ascii="Arial Narrow" w:hAnsi="Arial Narrow" w:cs="Arial"/>
                <w:sz w:val="12"/>
                <w:szCs w:val="12"/>
              </w:rPr>
            </w:pPr>
            <w:r w:rsidRPr="00642F80">
              <w:rPr>
                <w:rFonts w:ascii="Arial Narrow" w:hAnsi="Arial Narrow" w:cs="Arial"/>
                <w:sz w:val="12"/>
                <w:szCs w:val="12"/>
              </w:rPr>
              <w:t>20</w:t>
            </w:r>
          </w:p>
        </w:tc>
        <w:tc>
          <w:tcPr>
            <w:tcW w:w="460" w:type="dxa"/>
            <w:tcBorders>
              <w:top w:val="single" w:sz="4" w:space="0" w:color="auto"/>
              <w:left w:val="single" w:sz="4" w:space="0" w:color="auto"/>
              <w:bottom w:val="single" w:sz="4" w:space="0" w:color="auto"/>
              <w:right w:val="single" w:sz="4" w:space="0" w:color="auto"/>
            </w:tcBorders>
            <w:vAlign w:val="bottom"/>
          </w:tcPr>
          <w:p w:rsidR="00E97ED3" w:rsidRPr="00642F80" w:rsidRDefault="00E97ED3" w:rsidP="00A45C35">
            <w:pPr>
              <w:jc w:val="center"/>
              <w:rPr>
                <w:rFonts w:ascii="Arial Narrow" w:hAnsi="Arial Narrow" w:cs="Arial"/>
                <w:sz w:val="12"/>
                <w:szCs w:val="12"/>
              </w:rPr>
            </w:pPr>
            <w:r>
              <w:rPr>
                <w:rFonts w:ascii="Arial Narrow" w:hAnsi="Arial Narrow" w:cs="Arial"/>
                <w:sz w:val="12"/>
                <w:szCs w:val="12"/>
              </w:rPr>
              <w:t>21</w:t>
            </w:r>
          </w:p>
        </w:tc>
      </w:tr>
      <w:tr w:rsidR="00A67964"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67964" w:rsidRPr="00642F80" w:rsidRDefault="00A67964" w:rsidP="00114446">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A67964" w:rsidRPr="00642F80" w:rsidRDefault="00A67964" w:rsidP="0072427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7964" w:rsidRPr="007C03D2" w:rsidRDefault="00A67964">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7964" w:rsidRPr="007C03D2" w:rsidRDefault="00A67964">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A67964" w:rsidRDefault="00A67964">
            <w:pPr>
              <w:jc w:val="right"/>
              <w:rPr>
                <w:rFonts w:ascii="Arial" w:hAnsi="Arial" w:cs="Arial"/>
                <w:color w:val="000000"/>
                <w:sz w:val="14"/>
                <w:szCs w:val="14"/>
              </w:rPr>
            </w:pPr>
          </w:p>
        </w:tc>
      </w:tr>
      <w:tr w:rsidR="00A67964" w:rsidRPr="00642F80" w:rsidTr="00677776">
        <w:trPr>
          <w:cantSplit/>
          <w:trHeight w:hRule="exact" w:val="255"/>
        </w:trPr>
        <w:tc>
          <w:tcPr>
            <w:tcW w:w="319" w:type="dxa"/>
            <w:vMerge w:val="restart"/>
            <w:tcBorders>
              <w:top w:val="single" w:sz="4" w:space="0" w:color="auto"/>
              <w:left w:val="single" w:sz="4" w:space="0" w:color="auto"/>
              <w:right w:val="single" w:sz="2" w:space="0" w:color="auto"/>
            </w:tcBorders>
            <w:shd w:val="clear" w:color="auto" w:fill="auto"/>
            <w:vAlign w:val="center"/>
          </w:tcPr>
          <w:p w:rsidR="00A67964" w:rsidRPr="00642F80" w:rsidRDefault="00A67964" w:rsidP="00A45C35">
            <w:pPr>
              <w:spacing w:after="40" w:line="140" w:lineRule="exact"/>
              <w:ind w:left="14" w:right="85"/>
              <w:rPr>
                <w:rFonts w:ascii="Arial" w:hAnsi="Arial" w:cs="Arial"/>
                <w:sz w:val="12"/>
                <w:szCs w:val="12"/>
              </w:rPr>
            </w:pPr>
            <w:r>
              <w:rPr>
                <w:rFonts w:ascii="Arial" w:hAnsi="Arial" w:cs="Arial"/>
                <w:sz w:val="12"/>
                <w:szCs w:val="12"/>
              </w:rPr>
              <w:t>Ca</w:t>
            </w:r>
          </w:p>
        </w:tc>
        <w:tc>
          <w:tcPr>
            <w:tcW w:w="3458" w:type="dxa"/>
            <w:tcBorders>
              <w:top w:val="single" w:sz="4" w:space="0" w:color="auto"/>
              <w:left w:val="single" w:sz="2" w:space="0" w:color="auto"/>
              <w:bottom w:val="single" w:sz="2" w:space="0" w:color="auto"/>
              <w:right w:val="single" w:sz="18" w:space="0" w:color="auto"/>
            </w:tcBorders>
            <w:shd w:val="clear" w:color="auto" w:fill="auto"/>
            <w:vAlign w:val="center"/>
          </w:tcPr>
          <w:p w:rsidR="00A67964" w:rsidRPr="00642F80" w:rsidRDefault="00A67964" w:rsidP="00B74501">
            <w:pPr>
              <w:spacing w:after="40" w:line="140" w:lineRule="exact"/>
              <w:ind w:right="85"/>
              <w:rPr>
                <w:rFonts w:ascii="Arial" w:hAnsi="Arial" w:cs="Arial"/>
                <w:sz w:val="12"/>
                <w:szCs w:val="12"/>
              </w:rPr>
            </w:pPr>
            <w:r>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rsidR="00A67964" w:rsidRPr="00642F80" w:rsidRDefault="00A67964" w:rsidP="00CF7246">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3</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A67964" w:rsidRPr="007C03D2" w:rsidRDefault="00A67964">
            <w:pPr>
              <w:jc w:val="right"/>
              <w:rPr>
                <w:rFonts w:ascii="Arial" w:hAnsi="Arial" w:cs="Arial"/>
                <w:color w:val="FF0000"/>
                <w:sz w:val="14"/>
                <w:szCs w:val="14"/>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A67964" w:rsidRPr="007C03D2" w:rsidRDefault="00A67964">
            <w:pPr>
              <w:jc w:val="right"/>
              <w:rPr>
                <w:rFonts w:ascii="Arial" w:hAnsi="Arial" w:cs="Arial"/>
                <w:color w:val="FF0000"/>
                <w:sz w:val="14"/>
                <w:szCs w:val="14"/>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r>
              <w:rPr>
                <w:rFonts w:ascii="Arial" w:hAnsi="Arial" w:cs="Arial"/>
                <w:color w:val="000000"/>
                <w:sz w:val="14"/>
                <w:szCs w:val="14"/>
              </w:rPr>
              <w:t>256</w:t>
            </w: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r>
              <w:rPr>
                <w:rFonts w:ascii="Arial" w:hAnsi="Arial" w:cs="Arial"/>
                <w:color w:val="000000"/>
                <w:sz w:val="14"/>
                <w:szCs w:val="14"/>
              </w:rPr>
              <w:t>215</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r>
              <w:rPr>
                <w:rFonts w:ascii="Arial" w:hAnsi="Arial" w:cs="Arial"/>
                <w:color w:val="000000"/>
                <w:sz w:val="14"/>
                <w:szCs w:val="14"/>
              </w:rPr>
              <w:t>203</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r>
              <w:rPr>
                <w:rFonts w:ascii="Arial" w:hAnsi="Arial" w:cs="Arial"/>
                <w:color w:val="000000"/>
                <w:sz w:val="14"/>
                <w:szCs w:val="14"/>
              </w:rPr>
              <w:t>203</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r>
              <w:rPr>
                <w:rFonts w:ascii="Arial" w:hAnsi="Arial" w:cs="Arial"/>
                <w:color w:val="000000"/>
                <w:sz w:val="14"/>
                <w:szCs w:val="14"/>
              </w:rPr>
              <w:t>29</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r>
              <w:rPr>
                <w:rFonts w:ascii="Arial" w:hAnsi="Arial" w:cs="Arial"/>
                <w:color w:val="000000"/>
                <w:sz w:val="14"/>
                <w:szCs w:val="14"/>
              </w:rPr>
              <w:t>27</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r>
              <w:rPr>
                <w:rFonts w:ascii="Arial" w:hAnsi="Arial" w:cs="Arial"/>
                <w:color w:val="000000"/>
                <w:sz w:val="14"/>
                <w:szCs w:val="14"/>
              </w:rPr>
              <w:t>24</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r>
              <w:rPr>
                <w:rFonts w:ascii="Arial" w:hAnsi="Arial" w:cs="Arial"/>
                <w:color w:val="000000"/>
                <w:sz w:val="14"/>
                <w:szCs w:val="14"/>
              </w:rPr>
              <w:t>88</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r>
              <w:rPr>
                <w:rFonts w:ascii="Arial" w:hAnsi="Arial" w:cs="Arial"/>
                <w:color w:val="000000"/>
                <w:sz w:val="14"/>
                <w:szCs w:val="14"/>
              </w:rPr>
              <w:t>35</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r>
              <w:rPr>
                <w:rFonts w:ascii="Arial" w:hAnsi="Arial" w:cs="Arial"/>
                <w:color w:val="000000"/>
                <w:sz w:val="14"/>
                <w:szCs w:val="14"/>
              </w:rPr>
              <w:t>12</w:t>
            </w: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r>
              <w:rPr>
                <w:rFonts w:ascii="Arial" w:hAnsi="Arial" w:cs="Arial"/>
                <w:color w:val="000000"/>
                <w:sz w:val="14"/>
                <w:szCs w:val="14"/>
              </w:rPr>
              <w:t>12</w:t>
            </w:r>
          </w:p>
        </w:tc>
        <w:tc>
          <w:tcPr>
            <w:tcW w:w="460" w:type="dxa"/>
            <w:tcBorders>
              <w:top w:val="single" w:sz="4" w:space="0" w:color="auto"/>
              <w:left w:val="single" w:sz="4" w:space="0" w:color="auto"/>
              <w:bottom w:val="single" w:sz="2" w:space="0" w:color="auto"/>
              <w:right w:val="single" w:sz="4" w:space="0" w:color="auto"/>
            </w:tcBorders>
            <w:vAlign w:val="center"/>
          </w:tcPr>
          <w:p w:rsidR="00A67964" w:rsidRDefault="00A67964">
            <w:pPr>
              <w:jc w:val="right"/>
              <w:rPr>
                <w:rFonts w:ascii="Arial" w:hAnsi="Arial" w:cs="Arial"/>
                <w:color w:val="000000"/>
                <w:sz w:val="14"/>
                <w:szCs w:val="14"/>
              </w:rPr>
            </w:pPr>
          </w:p>
        </w:tc>
      </w:tr>
      <w:tr w:rsidR="00A67964" w:rsidRPr="00642F80" w:rsidTr="00677776">
        <w:trPr>
          <w:cantSplit/>
          <w:trHeight w:hRule="exact" w:val="518"/>
        </w:trPr>
        <w:tc>
          <w:tcPr>
            <w:tcW w:w="319" w:type="dxa"/>
            <w:vMerge/>
            <w:tcBorders>
              <w:left w:val="single" w:sz="4" w:space="0" w:color="auto"/>
              <w:bottom w:val="single" w:sz="4" w:space="0" w:color="auto"/>
              <w:right w:val="single" w:sz="2" w:space="0" w:color="auto"/>
            </w:tcBorders>
            <w:shd w:val="clear" w:color="auto" w:fill="auto"/>
            <w:vAlign w:val="center"/>
          </w:tcPr>
          <w:p w:rsidR="00A67964" w:rsidRPr="00642F80" w:rsidRDefault="00A67964" w:rsidP="00A45C35">
            <w:pPr>
              <w:spacing w:after="40" w:line="140" w:lineRule="exact"/>
              <w:ind w:left="14" w:right="85"/>
              <w:rPr>
                <w:rFonts w:ascii="Arial" w:hAnsi="Arial" w:cs="Arial"/>
                <w:sz w:val="12"/>
                <w:szCs w:val="12"/>
              </w:rPr>
            </w:pPr>
          </w:p>
        </w:tc>
        <w:tc>
          <w:tcPr>
            <w:tcW w:w="3458" w:type="dxa"/>
            <w:tcBorders>
              <w:top w:val="single" w:sz="2" w:space="0" w:color="auto"/>
              <w:left w:val="single" w:sz="2" w:space="0" w:color="auto"/>
              <w:bottom w:val="single" w:sz="4" w:space="0" w:color="auto"/>
              <w:right w:val="single" w:sz="18" w:space="0" w:color="auto"/>
            </w:tcBorders>
            <w:shd w:val="clear" w:color="auto" w:fill="auto"/>
            <w:vAlign w:val="center"/>
          </w:tcPr>
          <w:p w:rsidR="00A67964" w:rsidRPr="00CF7246" w:rsidRDefault="00A67964" w:rsidP="00006B2A">
            <w:pPr>
              <w:spacing w:after="40" w:line="140" w:lineRule="exact"/>
              <w:ind w:left="27" w:right="85"/>
              <w:rPr>
                <w:rFonts w:ascii="Arial" w:hAnsi="Arial" w:cs="Arial"/>
                <w:sz w:val="12"/>
                <w:szCs w:val="12"/>
              </w:rPr>
            </w:pPr>
            <w:r w:rsidRPr="00CF7246">
              <w:rPr>
                <w:rFonts w:ascii="Arial" w:hAnsi="Arial" w:cs="Arial"/>
                <w:sz w:val="12"/>
                <w:szCs w:val="12"/>
              </w:rPr>
              <w:t>w tym w związku ze zmianami organizacyjnymi ( zniesie-nie/likwidacja/ zmiany obszaru właściwości sądu, wydziału, sekcji oraz zmiany instrukcji sądowej)</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rsidR="00A67964" w:rsidRPr="00642F80" w:rsidRDefault="00A67964" w:rsidP="00114446">
            <w:pPr>
              <w:jc w:val="center"/>
              <w:rPr>
                <w:rFonts w:ascii="Arial" w:hAnsi="Arial" w:cs="Arial"/>
                <w:sz w:val="12"/>
                <w:szCs w:val="12"/>
              </w:rPr>
            </w:pPr>
            <w:r>
              <w:rPr>
                <w:rFonts w:ascii="Arial" w:hAnsi="Arial" w:cs="Arial"/>
                <w:sz w:val="12"/>
                <w:szCs w:val="12"/>
              </w:rPr>
              <w:t>34</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7964" w:rsidRPr="007C03D2" w:rsidRDefault="00A67964">
            <w:pPr>
              <w:jc w:val="right"/>
              <w:rPr>
                <w:rFonts w:ascii="Arial" w:hAnsi="Arial" w:cs="Arial"/>
                <w:color w:val="FF0000"/>
                <w:sz w:val="14"/>
                <w:szCs w:val="14"/>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A67964" w:rsidRPr="007C03D2" w:rsidRDefault="00A67964">
            <w:pPr>
              <w:jc w:val="right"/>
              <w:rPr>
                <w:rFonts w:ascii="Arial" w:hAnsi="Arial" w:cs="Arial"/>
                <w:color w:val="FF0000"/>
                <w:sz w:val="14"/>
                <w:szCs w:val="14"/>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A67964" w:rsidRDefault="00A67964">
            <w:pPr>
              <w:jc w:val="right"/>
              <w:rPr>
                <w:rFonts w:ascii="Arial" w:hAnsi="Arial" w:cs="Arial"/>
                <w:color w:val="000000"/>
                <w:sz w:val="14"/>
                <w:szCs w:val="14"/>
              </w:rPr>
            </w:pPr>
          </w:p>
        </w:tc>
        <w:tc>
          <w:tcPr>
            <w:tcW w:w="460" w:type="dxa"/>
            <w:tcBorders>
              <w:top w:val="single" w:sz="2" w:space="0" w:color="auto"/>
              <w:left w:val="single" w:sz="4" w:space="0" w:color="auto"/>
              <w:bottom w:val="single" w:sz="4" w:space="0" w:color="auto"/>
              <w:right w:val="single" w:sz="4" w:space="0" w:color="auto"/>
            </w:tcBorders>
            <w:vAlign w:val="center"/>
          </w:tcPr>
          <w:p w:rsidR="00A67964" w:rsidRDefault="00A67964">
            <w:pPr>
              <w:jc w:val="right"/>
              <w:rPr>
                <w:rFonts w:ascii="Arial" w:hAnsi="Arial" w:cs="Arial"/>
                <w:color w:val="000000"/>
                <w:sz w:val="14"/>
                <w:szCs w:val="14"/>
              </w:rPr>
            </w:pPr>
          </w:p>
        </w:tc>
      </w:tr>
      <w:tr w:rsidR="009B484F" w:rsidRPr="00642F80" w:rsidTr="00677776">
        <w:trPr>
          <w:cantSplit/>
          <w:trHeight w:hRule="exact" w:val="204"/>
        </w:trPr>
        <w:tc>
          <w:tcPr>
            <w:tcW w:w="319" w:type="dxa"/>
            <w:vMerge w:val="restart"/>
            <w:tcBorders>
              <w:top w:val="single" w:sz="4" w:space="0" w:color="auto"/>
              <w:left w:val="single" w:sz="4" w:space="0" w:color="auto"/>
              <w:right w:val="single" w:sz="2" w:space="0" w:color="auto"/>
            </w:tcBorders>
            <w:shd w:val="clear" w:color="auto" w:fill="auto"/>
            <w:vAlign w:val="center"/>
          </w:tcPr>
          <w:p w:rsidR="009B484F" w:rsidRPr="00642F80" w:rsidRDefault="009B484F" w:rsidP="00A45C35">
            <w:pPr>
              <w:spacing w:after="40" w:line="140" w:lineRule="exact"/>
              <w:ind w:left="14" w:right="85"/>
              <w:rPr>
                <w:rFonts w:ascii="Arial" w:hAnsi="Arial" w:cs="Arial"/>
                <w:sz w:val="12"/>
                <w:szCs w:val="12"/>
              </w:rPr>
            </w:pPr>
            <w:r>
              <w:rPr>
                <w:rFonts w:ascii="Arial" w:hAnsi="Arial" w:cs="Arial"/>
                <w:sz w:val="12"/>
                <w:szCs w:val="12"/>
              </w:rPr>
              <w:t>Cz</w:t>
            </w:r>
          </w:p>
        </w:tc>
        <w:tc>
          <w:tcPr>
            <w:tcW w:w="3458" w:type="dxa"/>
            <w:tcBorders>
              <w:top w:val="single" w:sz="4" w:space="0" w:color="auto"/>
              <w:left w:val="single" w:sz="2" w:space="0" w:color="auto"/>
              <w:bottom w:val="single" w:sz="2" w:space="0" w:color="auto"/>
              <w:right w:val="single" w:sz="18" w:space="0" w:color="auto"/>
            </w:tcBorders>
            <w:shd w:val="clear" w:color="auto" w:fill="auto"/>
            <w:vAlign w:val="center"/>
          </w:tcPr>
          <w:p w:rsidR="009B484F" w:rsidRPr="00CF7246" w:rsidRDefault="009B484F" w:rsidP="00006B2A">
            <w:pPr>
              <w:spacing w:after="40" w:line="140" w:lineRule="exact"/>
              <w:ind w:left="52" w:right="85"/>
              <w:rPr>
                <w:rFonts w:ascii="Arial" w:hAnsi="Arial" w:cs="Arial"/>
                <w:sz w:val="12"/>
                <w:szCs w:val="12"/>
              </w:rPr>
            </w:pPr>
            <w:r w:rsidRPr="00CF7246">
              <w:rPr>
                <w:rFonts w:ascii="Arial" w:hAnsi="Arial" w:cs="Arial"/>
                <w:sz w:val="12"/>
                <w:szCs w:val="12"/>
              </w:rPr>
              <w:t>ogółem</w:t>
            </w:r>
          </w:p>
        </w:tc>
        <w:tc>
          <w:tcPr>
            <w:tcW w:w="193" w:type="dxa"/>
            <w:tcBorders>
              <w:top w:val="single" w:sz="4" w:space="0" w:color="auto"/>
              <w:left w:val="single" w:sz="18" w:space="0" w:color="auto"/>
              <w:bottom w:val="single" w:sz="2" w:space="0" w:color="auto"/>
              <w:right w:val="single" w:sz="4" w:space="0" w:color="auto"/>
            </w:tcBorders>
            <w:shd w:val="clear" w:color="auto" w:fill="auto"/>
            <w:vAlign w:val="center"/>
          </w:tcPr>
          <w:p w:rsidR="009B484F" w:rsidRPr="00642F80" w:rsidRDefault="009B484F" w:rsidP="00114446">
            <w:pPr>
              <w:jc w:val="center"/>
              <w:rPr>
                <w:rFonts w:ascii="Arial" w:hAnsi="Arial" w:cs="Arial"/>
                <w:sz w:val="12"/>
                <w:szCs w:val="12"/>
              </w:rPr>
            </w:pPr>
            <w:r>
              <w:rPr>
                <w:rFonts w:ascii="Arial" w:hAnsi="Arial" w:cs="Arial"/>
                <w:sz w:val="12"/>
                <w:szCs w:val="12"/>
              </w:rPr>
              <w:t>35</w:t>
            </w:r>
          </w:p>
        </w:tc>
        <w:tc>
          <w:tcPr>
            <w:tcW w:w="46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9B484F" w:rsidRPr="007C03D2" w:rsidRDefault="009B484F">
            <w:pPr>
              <w:jc w:val="right"/>
              <w:rPr>
                <w:rFonts w:ascii="Arial" w:hAnsi="Arial" w:cs="Arial"/>
                <w:color w:val="FF0000"/>
                <w:sz w:val="14"/>
                <w:szCs w:val="14"/>
              </w:rPr>
            </w:pPr>
          </w:p>
        </w:tc>
        <w:tc>
          <w:tcPr>
            <w:tcW w:w="467" w:type="dxa"/>
            <w:tcBorders>
              <w:left w:val="single" w:sz="4" w:space="0" w:color="auto"/>
              <w:bottom w:val="single" w:sz="2" w:space="0" w:color="auto"/>
              <w:right w:val="single" w:sz="4" w:space="0" w:color="auto"/>
              <w:tl2br w:val="single" w:sz="4" w:space="0" w:color="auto"/>
              <w:tr2bl w:val="single" w:sz="4" w:space="0" w:color="auto"/>
            </w:tcBorders>
            <w:shd w:val="clear" w:color="auto" w:fill="auto"/>
            <w:vAlign w:val="center"/>
          </w:tcPr>
          <w:p w:rsidR="009B484F" w:rsidRPr="007C03D2" w:rsidRDefault="009B484F">
            <w:pPr>
              <w:jc w:val="right"/>
              <w:rPr>
                <w:rFonts w:ascii="Arial" w:hAnsi="Arial" w:cs="Arial"/>
                <w:color w:val="FF0000"/>
                <w:sz w:val="14"/>
                <w:szCs w:val="14"/>
              </w:rPr>
            </w:pP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r>
              <w:rPr>
                <w:rFonts w:ascii="Arial" w:hAnsi="Arial" w:cs="Arial"/>
                <w:color w:val="000000"/>
                <w:sz w:val="14"/>
                <w:szCs w:val="14"/>
              </w:rPr>
              <w:t>288</w:t>
            </w:r>
          </w:p>
        </w:tc>
        <w:tc>
          <w:tcPr>
            <w:tcW w:w="583"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r>
              <w:rPr>
                <w:rFonts w:ascii="Arial" w:hAnsi="Arial" w:cs="Arial"/>
                <w:color w:val="000000"/>
                <w:sz w:val="14"/>
                <w:szCs w:val="14"/>
              </w:rPr>
              <w:t>8</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r>
              <w:rPr>
                <w:rFonts w:ascii="Arial" w:hAnsi="Arial" w:cs="Arial"/>
                <w:color w:val="000000"/>
                <w:sz w:val="14"/>
                <w:szCs w:val="14"/>
              </w:rPr>
              <w:t>8</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r>
              <w:rPr>
                <w:rFonts w:ascii="Arial" w:hAnsi="Arial" w:cs="Arial"/>
                <w:color w:val="000000"/>
                <w:sz w:val="14"/>
                <w:szCs w:val="14"/>
              </w:rPr>
              <w:t>8</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r>
              <w:rPr>
                <w:rFonts w:ascii="Arial" w:hAnsi="Arial" w:cs="Arial"/>
                <w:color w:val="000000"/>
                <w:sz w:val="14"/>
                <w:szCs w:val="14"/>
              </w:rPr>
              <w:t>2</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r>
              <w:rPr>
                <w:rFonts w:ascii="Arial" w:hAnsi="Arial" w:cs="Arial"/>
                <w:color w:val="000000"/>
                <w:sz w:val="14"/>
                <w:szCs w:val="14"/>
              </w:rPr>
              <w:t>2</w:t>
            </w:r>
          </w:p>
        </w:tc>
        <w:tc>
          <w:tcPr>
            <w:tcW w:w="52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r>
              <w:rPr>
                <w:rFonts w:ascii="Arial" w:hAnsi="Arial" w:cs="Arial"/>
                <w:color w:val="000000"/>
                <w:sz w:val="14"/>
                <w:szCs w:val="14"/>
              </w:rPr>
              <w:t>2</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r>
              <w:rPr>
                <w:rFonts w:ascii="Arial" w:hAnsi="Arial" w:cs="Arial"/>
                <w:color w:val="000000"/>
                <w:sz w:val="14"/>
                <w:szCs w:val="14"/>
              </w:rPr>
              <w:t>1</w:t>
            </w: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8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650"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460" w:type="dxa"/>
            <w:tcBorders>
              <w:top w:val="single" w:sz="4" w:space="0" w:color="auto"/>
              <w:left w:val="single" w:sz="4" w:space="0" w:color="auto"/>
              <w:bottom w:val="single" w:sz="2" w:space="0" w:color="auto"/>
              <w:right w:val="single" w:sz="4" w:space="0" w:color="auto"/>
            </w:tcBorders>
            <w:vAlign w:val="center"/>
          </w:tcPr>
          <w:p w:rsidR="009B484F" w:rsidRDefault="009B484F">
            <w:pPr>
              <w:jc w:val="right"/>
              <w:rPr>
                <w:rFonts w:ascii="Arial" w:hAnsi="Arial" w:cs="Arial"/>
                <w:color w:val="000000"/>
                <w:sz w:val="14"/>
                <w:szCs w:val="14"/>
              </w:rPr>
            </w:pPr>
          </w:p>
        </w:tc>
      </w:tr>
      <w:tr w:rsidR="009B484F" w:rsidRPr="00642F80" w:rsidTr="00677776">
        <w:trPr>
          <w:cantSplit/>
          <w:trHeight w:hRule="exact" w:val="500"/>
        </w:trPr>
        <w:tc>
          <w:tcPr>
            <w:tcW w:w="319" w:type="dxa"/>
            <w:vMerge/>
            <w:tcBorders>
              <w:left w:val="single" w:sz="4" w:space="0" w:color="auto"/>
              <w:bottom w:val="single" w:sz="4" w:space="0" w:color="auto"/>
              <w:right w:val="single" w:sz="2" w:space="0" w:color="auto"/>
            </w:tcBorders>
            <w:shd w:val="clear" w:color="auto" w:fill="auto"/>
            <w:vAlign w:val="center"/>
          </w:tcPr>
          <w:p w:rsidR="009B484F" w:rsidRPr="00642F80" w:rsidRDefault="009B484F" w:rsidP="00A45C35">
            <w:pPr>
              <w:spacing w:after="40" w:line="140" w:lineRule="exact"/>
              <w:ind w:left="14" w:right="85"/>
              <w:rPr>
                <w:rFonts w:ascii="Arial" w:hAnsi="Arial" w:cs="Arial"/>
                <w:sz w:val="12"/>
                <w:szCs w:val="12"/>
              </w:rPr>
            </w:pPr>
          </w:p>
        </w:tc>
        <w:tc>
          <w:tcPr>
            <w:tcW w:w="3458" w:type="dxa"/>
            <w:tcBorders>
              <w:top w:val="single" w:sz="2" w:space="0" w:color="auto"/>
              <w:left w:val="single" w:sz="2" w:space="0" w:color="auto"/>
              <w:bottom w:val="single" w:sz="4" w:space="0" w:color="auto"/>
              <w:right w:val="single" w:sz="18" w:space="0" w:color="auto"/>
            </w:tcBorders>
            <w:shd w:val="clear" w:color="auto" w:fill="auto"/>
            <w:vAlign w:val="center"/>
          </w:tcPr>
          <w:p w:rsidR="009B484F" w:rsidRPr="00CF7246" w:rsidRDefault="009B484F" w:rsidP="00006B2A">
            <w:pPr>
              <w:spacing w:after="40" w:line="140" w:lineRule="exact"/>
              <w:ind w:left="52" w:right="85"/>
              <w:rPr>
                <w:rFonts w:ascii="Arial" w:hAnsi="Arial" w:cs="Arial"/>
                <w:sz w:val="12"/>
                <w:szCs w:val="12"/>
              </w:rPr>
            </w:pPr>
            <w:r w:rsidRPr="00CF7246">
              <w:rPr>
                <w:rFonts w:ascii="Arial" w:hAnsi="Arial" w:cs="Arial"/>
                <w:sz w:val="12"/>
                <w:szCs w:val="12"/>
              </w:rPr>
              <w:t>w tym w związku ze zmianami organizacyjnymi ( zniesie-nie/likwidacja/ zmiany obszaru właściwości sądu, wydziału, sekcji oraz zmiany instrukcji sądowej)</w:t>
            </w:r>
          </w:p>
        </w:tc>
        <w:tc>
          <w:tcPr>
            <w:tcW w:w="193" w:type="dxa"/>
            <w:tcBorders>
              <w:top w:val="single" w:sz="2" w:space="0" w:color="auto"/>
              <w:left w:val="single" w:sz="18" w:space="0" w:color="auto"/>
              <w:bottom w:val="single" w:sz="4" w:space="0" w:color="auto"/>
              <w:right w:val="single" w:sz="4" w:space="0" w:color="auto"/>
            </w:tcBorders>
            <w:shd w:val="clear" w:color="auto" w:fill="auto"/>
            <w:vAlign w:val="center"/>
          </w:tcPr>
          <w:p w:rsidR="009B484F" w:rsidRPr="00642F80" w:rsidRDefault="009B484F" w:rsidP="00114446">
            <w:pPr>
              <w:jc w:val="center"/>
              <w:rPr>
                <w:rFonts w:ascii="Arial" w:hAnsi="Arial" w:cs="Arial"/>
                <w:sz w:val="12"/>
                <w:szCs w:val="12"/>
              </w:rPr>
            </w:pPr>
            <w:r>
              <w:rPr>
                <w:rFonts w:ascii="Arial" w:hAnsi="Arial" w:cs="Arial"/>
                <w:sz w:val="12"/>
                <w:szCs w:val="12"/>
              </w:rPr>
              <w:t>36</w:t>
            </w: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B484F" w:rsidRPr="007C03D2" w:rsidRDefault="009B484F">
            <w:pPr>
              <w:jc w:val="right"/>
              <w:rPr>
                <w:rFonts w:ascii="Arial" w:hAnsi="Arial" w:cs="Arial"/>
                <w:color w:val="FF0000"/>
                <w:sz w:val="14"/>
                <w:szCs w:val="14"/>
              </w:rPr>
            </w:pPr>
          </w:p>
        </w:tc>
        <w:tc>
          <w:tcPr>
            <w:tcW w:w="46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B484F" w:rsidRPr="007C03D2" w:rsidRDefault="009B484F">
            <w:pPr>
              <w:jc w:val="right"/>
              <w:rPr>
                <w:rFonts w:ascii="Arial" w:hAnsi="Arial" w:cs="Arial"/>
                <w:color w:val="FF0000"/>
                <w:sz w:val="14"/>
                <w:szCs w:val="14"/>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83"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2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8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650"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460" w:type="dxa"/>
            <w:tcBorders>
              <w:top w:val="single" w:sz="2" w:space="0" w:color="auto"/>
              <w:left w:val="single" w:sz="4" w:space="0" w:color="auto"/>
              <w:bottom w:val="single" w:sz="4" w:space="0" w:color="auto"/>
              <w:right w:val="single" w:sz="4" w:space="0" w:color="auto"/>
            </w:tcBorders>
            <w:vAlign w:val="center"/>
          </w:tcPr>
          <w:p w:rsidR="009B484F" w:rsidRDefault="009B484F">
            <w:pPr>
              <w:jc w:val="right"/>
              <w:rPr>
                <w:rFonts w:ascii="Arial" w:hAnsi="Arial" w:cs="Arial"/>
                <w:color w:val="000000"/>
                <w:sz w:val="14"/>
                <w:szCs w:val="14"/>
              </w:rPr>
            </w:pPr>
          </w:p>
        </w:tc>
      </w:tr>
      <w:tr w:rsidR="009B484F"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B484F" w:rsidRPr="00642F80" w:rsidRDefault="009B484F" w:rsidP="00A45C35">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9B484F" w:rsidRPr="00642F80" w:rsidRDefault="009B484F" w:rsidP="00114446">
            <w:pPr>
              <w:jc w:val="center"/>
              <w:rPr>
                <w:rFonts w:ascii="Arial" w:hAnsi="Arial" w:cs="Arial"/>
                <w:sz w:val="12"/>
                <w:szCs w:val="12"/>
              </w:rPr>
            </w:pPr>
            <w:r>
              <w:rPr>
                <w:rFonts w:ascii="Arial" w:hAnsi="Arial" w:cs="Arial"/>
                <w:sz w:val="12"/>
                <w:szCs w:val="12"/>
              </w:rPr>
              <w:t>37</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B484F" w:rsidRPr="007C03D2" w:rsidRDefault="009B484F">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B484F" w:rsidRPr="007C03D2" w:rsidRDefault="009B484F">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r>
              <w:rPr>
                <w:rFonts w:ascii="Arial" w:hAnsi="Arial" w:cs="Arial"/>
                <w:color w:val="000000"/>
                <w:sz w:val="14"/>
                <w:szCs w:val="14"/>
              </w:rPr>
              <w:t>3</w:t>
            </w: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9B484F" w:rsidRDefault="009B484F">
            <w:pPr>
              <w:jc w:val="right"/>
              <w:rPr>
                <w:rFonts w:ascii="Arial" w:hAnsi="Arial" w:cs="Arial"/>
                <w:color w:val="000000"/>
                <w:sz w:val="14"/>
                <w:szCs w:val="14"/>
              </w:rPr>
            </w:pPr>
          </w:p>
        </w:tc>
      </w:tr>
      <w:tr w:rsidR="009B484F"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9B484F" w:rsidRPr="00642F80" w:rsidRDefault="009B484F" w:rsidP="00A45C35">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9B484F" w:rsidRPr="00642F80" w:rsidRDefault="009B484F" w:rsidP="00114446">
            <w:pPr>
              <w:jc w:val="center"/>
              <w:rPr>
                <w:rFonts w:ascii="Arial" w:hAnsi="Arial" w:cs="Arial"/>
                <w:sz w:val="12"/>
                <w:szCs w:val="12"/>
              </w:rPr>
            </w:pPr>
            <w:r>
              <w:rPr>
                <w:rFonts w:ascii="Arial" w:hAnsi="Arial" w:cs="Arial"/>
                <w:sz w:val="12"/>
                <w:szCs w:val="12"/>
              </w:rPr>
              <w:t>38</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B484F" w:rsidRPr="007C03D2" w:rsidRDefault="009B484F">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9B484F" w:rsidRPr="007C03D2" w:rsidRDefault="009B484F">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9B484F" w:rsidRDefault="009B484F">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9B484F" w:rsidRDefault="009B484F">
            <w:pPr>
              <w:jc w:val="right"/>
              <w:rPr>
                <w:rFonts w:ascii="Arial" w:hAnsi="Arial" w:cs="Arial"/>
                <w:color w:val="000000"/>
                <w:sz w:val="14"/>
                <w:szCs w:val="14"/>
              </w:rPr>
            </w:pPr>
          </w:p>
        </w:tc>
      </w:tr>
      <w:tr w:rsidR="007C03D2"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7C03D2" w:rsidRPr="00642F80" w:rsidRDefault="007C03D2" w:rsidP="00A45C35">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193" w:type="dxa"/>
            <w:tcBorders>
              <w:top w:val="single" w:sz="4" w:space="0" w:color="auto"/>
              <w:left w:val="single" w:sz="18" w:space="0" w:color="auto"/>
              <w:bottom w:val="single" w:sz="4" w:space="0" w:color="auto"/>
              <w:right w:val="single" w:sz="4" w:space="0" w:color="auto"/>
            </w:tcBorders>
            <w:shd w:val="clear" w:color="auto" w:fill="auto"/>
            <w:vAlign w:val="center"/>
          </w:tcPr>
          <w:p w:rsidR="007C03D2" w:rsidRPr="00642F80" w:rsidRDefault="007C03D2" w:rsidP="00114446">
            <w:pPr>
              <w:jc w:val="center"/>
              <w:rPr>
                <w:rFonts w:ascii="Arial" w:hAnsi="Arial" w:cs="Arial"/>
                <w:sz w:val="12"/>
                <w:szCs w:val="12"/>
              </w:rPr>
            </w:pPr>
            <w:r>
              <w:rPr>
                <w:rFonts w:ascii="Arial" w:hAnsi="Arial" w:cs="Arial"/>
                <w:sz w:val="12"/>
                <w:szCs w:val="12"/>
              </w:rPr>
              <w:t>39</w:t>
            </w:r>
          </w:p>
        </w:tc>
        <w:tc>
          <w:tcPr>
            <w:tcW w:w="4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C03D2" w:rsidRPr="007C03D2" w:rsidRDefault="007C03D2">
            <w:pPr>
              <w:jc w:val="right"/>
              <w:rPr>
                <w:rFonts w:ascii="Arial" w:hAnsi="Arial" w:cs="Arial"/>
                <w:color w:val="FF0000"/>
                <w:sz w:val="14"/>
                <w:szCs w:val="14"/>
              </w:rPr>
            </w:pPr>
          </w:p>
        </w:tc>
        <w:tc>
          <w:tcPr>
            <w:tcW w:w="467" w:type="dxa"/>
            <w:tcBorders>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7C03D2" w:rsidRPr="007C03D2" w:rsidRDefault="007C03D2">
            <w:pPr>
              <w:jc w:val="right"/>
              <w:rPr>
                <w:rFonts w:ascii="Arial" w:hAnsi="Arial" w:cs="Arial"/>
                <w:color w:val="FF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2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9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8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50"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460" w:type="dxa"/>
            <w:tcBorders>
              <w:top w:val="single" w:sz="4" w:space="0" w:color="auto"/>
              <w:left w:val="single" w:sz="4" w:space="0" w:color="auto"/>
              <w:bottom w:val="single" w:sz="4" w:space="0" w:color="auto"/>
              <w:right w:val="single" w:sz="4" w:space="0" w:color="auto"/>
            </w:tcBorders>
            <w:vAlign w:val="center"/>
          </w:tcPr>
          <w:p w:rsidR="007C03D2" w:rsidRDefault="007C03D2">
            <w:pPr>
              <w:jc w:val="right"/>
              <w:rPr>
                <w:rFonts w:ascii="Arial" w:hAnsi="Arial" w:cs="Arial"/>
                <w:color w:val="000000"/>
                <w:sz w:val="14"/>
                <w:szCs w:val="14"/>
              </w:rPr>
            </w:pPr>
          </w:p>
        </w:tc>
      </w:tr>
      <w:tr w:rsidR="007C03D2" w:rsidRPr="00642F80" w:rsidTr="00677776">
        <w:trPr>
          <w:cantSplit/>
          <w:trHeight w:hRule="exact" w:val="227"/>
        </w:trPr>
        <w:tc>
          <w:tcPr>
            <w:tcW w:w="3777"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7C03D2" w:rsidRPr="00642F80" w:rsidRDefault="007C03D2" w:rsidP="00A45C35">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193" w:type="dxa"/>
            <w:tcBorders>
              <w:top w:val="single" w:sz="4" w:space="0" w:color="auto"/>
              <w:left w:val="single" w:sz="18" w:space="0" w:color="auto"/>
              <w:bottom w:val="single" w:sz="18" w:space="0" w:color="auto"/>
              <w:right w:val="single" w:sz="4" w:space="0" w:color="auto"/>
            </w:tcBorders>
            <w:shd w:val="clear" w:color="auto" w:fill="auto"/>
            <w:vAlign w:val="center"/>
          </w:tcPr>
          <w:p w:rsidR="007C03D2" w:rsidRPr="00642F80" w:rsidRDefault="007C03D2" w:rsidP="00114446">
            <w:pPr>
              <w:jc w:val="center"/>
              <w:rPr>
                <w:rFonts w:ascii="Arial" w:hAnsi="Arial" w:cs="Arial"/>
                <w:sz w:val="12"/>
                <w:szCs w:val="12"/>
              </w:rPr>
            </w:pPr>
            <w:r>
              <w:rPr>
                <w:rFonts w:ascii="Arial" w:hAnsi="Arial" w:cs="Arial"/>
                <w:sz w:val="12"/>
                <w:szCs w:val="12"/>
              </w:rPr>
              <w:t>40</w:t>
            </w: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7C03D2" w:rsidRPr="007C03D2" w:rsidRDefault="007C03D2">
            <w:pPr>
              <w:jc w:val="right"/>
              <w:rPr>
                <w:rFonts w:ascii="Arial" w:hAnsi="Arial" w:cs="Arial"/>
                <w:color w:val="FF0000"/>
                <w:sz w:val="14"/>
                <w:szCs w:val="14"/>
              </w:rPr>
            </w:pPr>
          </w:p>
        </w:tc>
        <w:tc>
          <w:tcPr>
            <w:tcW w:w="46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vAlign w:val="center"/>
          </w:tcPr>
          <w:p w:rsidR="007C03D2" w:rsidRPr="007C03D2" w:rsidRDefault="007C03D2">
            <w:pPr>
              <w:jc w:val="right"/>
              <w:rPr>
                <w:rFonts w:ascii="Arial" w:hAnsi="Arial" w:cs="Arial"/>
                <w:color w:val="FF0000"/>
                <w:sz w:val="14"/>
                <w:szCs w:val="14"/>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89</w:t>
            </w:r>
          </w:p>
        </w:tc>
        <w:tc>
          <w:tcPr>
            <w:tcW w:w="583"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2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9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58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50"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460" w:type="dxa"/>
            <w:tcBorders>
              <w:top w:val="single" w:sz="4" w:space="0" w:color="auto"/>
              <w:left w:val="single" w:sz="4" w:space="0" w:color="auto"/>
              <w:bottom w:val="single" w:sz="18" w:space="0" w:color="auto"/>
              <w:right w:val="single" w:sz="4" w:space="0" w:color="auto"/>
            </w:tcBorders>
            <w:vAlign w:val="center"/>
          </w:tcPr>
          <w:p w:rsidR="007C03D2" w:rsidRDefault="007C03D2">
            <w:pPr>
              <w:jc w:val="right"/>
              <w:rPr>
                <w:rFonts w:ascii="Arial" w:hAnsi="Arial" w:cs="Arial"/>
                <w:color w:val="000000"/>
                <w:sz w:val="14"/>
                <w:szCs w:val="14"/>
              </w:rPr>
            </w:pPr>
          </w:p>
        </w:tc>
      </w:tr>
    </w:tbl>
    <w:p w:rsidR="00071DCB" w:rsidRDefault="00071DCB" w:rsidP="00E97ED3">
      <w:pPr>
        <w:rPr>
          <w:rFonts w:ascii="Arial" w:hAnsi="Arial" w:cs="Arial"/>
          <w:sz w:val="14"/>
          <w:szCs w:val="14"/>
        </w:rPr>
      </w:pPr>
    </w:p>
    <w:p w:rsidR="00A45C35" w:rsidRPr="00276B74" w:rsidRDefault="009B3752" w:rsidP="00E97ED3">
      <w:pPr>
        <w:rPr>
          <w:rFonts w:ascii="Arial" w:hAnsi="Arial" w:cs="Arial"/>
          <w:b/>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Pr>
          <w:rFonts w:ascii="Arial" w:hAnsi="Arial" w:cs="Arial"/>
          <w:sz w:val="14"/>
          <w:szCs w:val="14"/>
        </w:rPr>
        <w:t>asadnionej zwłoki (Dz. U. z 2018</w:t>
      </w:r>
      <w:r w:rsidRPr="00DA2E2E">
        <w:rPr>
          <w:rFonts w:ascii="Arial" w:hAnsi="Arial" w:cs="Arial"/>
          <w:sz w:val="14"/>
          <w:szCs w:val="14"/>
        </w:rPr>
        <w:t xml:space="preserve"> r., poz. </w:t>
      </w:r>
      <w:r>
        <w:rPr>
          <w:rFonts w:ascii="Arial" w:hAnsi="Arial" w:cs="Arial"/>
          <w:sz w:val="14"/>
          <w:szCs w:val="14"/>
        </w:rPr>
        <w:t>75</w:t>
      </w:r>
      <w:r w:rsidRPr="00DA2E2E">
        <w:rPr>
          <w:rFonts w:ascii="Arial" w:hAnsi="Arial" w:cs="Arial"/>
          <w:sz w:val="14"/>
          <w:szCs w:val="14"/>
        </w:rPr>
        <w:t>).</w:t>
      </w:r>
      <w:r>
        <w:br w:type="page"/>
      </w:r>
      <w:r w:rsidR="00A45C35" w:rsidRPr="00276B74">
        <w:rPr>
          <w:rFonts w:ascii="Arial" w:hAnsi="Arial" w:cs="Arial"/>
          <w:b/>
        </w:rPr>
        <w:t>Dział 1.2.2. Liczba odbytych sesji i załatwionych spraw (dok.)</w:t>
      </w:r>
    </w:p>
    <w:tbl>
      <w:tblPr>
        <w:tblW w:w="15766" w:type="dxa"/>
        <w:tblInd w:w="112" w:type="dxa"/>
        <w:tblLayout w:type="fixed"/>
        <w:tblCellMar>
          <w:left w:w="28" w:type="dxa"/>
          <w:right w:w="0" w:type="dxa"/>
        </w:tblCellMar>
        <w:tblLook w:val="0000" w:firstRow="0" w:lastRow="0" w:firstColumn="0" w:lastColumn="0" w:noHBand="0" w:noVBand="0"/>
      </w:tblPr>
      <w:tblGrid>
        <w:gridCol w:w="342"/>
        <w:gridCol w:w="3402"/>
        <w:gridCol w:w="231"/>
        <w:gridCol w:w="635"/>
        <w:gridCol w:w="80"/>
        <w:gridCol w:w="715"/>
        <w:gridCol w:w="619"/>
        <w:gridCol w:w="635"/>
        <w:gridCol w:w="635"/>
        <w:gridCol w:w="635"/>
        <w:gridCol w:w="635"/>
        <w:gridCol w:w="605"/>
        <w:gridCol w:w="605"/>
        <w:gridCol w:w="605"/>
        <w:gridCol w:w="605"/>
        <w:gridCol w:w="605"/>
        <w:gridCol w:w="635"/>
        <w:gridCol w:w="619"/>
        <w:gridCol w:w="659"/>
        <w:gridCol w:w="659"/>
        <w:gridCol w:w="579"/>
        <w:gridCol w:w="547"/>
        <w:gridCol w:w="479"/>
      </w:tblGrid>
      <w:tr w:rsidR="00A45C35" w:rsidRPr="00642F80" w:rsidTr="00BE1250">
        <w:trPr>
          <w:trHeight w:val="20"/>
          <w:tblHeader/>
        </w:trPr>
        <w:tc>
          <w:tcPr>
            <w:tcW w:w="374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RODZAJE SPRAW </w:t>
            </w:r>
            <w:r w:rsidRPr="00642F80">
              <w:rPr>
                <w:rFonts w:ascii="Arial" w:hAnsi="Arial" w:cs="Arial"/>
                <w:sz w:val="12"/>
                <w:szCs w:val="12"/>
              </w:rPr>
              <w:br/>
              <w:t>według repertoriów i wykazów</w:t>
            </w:r>
          </w:p>
        </w:tc>
        <w:tc>
          <w:tcPr>
            <w:tcW w:w="2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Lp.</w:t>
            </w:r>
          </w:p>
        </w:tc>
        <w:tc>
          <w:tcPr>
            <w:tcW w:w="635" w:type="dxa"/>
            <w:tcBorders>
              <w:top w:val="single" w:sz="4" w:space="0" w:color="auto"/>
              <w:left w:val="single" w:sz="4" w:space="0" w:color="auto"/>
              <w:bottom w:val="single" w:sz="4" w:space="0" w:color="auto"/>
              <w:right w:val="single" w:sz="4" w:space="0" w:color="auto"/>
            </w:tcBorders>
          </w:tcPr>
          <w:p w:rsidR="00A45C35" w:rsidRPr="00642F80" w:rsidRDefault="00A45C35" w:rsidP="00A45C35">
            <w:pPr>
              <w:jc w:val="center"/>
              <w:rPr>
                <w:rFonts w:ascii="Arial" w:hAnsi="Arial" w:cs="Arial"/>
                <w:b/>
                <w:bCs/>
                <w:sz w:val="12"/>
                <w:szCs w:val="12"/>
              </w:rPr>
            </w:pPr>
          </w:p>
        </w:tc>
        <w:tc>
          <w:tcPr>
            <w:tcW w:w="1115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b/>
                <w:bCs/>
                <w:sz w:val="12"/>
                <w:szCs w:val="12"/>
              </w:rPr>
            </w:pPr>
            <w:r w:rsidRPr="00642F80">
              <w:rPr>
                <w:rFonts w:ascii="Arial" w:hAnsi="Arial" w:cs="Arial"/>
                <w:b/>
                <w:bCs/>
                <w:sz w:val="12"/>
                <w:szCs w:val="12"/>
              </w:rPr>
              <w:t>Liczba załatwionych spraw na posiedzeniach, dotyczy:</w:t>
            </w:r>
          </w:p>
        </w:tc>
      </w:tr>
      <w:tr w:rsidR="00A45C35" w:rsidRPr="00642F80" w:rsidTr="00BE1250">
        <w:trPr>
          <w:trHeight w:val="276"/>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Załatw</w:t>
            </w:r>
            <w:r>
              <w:rPr>
                <w:rFonts w:ascii="Arial" w:hAnsi="Arial" w:cs="Arial"/>
                <w:sz w:val="12"/>
                <w:szCs w:val="12"/>
              </w:rPr>
              <w:t xml:space="preserve">ienie razem </w:t>
            </w:r>
            <w:r>
              <w:rPr>
                <w:rFonts w:ascii="Arial" w:hAnsi="Arial" w:cs="Arial"/>
                <w:sz w:val="12"/>
                <w:szCs w:val="12"/>
              </w:rPr>
              <w:br/>
              <w:t xml:space="preserve">(suma kol. 23, </w:t>
            </w:r>
            <w:r w:rsidRPr="00642F80">
              <w:rPr>
                <w:rFonts w:ascii="Arial" w:hAnsi="Arial" w:cs="Arial"/>
                <w:sz w:val="12"/>
                <w:szCs w:val="12"/>
              </w:rPr>
              <w:t>3</w:t>
            </w:r>
            <w:r>
              <w:rPr>
                <w:rFonts w:ascii="Arial" w:hAnsi="Arial" w:cs="Arial"/>
                <w:sz w:val="12"/>
                <w:szCs w:val="12"/>
              </w:rPr>
              <w:t>5, 39 do 40</w:t>
            </w:r>
            <w:r w:rsidRPr="00642F80">
              <w:rPr>
                <w:rFonts w:ascii="Arial" w:hAnsi="Arial" w:cs="Arial"/>
                <w:sz w:val="12"/>
                <w:szCs w:val="12"/>
              </w:rPr>
              <w:t>)</w:t>
            </w:r>
          </w:p>
        </w:tc>
        <w:tc>
          <w:tcPr>
            <w:tcW w:w="715"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posiedzeni</w:t>
            </w:r>
            <w:r>
              <w:rPr>
                <w:rFonts w:ascii="Arial" w:hAnsi="Arial" w:cs="Arial"/>
                <w:sz w:val="12"/>
                <w:szCs w:val="12"/>
              </w:rPr>
              <w:t>u sędziowie SO (suma kol.24,25,34</w:t>
            </w:r>
            <w:r w:rsidRPr="00642F80">
              <w:rPr>
                <w:rFonts w:ascii="Arial" w:hAnsi="Arial" w:cs="Arial"/>
                <w:sz w:val="12"/>
                <w:szCs w:val="12"/>
              </w:rPr>
              <w:t>)</w:t>
            </w:r>
          </w:p>
        </w:tc>
        <w:tc>
          <w:tcPr>
            <w:tcW w:w="68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SO</w:t>
            </w: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Razem załatwionych spraw na posie</w:t>
            </w:r>
            <w:r>
              <w:rPr>
                <w:rFonts w:ascii="Arial" w:hAnsi="Arial" w:cs="Arial"/>
                <w:sz w:val="12"/>
                <w:szCs w:val="12"/>
              </w:rPr>
              <w:t>dzeniu sędziowie SR (suma kol.36,37,38</w:t>
            </w:r>
            <w:r w:rsidRPr="00642F80">
              <w:rPr>
                <w:rFonts w:ascii="Arial" w:hAnsi="Arial" w:cs="Arial"/>
                <w:sz w:val="12"/>
                <w:szCs w:val="12"/>
              </w:rPr>
              <w:t>)</w:t>
            </w:r>
          </w:p>
        </w:tc>
        <w:tc>
          <w:tcPr>
            <w:tcW w:w="18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sędziowie SR</w:t>
            </w:r>
          </w:p>
        </w:tc>
        <w:tc>
          <w:tcPr>
            <w:tcW w:w="547" w:type="dxa"/>
            <w:vMerge w:val="restart"/>
            <w:tcBorders>
              <w:top w:val="single" w:sz="4" w:space="0" w:color="auto"/>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r>
              <w:rPr>
                <w:rFonts w:ascii="Arial" w:hAnsi="Arial" w:cs="Arial"/>
                <w:sz w:val="12"/>
                <w:szCs w:val="12"/>
              </w:rPr>
              <w:t>Inni sędziowie</w:t>
            </w:r>
          </w:p>
        </w:tc>
        <w:tc>
          <w:tcPr>
            <w:tcW w:w="4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referendarzy</w:t>
            </w:r>
          </w:p>
        </w:tc>
      </w:tr>
      <w:tr w:rsidR="00A45C35" w:rsidRPr="00642F80" w:rsidTr="00BE1250">
        <w:trPr>
          <w:trHeight w:val="20"/>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19" w:type="dxa"/>
            <w:vMerge w:val="restart"/>
            <w:tcBorders>
              <w:top w:val="single" w:sz="4" w:space="0" w:color="auto"/>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SO z wyłączeniem sędziów funkcyj nych </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funkcyjnych SO</w:t>
            </w:r>
            <w:r w:rsidRPr="00642F80">
              <w:rPr>
                <w:rFonts w:ascii="Arial" w:hAnsi="Arial" w:cs="Arial"/>
                <w:sz w:val="12"/>
                <w:szCs w:val="12"/>
              </w:rPr>
              <w:br/>
              <w:t>(suma kol. od 2</w:t>
            </w:r>
            <w:r>
              <w:rPr>
                <w:rFonts w:ascii="Arial" w:hAnsi="Arial" w:cs="Arial"/>
                <w:sz w:val="12"/>
                <w:szCs w:val="12"/>
              </w:rPr>
              <w:t xml:space="preserve">6 </w:t>
            </w:r>
            <w:r w:rsidRPr="00642F80">
              <w:rPr>
                <w:rFonts w:ascii="Arial" w:hAnsi="Arial" w:cs="Arial"/>
                <w:sz w:val="12"/>
                <w:szCs w:val="12"/>
              </w:rPr>
              <w:t>do 3</w:t>
            </w:r>
            <w:r>
              <w:rPr>
                <w:rFonts w:ascii="Arial" w:hAnsi="Arial" w:cs="Arial"/>
                <w:sz w:val="12"/>
                <w:szCs w:val="12"/>
              </w:rPr>
              <w:t>3</w:t>
            </w:r>
            <w:r w:rsidRPr="00642F80">
              <w:rPr>
                <w:rFonts w:ascii="Arial" w:hAnsi="Arial" w:cs="Arial"/>
                <w:sz w:val="12"/>
                <w:szCs w:val="12"/>
              </w:rPr>
              <w:t>)</w:t>
            </w:r>
          </w:p>
        </w:tc>
        <w:tc>
          <w:tcPr>
            <w:tcW w:w="493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 tego</w:t>
            </w:r>
          </w:p>
        </w:tc>
        <w:tc>
          <w:tcPr>
            <w:tcW w:w="63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inni</w:t>
            </w:r>
          </w:p>
        </w:tc>
        <w:tc>
          <w:tcPr>
            <w:tcW w:w="619" w:type="dxa"/>
            <w:vMerge/>
            <w:tcBorders>
              <w:left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art. 77 §1 usp </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sędziów SR delegowanych w trybie art. 77 §1 usp na czas nieokreślony lub na czas określony, orzekających w niepełnym wymiarze</w:t>
            </w:r>
          </w:p>
        </w:tc>
        <w:tc>
          <w:tcPr>
            <w:tcW w:w="5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 xml:space="preserve">sędziów SR delegowanych w trybie </w:t>
            </w:r>
            <w:r w:rsidRPr="00642F80">
              <w:rPr>
                <w:rFonts w:ascii="Arial" w:hAnsi="Arial" w:cs="Arial"/>
                <w:sz w:val="12"/>
                <w:szCs w:val="12"/>
              </w:rPr>
              <w:br/>
              <w:t>art. 77 § 9 usp</w:t>
            </w:r>
          </w:p>
        </w:tc>
        <w:tc>
          <w:tcPr>
            <w:tcW w:w="547" w:type="dxa"/>
            <w:vMerge/>
            <w:tcBorders>
              <w:left w:val="single" w:sz="4" w:space="0" w:color="auto"/>
              <w:right w:val="single" w:sz="4" w:space="0" w:color="auto"/>
            </w:tcBorders>
            <w:textDirection w:val="btLr"/>
            <w:vAlign w:val="center"/>
          </w:tcPr>
          <w:p w:rsidR="00A45C35" w:rsidRPr="00642F80" w:rsidRDefault="00A45C35" w:rsidP="00A45C35">
            <w:pPr>
              <w:jc w:val="cente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val="2221"/>
          <w:tblHeader/>
        </w:trPr>
        <w:tc>
          <w:tcPr>
            <w:tcW w:w="3744"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231"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gridSpan w:val="2"/>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715"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wiceprezesa</w:t>
            </w:r>
          </w:p>
        </w:tc>
        <w:tc>
          <w:tcPr>
            <w:tcW w:w="63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zastępcę przewodniczącego wydziału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kierownika sekcji</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jc w:val="center"/>
              <w:rPr>
                <w:rFonts w:ascii="Arial" w:hAnsi="Arial" w:cs="Arial"/>
                <w:sz w:val="12"/>
                <w:szCs w:val="12"/>
              </w:rPr>
            </w:pPr>
            <w:r w:rsidRPr="00642F80">
              <w:rPr>
                <w:rFonts w:ascii="Arial" w:hAnsi="Arial" w:cs="Arial"/>
                <w:sz w:val="12"/>
                <w:szCs w:val="12"/>
              </w:rPr>
              <w:t>wizytatorów</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tego pionu</w:t>
            </w:r>
          </w:p>
        </w:tc>
        <w:tc>
          <w:tcPr>
            <w:tcW w:w="60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A45C35" w:rsidRPr="00642F80" w:rsidRDefault="00A45C35" w:rsidP="00A45C35">
            <w:pPr>
              <w:ind w:left="113" w:right="113"/>
              <w:jc w:val="center"/>
              <w:rPr>
                <w:rFonts w:ascii="Arial" w:hAnsi="Arial" w:cs="Arial"/>
                <w:sz w:val="12"/>
                <w:szCs w:val="12"/>
              </w:rPr>
            </w:pPr>
            <w:r w:rsidRPr="00642F80">
              <w:rPr>
                <w:rFonts w:ascii="Arial" w:hAnsi="Arial" w:cs="Arial"/>
                <w:sz w:val="12"/>
                <w:szCs w:val="12"/>
              </w:rPr>
              <w:t>innych funkcyjnych tego sądu z innych pionów</w:t>
            </w:r>
          </w:p>
        </w:tc>
        <w:tc>
          <w:tcPr>
            <w:tcW w:w="635"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19" w:type="dxa"/>
            <w:vMerge/>
            <w:tcBorders>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65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c>
          <w:tcPr>
            <w:tcW w:w="547" w:type="dxa"/>
            <w:vMerge/>
            <w:tcBorders>
              <w:left w:val="single" w:sz="4" w:space="0" w:color="auto"/>
              <w:bottom w:val="single" w:sz="4" w:space="0" w:color="auto"/>
              <w:right w:val="single" w:sz="4" w:space="0" w:color="auto"/>
            </w:tcBorders>
          </w:tcPr>
          <w:p w:rsidR="00A45C35" w:rsidRPr="00642F80" w:rsidRDefault="00A45C35" w:rsidP="00A45C35">
            <w:pPr>
              <w:rPr>
                <w:rFonts w:ascii="Arial" w:hAnsi="Arial" w:cs="Arial"/>
                <w:sz w:val="12"/>
                <w:szCs w:val="12"/>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A45C35" w:rsidRPr="00642F80" w:rsidRDefault="00A45C35" w:rsidP="00A45C35">
            <w:pPr>
              <w:rPr>
                <w:rFonts w:ascii="Arial" w:hAnsi="Arial" w:cs="Arial"/>
                <w:sz w:val="12"/>
                <w:szCs w:val="12"/>
              </w:rPr>
            </w:pPr>
          </w:p>
        </w:tc>
      </w:tr>
      <w:tr w:rsidR="00A45C35" w:rsidRPr="00642F80" w:rsidTr="00BE1250">
        <w:trPr>
          <w:trHeight w:hRule="exact" w:val="176"/>
          <w:tblHeader/>
        </w:trPr>
        <w:tc>
          <w:tcPr>
            <w:tcW w:w="397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w:hAnsi="Arial" w:cs="Arial"/>
                <w:sz w:val="12"/>
                <w:szCs w:val="12"/>
              </w:rPr>
            </w:pPr>
            <w:r w:rsidRPr="00642F80">
              <w:rPr>
                <w:rFonts w:ascii="Arial" w:hAnsi="Arial" w:cs="Arial"/>
                <w:sz w:val="12"/>
                <w:szCs w:val="12"/>
              </w:rPr>
              <w:t>0</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23</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24</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25</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26</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27</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28</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29</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30</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31</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32</w:t>
            </w:r>
          </w:p>
        </w:tc>
        <w:tc>
          <w:tcPr>
            <w:tcW w:w="60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33</w:t>
            </w:r>
          </w:p>
        </w:tc>
        <w:tc>
          <w:tcPr>
            <w:tcW w:w="635"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34</w:t>
            </w: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35</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36</w:t>
            </w:r>
          </w:p>
        </w:tc>
        <w:tc>
          <w:tcPr>
            <w:tcW w:w="65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37</w:t>
            </w:r>
          </w:p>
        </w:tc>
        <w:tc>
          <w:tcPr>
            <w:tcW w:w="5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sidRPr="00642F80">
              <w:rPr>
                <w:rFonts w:ascii="Arial Narrow" w:hAnsi="Arial Narrow" w:cs="Arial"/>
                <w:sz w:val="12"/>
                <w:szCs w:val="12"/>
              </w:rPr>
              <w:t>38</w:t>
            </w:r>
          </w:p>
        </w:tc>
        <w:tc>
          <w:tcPr>
            <w:tcW w:w="547" w:type="dxa"/>
            <w:tcBorders>
              <w:top w:val="single" w:sz="4" w:space="0" w:color="auto"/>
              <w:left w:val="single" w:sz="4" w:space="0" w:color="auto"/>
              <w:bottom w:val="single" w:sz="4" w:space="0" w:color="auto"/>
              <w:right w:val="single" w:sz="4" w:space="0" w:color="auto"/>
            </w:tcBorders>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39</w:t>
            </w:r>
          </w:p>
        </w:tc>
        <w:tc>
          <w:tcPr>
            <w:tcW w:w="479" w:type="dxa"/>
            <w:tcBorders>
              <w:top w:val="single" w:sz="4" w:space="0" w:color="auto"/>
              <w:left w:val="single" w:sz="4" w:space="0" w:color="auto"/>
              <w:bottom w:val="single" w:sz="4" w:space="0" w:color="auto"/>
              <w:right w:val="single" w:sz="4" w:space="0" w:color="auto"/>
            </w:tcBorders>
            <w:shd w:val="clear" w:color="auto" w:fill="auto"/>
            <w:vAlign w:val="bottom"/>
          </w:tcPr>
          <w:p w:rsidR="00A45C35" w:rsidRPr="00642F80" w:rsidRDefault="00A45C35" w:rsidP="00A45C35">
            <w:pPr>
              <w:jc w:val="center"/>
              <w:rPr>
                <w:rFonts w:ascii="Arial Narrow" w:hAnsi="Arial Narrow" w:cs="Arial"/>
                <w:sz w:val="12"/>
                <w:szCs w:val="12"/>
              </w:rPr>
            </w:pPr>
            <w:r>
              <w:rPr>
                <w:rFonts w:ascii="Arial Narrow" w:hAnsi="Arial Narrow" w:cs="Arial"/>
                <w:sz w:val="12"/>
                <w:szCs w:val="12"/>
              </w:rPr>
              <w:t>40</w:t>
            </w:r>
          </w:p>
        </w:tc>
      </w:tr>
      <w:tr w:rsidR="007C03D2" w:rsidRPr="00642F80" w:rsidTr="00855935">
        <w:trPr>
          <w:cantSplit/>
          <w:trHeight w:hRule="exact" w:val="255"/>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3D2" w:rsidRPr="00642F80" w:rsidRDefault="007C03D2" w:rsidP="00114446">
            <w:pPr>
              <w:spacing w:after="40" w:line="140" w:lineRule="exact"/>
              <w:ind w:left="14" w:right="85"/>
              <w:rPr>
                <w:rFonts w:ascii="Arial" w:hAnsi="Arial" w:cs="Arial"/>
                <w:sz w:val="12"/>
                <w:szCs w:val="12"/>
              </w:rPr>
            </w:pPr>
            <w:r w:rsidRPr="00642F80">
              <w:rPr>
                <w:rFonts w:ascii="Arial" w:hAnsi="Arial" w:cs="Arial"/>
                <w:sz w:val="12"/>
                <w:szCs w:val="12"/>
              </w:rPr>
              <w:t>Co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7C03D2" w:rsidRPr="00642F80" w:rsidRDefault="007C03D2" w:rsidP="00006B2A">
            <w:pPr>
              <w:jc w:val="center"/>
              <w:rPr>
                <w:rFonts w:ascii="Arial" w:hAnsi="Arial" w:cs="Arial"/>
                <w:sz w:val="12"/>
                <w:szCs w:val="12"/>
              </w:rPr>
            </w:pPr>
            <w:r w:rsidRPr="00642F80">
              <w:rPr>
                <w:rFonts w:ascii="Arial" w:hAnsi="Arial" w:cs="Arial"/>
                <w:sz w:val="12"/>
                <w:szCs w:val="12"/>
              </w:rPr>
              <w:t>3</w:t>
            </w:r>
            <w:r>
              <w:rPr>
                <w:rFonts w:ascii="Arial" w:hAnsi="Arial" w:cs="Arial"/>
                <w:sz w:val="12"/>
                <w:szCs w:val="12"/>
              </w:rPr>
              <w:t>2</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c>
          <w:tcPr>
            <w:tcW w:w="547" w:type="dxa"/>
            <w:tcBorders>
              <w:top w:val="single" w:sz="4" w:space="0" w:color="auto"/>
              <w:left w:val="single" w:sz="4" w:space="0" w:color="auto"/>
              <w:bottom w:val="single" w:sz="4" w:space="0" w:color="auto"/>
              <w:right w:val="single" w:sz="4" w:space="0" w:color="auto"/>
            </w:tcBorders>
            <w:vAlign w:val="center"/>
          </w:tcPr>
          <w:p w:rsidR="007C03D2" w:rsidRDefault="007C03D2">
            <w:pPr>
              <w:jc w:val="right"/>
              <w:rPr>
                <w:rFonts w:ascii="Arial" w:hAnsi="Arial" w:cs="Arial"/>
                <w:color w:val="000000"/>
                <w:sz w:val="14"/>
                <w:szCs w:val="14"/>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r>
      <w:tr w:rsidR="0074475E" w:rsidRPr="00642F80" w:rsidTr="00855935">
        <w:trPr>
          <w:cantSplit/>
          <w:trHeight w:hRule="exact" w:val="287"/>
        </w:trPr>
        <w:tc>
          <w:tcPr>
            <w:tcW w:w="342" w:type="dxa"/>
            <w:vMerge w:val="restart"/>
            <w:tcBorders>
              <w:top w:val="single" w:sz="4" w:space="0" w:color="auto"/>
              <w:left w:val="single" w:sz="4" w:space="0" w:color="auto"/>
              <w:right w:val="single" w:sz="2" w:space="0" w:color="auto"/>
            </w:tcBorders>
            <w:shd w:val="clear" w:color="auto" w:fill="auto"/>
            <w:vAlign w:val="center"/>
          </w:tcPr>
          <w:p w:rsidR="0074475E" w:rsidRPr="00642F80" w:rsidRDefault="0074475E" w:rsidP="004E5577">
            <w:pPr>
              <w:spacing w:after="40" w:line="140" w:lineRule="exact"/>
              <w:ind w:left="14" w:right="85"/>
              <w:rPr>
                <w:rFonts w:ascii="Arial" w:hAnsi="Arial" w:cs="Arial"/>
                <w:sz w:val="12"/>
                <w:szCs w:val="12"/>
              </w:rPr>
            </w:pPr>
            <w:r>
              <w:rPr>
                <w:rFonts w:ascii="Arial" w:hAnsi="Arial" w:cs="Arial"/>
                <w:sz w:val="12"/>
                <w:szCs w:val="12"/>
              </w:rPr>
              <w:t xml:space="preserve">  C</w:t>
            </w:r>
            <w:r w:rsidRPr="00642F80">
              <w:rPr>
                <w:rFonts w:ascii="Arial" w:hAnsi="Arial" w:cs="Arial"/>
                <w:sz w:val="12"/>
                <w:szCs w:val="12"/>
              </w:rPr>
              <w:t>a </w:t>
            </w:r>
          </w:p>
        </w:tc>
        <w:tc>
          <w:tcPr>
            <w:tcW w:w="3402" w:type="dxa"/>
            <w:tcBorders>
              <w:top w:val="single" w:sz="4" w:space="0" w:color="auto"/>
              <w:left w:val="single" w:sz="2" w:space="0" w:color="auto"/>
              <w:bottom w:val="single" w:sz="2" w:space="0" w:color="auto"/>
              <w:right w:val="single" w:sz="4" w:space="0" w:color="auto"/>
            </w:tcBorders>
            <w:shd w:val="clear" w:color="auto" w:fill="auto"/>
            <w:vAlign w:val="center"/>
          </w:tcPr>
          <w:p w:rsidR="0074475E" w:rsidRPr="00642F80" w:rsidRDefault="0074475E" w:rsidP="0076705C">
            <w:pPr>
              <w:spacing w:after="40" w:line="140" w:lineRule="exact"/>
              <w:ind w:right="85"/>
              <w:rPr>
                <w:rFonts w:ascii="Arial" w:hAnsi="Arial" w:cs="Arial"/>
                <w:sz w:val="12"/>
                <w:szCs w:val="12"/>
              </w:rPr>
            </w:pPr>
            <w:r>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74475E" w:rsidRDefault="0074475E" w:rsidP="001250C8">
            <w:pPr>
              <w:jc w:val="center"/>
              <w:rPr>
                <w:rFonts w:ascii="Arial" w:hAnsi="Arial" w:cs="Arial"/>
                <w:color w:val="000000"/>
                <w:sz w:val="14"/>
                <w:szCs w:val="14"/>
              </w:rPr>
            </w:pPr>
            <w:r w:rsidRPr="00642F80">
              <w:rPr>
                <w:rFonts w:ascii="Arial" w:hAnsi="Arial" w:cs="Arial"/>
                <w:sz w:val="12"/>
                <w:szCs w:val="12"/>
              </w:rPr>
              <w:t>3</w:t>
            </w:r>
            <w:r>
              <w:rPr>
                <w:rFonts w:ascii="Arial" w:hAnsi="Arial" w:cs="Arial"/>
                <w:sz w:val="12"/>
                <w:szCs w:val="12"/>
              </w:rPr>
              <w:t>3</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Default="0074475E">
            <w:pPr>
              <w:jc w:val="right"/>
              <w:rPr>
                <w:rFonts w:ascii="Arial" w:hAnsi="Arial" w:cs="Arial"/>
                <w:color w:val="000000"/>
                <w:sz w:val="14"/>
                <w:szCs w:val="14"/>
              </w:rPr>
            </w:pPr>
            <w:r>
              <w:rPr>
                <w:rFonts w:ascii="Arial" w:hAnsi="Arial" w:cs="Arial"/>
                <w:color w:val="000000"/>
                <w:sz w:val="14"/>
                <w:szCs w:val="14"/>
              </w:rPr>
              <w:t>41</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Default="0074475E">
            <w:pPr>
              <w:jc w:val="right"/>
              <w:rPr>
                <w:rFonts w:ascii="Arial" w:hAnsi="Arial" w:cs="Arial"/>
                <w:color w:val="000000"/>
                <w:sz w:val="14"/>
                <w:szCs w:val="14"/>
              </w:rPr>
            </w:pPr>
            <w:r>
              <w:rPr>
                <w:rFonts w:ascii="Arial" w:hAnsi="Arial" w:cs="Arial"/>
                <w:color w:val="000000"/>
                <w:sz w:val="14"/>
                <w:szCs w:val="14"/>
              </w:rPr>
              <w:t>41</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Default="0074475E">
            <w:pPr>
              <w:jc w:val="right"/>
              <w:rPr>
                <w:rFonts w:ascii="Arial" w:hAnsi="Arial" w:cs="Arial"/>
                <w:color w:val="000000"/>
                <w:sz w:val="14"/>
                <w:szCs w:val="14"/>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Default="0074475E">
            <w:pPr>
              <w:jc w:val="right"/>
              <w:rPr>
                <w:rFonts w:ascii="Arial" w:hAnsi="Arial" w:cs="Arial"/>
                <w:color w:val="000000"/>
                <w:sz w:val="14"/>
                <w:szCs w:val="14"/>
              </w:rPr>
            </w:pPr>
            <w:r>
              <w:rPr>
                <w:rFonts w:ascii="Arial" w:hAnsi="Arial" w:cs="Arial"/>
                <w:color w:val="000000"/>
                <w:sz w:val="14"/>
                <w:szCs w:val="14"/>
              </w:rPr>
              <w:t>41</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Default="0074475E">
            <w:pPr>
              <w:jc w:val="right"/>
              <w:rPr>
                <w:rFonts w:ascii="Arial" w:hAnsi="Arial" w:cs="Arial"/>
                <w:color w:val="000000"/>
                <w:sz w:val="14"/>
                <w:szCs w:val="14"/>
              </w:rPr>
            </w:pPr>
            <w:r>
              <w:rPr>
                <w:rFonts w:ascii="Arial" w:hAnsi="Arial" w:cs="Arial"/>
                <w:color w:val="000000"/>
                <w:sz w:val="14"/>
                <w:szCs w:val="14"/>
              </w:rPr>
              <w:t>4</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Default="0074475E">
            <w:pPr>
              <w:jc w:val="right"/>
              <w:rPr>
                <w:rFonts w:ascii="Arial" w:hAnsi="Arial" w:cs="Arial"/>
                <w:color w:val="000000"/>
                <w:sz w:val="14"/>
                <w:szCs w:val="14"/>
              </w:rPr>
            </w:pPr>
            <w:r>
              <w:rPr>
                <w:rFonts w:ascii="Arial" w:hAnsi="Arial" w:cs="Arial"/>
                <w:color w:val="000000"/>
                <w:sz w:val="14"/>
                <w:szCs w:val="14"/>
              </w:rPr>
              <w:t>3</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Default="0074475E">
            <w:pPr>
              <w:jc w:val="right"/>
              <w:rPr>
                <w:rFonts w:ascii="Arial" w:hAnsi="Arial" w:cs="Arial"/>
                <w:color w:val="000000"/>
                <w:sz w:val="14"/>
                <w:szCs w:val="14"/>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Default="0074475E">
            <w:pPr>
              <w:jc w:val="right"/>
              <w:rPr>
                <w:rFonts w:ascii="Arial" w:hAnsi="Arial" w:cs="Arial"/>
                <w:color w:val="000000"/>
                <w:sz w:val="14"/>
                <w:szCs w:val="14"/>
              </w:rPr>
            </w:pPr>
            <w:r>
              <w:rPr>
                <w:rFonts w:ascii="Arial" w:hAnsi="Arial" w:cs="Arial"/>
                <w:color w:val="000000"/>
                <w:sz w:val="14"/>
                <w:szCs w:val="14"/>
              </w:rPr>
              <w:t>9</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Default="0074475E">
            <w:pPr>
              <w:jc w:val="right"/>
              <w:rPr>
                <w:rFonts w:ascii="Arial" w:hAnsi="Arial" w:cs="Arial"/>
                <w:color w:val="000000"/>
                <w:sz w:val="14"/>
                <w:szCs w:val="14"/>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Default="0074475E">
            <w:pPr>
              <w:jc w:val="right"/>
              <w:rPr>
                <w:rFonts w:ascii="Arial" w:hAnsi="Arial" w:cs="Arial"/>
                <w:color w:val="000000"/>
                <w:sz w:val="14"/>
                <w:szCs w:val="14"/>
              </w:rPr>
            </w:pPr>
            <w:r>
              <w:rPr>
                <w:rFonts w:ascii="Arial" w:hAnsi="Arial" w:cs="Arial"/>
                <w:color w:val="000000"/>
                <w:sz w:val="14"/>
                <w:szCs w:val="14"/>
              </w:rPr>
              <w:t>17</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Default="0074475E">
            <w:pPr>
              <w:jc w:val="right"/>
              <w:rPr>
                <w:rFonts w:ascii="Arial" w:hAnsi="Arial" w:cs="Arial"/>
                <w:color w:val="000000"/>
                <w:sz w:val="14"/>
                <w:szCs w:val="14"/>
              </w:rPr>
            </w:pPr>
            <w:r>
              <w:rPr>
                <w:rFonts w:ascii="Arial" w:hAnsi="Arial" w:cs="Arial"/>
                <w:color w:val="000000"/>
                <w:sz w:val="14"/>
                <w:szCs w:val="14"/>
              </w:rPr>
              <w:t>8</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Default="0074475E">
            <w:pPr>
              <w:jc w:val="right"/>
              <w:rPr>
                <w:rFonts w:ascii="Arial" w:hAnsi="Arial" w:cs="Arial"/>
                <w:color w:val="000000"/>
                <w:sz w:val="14"/>
                <w:szCs w:val="14"/>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Default="0074475E">
            <w:pPr>
              <w:jc w:val="right"/>
              <w:rPr>
                <w:rFonts w:ascii="Arial" w:hAnsi="Arial" w:cs="Arial"/>
                <w:color w:val="000000"/>
                <w:sz w:val="14"/>
                <w:szCs w:val="14"/>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74475E" w:rsidRDefault="0074475E">
            <w:pPr>
              <w:jc w:val="right"/>
              <w:rPr>
                <w:rFonts w:ascii="Arial" w:hAnsi="Arial" w:cs="Arial"/>
                <w:color w:val="000000"/>
                <w:sz w:val="14"/>
                <w:szCs w:val="14"/>
              </w:rPr>
            </w:pP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4475E" w:rsidRDefault="0074475E">
            <w:pPr>
              <w:jc w:val="right"/>
              <w:rPr>
                <w:rFonts w:ascii="Arial" w:hAnsi="Arial" w:cs="Arial"/>
                <w:color w:val="000000"/>
                <w:sz w:val="14"/>
                <w:szCs w:val="14"/>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74475E" w:rsidRDefault="0074475E">
            <w:pPr>
              <w:jc w:val="right"/>
              <w:rPr>
                <w:rFonts w:ascii="Arial" w:hAnsi="Arial" w:cs="Arial"/>
                <w:color w:val="000000"/>
                <w:sz w:val="14"/>
                <w:szCs w:val="14"/>
              </w:rPr>
            </w:pP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74475E" w:rsidRDefault="0074475E">
            <w:pPr>
              <w:jc w:val="right"/>
              <w:rPr>
                <w:rFonts w:ascii="Arial" w:hAnsi="Arial" w:cs="Arial"/>
                <w:color w:val="000000"/>
                <w:sz w:val="14"/>
                <w:szCs w:val="14"/>
              </w:rPr>
            </w:pPr>
          </w:p>
        </w:tc>
        <w:tc>
          <w:tcPr>
            <w:tcW w:w="547" w:type="dxa"/>
            <w:tcBorders>
              <w:top w:val="single" w:sz="4" w:space="0" w:color="auto"/>
              <w:left w:val="single" w:sz="4" w:space="0" w:color="auto"/>
              <w:bottom w:val="single" w:sz="2" w:space="0" w:color="auto"/>
              <w:right w:val="single" w:sz="4" w:space="0" w:color="auto"/>
            </w:tcBorders>
            <w:vAlign w:val="center"/>
          </w:tcPr>
          <w:p w:rsidR="0074475E" w:rsidRDefault="0074475E">
            <w:pPr>
              <w:jc w:val="right"/>
              <w:rPr>
                <w:rFonts w:ascii="Arial" w:hAnsi="Arial" w:cs="Arial"/>
                <w:color w:val="000000"/>
                <w:sz w:val="14"/>
                <w:szCs w:val="14"/>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74475E" w:rsidRDefault="0074475E">
            <w:pPr>
              <w:jc w:val="right"/>
              <w:rPr>
                <w:rFonts w:ascii="Arial" w:hAnsi="Arial" w:cs="Arial"/>
                <w:color w:val="000000"/>
                <w:sz w:val="14"/>
                <w:szCs w:val="14"/>
              </w:rPr>
            </w:pPr>
          </w:p>
        </w:tc>
      </w:tr>
      <w:tr w:rsidR="007C03D2" w:rsidRPr="00642F80" w:rsidTr="00677776">
        <w:trPr>
          <w:cantSplit/>
          <w:trHeight w:hRule="exact" w:val="498"/>
        </w:trPr>
        <w:tc>
          <w:tcPr>
            <w:tcW w:w="342" w:type="dxa"/>
            <w:vMerge/>
            <w:tcBorders>
              <w:left w:val="single" w:sz="4" w:space="0" w:color="auto"/>
              <w:bottom w:val="single" w:sz="4" w:space="0" w:color="auto"/>
              <w:right w:val="single" w:sz="2" w:space="0" w:color="auto"/>
            </w:tcBorders>
            <w:shd w:val="clear" w:color="auto" w:fill="auto"/>
            <w:vAlign w:val="center"/>
          </w:tcPr>
          <w:p w:rsidR="007C03D2" w:rsidRDefault="007C03D2" w:rsidP="00507BF4">
            <w:pPr>
              <w:spacing w:after="40" w:line="140" w:lineRule="exact"/>
              <w:ind w:left="14" w:right="85"/>
              <w:rPr>
                <w:rFonts w:ascii="Arial" w:hAnsi="Arial" w:cs="Arial"/>
                <w:sz w:val="12"/>
                <w:szCs w:val="12"/>
              </w:rPr>
            </w:pPr>
          </w:p>
        </w:tc>
        <w:tc>
          <w:tcPr>
            <w:tcW w:w="3402" w:type="dxa"/>
            <w:tcBorders>
              <w:top w:val="single" w:sz="2" w:space="0" w:color="auto"/>
              <w:left w:val="single" w:sz="2" w:space="0" w:color="auto"/>
              <w:bottom w:val="single" w:sz="4" w:space="0" w:color="auto"/>
              <w:right w:val="single" w:sz="4" w:space="0" w:color="auto"/>
            </w:tcBorders>
            <w:shd w:val="clear" w:color="auto" w:fill="auto"/>
            <w:vAlign w:val="center"/>
          </w:tcPr>
          <w:p w:rsidR="007C03D2" w:rsidRPr="00642F80" w:rsidRDefault="007C03D2" w:rsidP="00507BF4">
            <w:pPr>
              <w:spacing w:after="40" w:line="140" w:lineRule="exact"/>
              <w:ind w:left="14" w:right="85"/>
              <w:rPr>
                <w:rFonts w:ascii="Arial" w:hAnsi="Arial" w:cs="Arial"/>
                <w:sz w:val="12"/>
                <w:szCs w:val="12"/>
              </w:rPr>
            </w:pPr>
            <w:r w:rsidRPr="00CF7246">
              <w:rPr>
                <w:rFonts w:ascii="Arial" w:hAnsi="Arial" w:cs="Arial"/>
                <w:sz w:val="12"/>
                <w:szCs w:val="12"/>
              </w:rPr>
              <w:t>w tym w związku ze zmianami organizacyjnymi ( zniesie-nie/likwidacja/ zmiany obszaru właściwości sądu, wydziału, sekcji oraz zmiany instrukcji sądowej)</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7C03D2" w:rsidRPr="00642F80" w:rsidRDefault="007C03D2" w:rsidP="00114446">
            <w:pPr>
              <w:jc w:val="center"/>
              <w:rPr>
                <w:rFonts w:ascii="Arial" w:hAnsi="Arial" w:cs="Arial"/>
                <w:sz w:val="12"/>
                <w:szCs w:val="12"/>
              </w:rPr>
            </w:pPr>
            <w:r>
              <w:rPr>
                <w:rFonts w:ascii="Arial" w:hAnsi="Arial" w:cs="Arial"/>
                <w:sz w:val="12"/>
                <w:szCs w:val="12"/>
              </w:rPr>
              <w:t>34</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c>
          <w:tcPr>
            <w:tcW w:w="547" w:type="dxa"/>
            <w:tcBorders>
              <w:top w:val="single" w:sz="2" w:space="0" w:color="auto"/>
              <w:left w:val="single" w:sz="4" w:space="0" w:color="auto"/>
              <w:bottom w:val="single" w:sz="4" w:space="0" w:color="auto"/>
              <w:right w:val="single" w:sz="4" w:space="0" w:color="auto"/>
            </w:tcBorders>
            <w:vAlign w:val="center"/>
          </w:tcPr>
          <w:p w:rsidR="007C03D2" w:rsidRDefault="007C03D2">
            <w:pPr>
              <w:jc w:val="right"/>
              <w:rPr>
                <w:rFonts w:ascii="Arial" w:hAnsi="Arial" w:cs="Arial"/>
                <w:color w:val="000000"/>
                <w:sz w:val="14"/>
                <w:szCs w:val="14"/>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r>
      <w:tr w:rsidR="007C03D2" w:rsidRPr="00642F80" w:rsidTr="00677776">
        <w:trPr>
          <w:cantSplit/>
          <w:trHeight w:hRule="exact" w:val="306"/>
        </w:trPr>
        <w:tc>
          <w:tcPr>
            <w:tcW w:w="342" w:type="dxa"/>
            <w:vMerge w:val="restart"/>
            <w:tcBorders>
              <w:top w:val="single" w:sz="4" w:space="0" w:color="auto"/>
              <w:left w:val="single" w:sz="4" w:space="0" w:color="auto"/>
              <w:right w:val="single" w:sz="2" w:space="0" w:color="auto"/>
            </w:tcBorders>
            <w:shd w:val="clear" w:color="auto" w:fill="auto"/>
            <w:vAlign w:val="center"/>
          </w:tcPr>
          <w:p w:rsidR="007C03D2" w:rsidRPr="00642F80" w:rsidRDefault="007C03D2" w:rsidP="00507BF4">
            <w:pPr>
              <w:spacing w:after="40" w:line="140" w:lineRule="exact"/>
              <w:ind w:left="14" w:right="85"/>
              <w:rPr>
                <w:rFonts w:ascii="Arial" w:hAnsi="Arial" w:cs="Arial"/>
                <w:sz w:val="12"/>
                <w:szCs w:val="12"/>
              </w:rPr>
            </w:pPr>
            <w:r>
              <w:rPr>
                <w:rFonts w:ascii="Arial" w:hAnsi="Arial" w:cs="Arial"/>
                <w:sz w:val="12"/>
                <w:szCs w:val="12"/>
              </w:rPr>
              <w:t>Cz</w:t>
            </w:r>
          </w:p>
        </w:tc>
        <w:tc>
          <w:tcPr>
            <w:tcW w:w="3402" w:type="dxa"/>
            <w:tcBorders>
              <w:top w:val="single" w:sz="4" w:space="0" w:color="auto"/>
              <w:left w:val="single" w:sz="2" w:space="0" w:color="auto"/>
              <w:bottom w:val="single" w:sz="2" w:space="0" w:color="auto"/>
              <w:right w:val="single" w:sz="4" w:space="0" w:color="auto"/>
            </w:tcBorders>
            <w:shd w:val="clear" w:color="auto" w:fill="auto"/>
            <w:vAlign w:val="center"/>
          </w:tcPr>
          <w:p w:rsidR="007C03D2" w:rsidRPr="00642F80" w:rsidRDefault="007C03D2" w:rsidP="0076705C">
            <w:pPr>
              <w:spacing w:after="40" w:line="140" w:lineRule="exact"/>
              <w:ind w:right="85"/>
              <w:rPr>
                <w:rFonts w:ascii="Arial" w:hAnsi="Arial" w:cs="Arial"/>
                <w:sz w:val="12"/>
                <w:szCs w:val="12"/>
              </w:rPr>
            </w:pPr>
            <w:r>
              <w:rPr>
                <w:rFonts w:ascii="Arial" w:hAnsi="Arial" w:cs="Arial"/>
                <w:sz w:val="12"/>
                <w:szCs w:val="12"/>
              </w:rPr>
              <w:t>ogółem</w:t>
            </w:r>
          </w:p>
        </w:tc>
        <w:tc>
          <w:tcPr>
            <w:tcW w:w="231" w:type="dxa"/>
            <w:tcBorders>
              <w:top w:val="single" w:sz="4" w:space="0" w:color="auto"/>
              <w:left w:val="single" w:sz="4" w:space="0" w:color="auto"/>
              <w:bottom w:val="single" w:sz="2" w:space="0" w:color="auto"/>
              <w:right w:val="single" w:sz="4" w:space="0" w:color="auto"/>
            </w:tcBorders>
            <w:shd w:val="clear" w:color="auto" w:fill="auto"/>
            <w:vAlign w:val="center"/>
          </w:tcPr>
          <w:p w:rsidR="007C03D2" w:rsidRPr="00642F80" w:rsidRDefault="007C03D2" w:rsidP="00114446">
            <w:pPr>
              <w:jc w:val="center"/>
              <w:rPr>
                <w:rFonts w:ascii="Arial" w:hAnsi="Arial" w:cs="Arial"/>
                <w:sz w:val="12"/>
                <w:szCs w:val="12"/>
              </w:rPr>
            </w:pPr>
            <w:r>
              <w:rPr>
                <w:rFonts w:ascii="Arial" w:hAnsi="Arial" w:cs="Arial"/>
                <w:sz w:val="12"/>
                <w:szCs w:val="12"/>
              </w:rPr>
              <w:t>35</w:t>
            </w:r>
          </w:p>
        </w:tc>
        <w:tc>
          <w:tcPr>
            <w:tcW w:w="715" w:type="dxa"/>
            <w:gridSpan w:val="2"/>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280</w:t>
            </w:r>
          </w:p>
        </w:tc>
        <w:tc>
          <w:tcPr>
            <w:tcW w:w="71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264</w:t>
            </w:r>
          </w:p>
        </w:tc>
        <w:tc>
          <w:tcPr>
            <w:tcW w:w="61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264</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23</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28</w:t>
            </w: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36</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117</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60</w:t>
            </w:r>
          </w:p>
        </w:tc>
        <w:tc>
          <w:tcPr>
            <w:tcW w:w="60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1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16</w:t>
            </w:r>
          </w:p>
        </w:tc>
        <w:tc>
          <w:tcPr>
            <w:tcW w:w="659"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5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c>
          <w:tcPr>
            <w:tcW w:w="579" w:type="dxa"/>
            <w:tcBorders>
              <w:top w:val="single" w:sz="4" w:space="0" w:color="auto"/>
              <w:left w:val="single" w:sz="4" w:space="0" w:color="auto"/>
              <w:bottom w:val="single" w:sz="2"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16</w:t>
            </w:r>
          </w:p>
        </w:tc>
        <w:tc>
          <w:tcPr>
            <w:tcW w:w="547" w:type="dxa"/>
            <w:tcBorders>
              <w:top w:val="single" w:sz="4" w:space="0" w:color="auto"/>
              <w:left w:val="single" w:sz="4" w:space="0" w:color="auto"/>
              <w:bottom w:val="single" w:sz="2" w:space="0" w:color="auto"/>
              <w:right w:val="single" w:sz="4" w:space="0" w:color="auto"/>
            </w:tcBorders>
            <w:vAlign w:val="center"/>
          </w:tcPr>
          <w:p w:rsidR="007C03D2" w:rsidRDefault="007C03D2">
            <w:pPr>
              <w:jc w:val="right"/>
              <w:rPr>
                <w:rFonts w:ascii="Arial" w:hAnsi="Arial" w:cs="Arial"/>
                <w:color w:val="000000"/>
                <w:sz w:val="14"/>
                <w:szCs w:val="14"/>
              </w:rPr>
            </w:pPr>
          </w:p>
        </w:tc>
        <w:tc>
          <w:tcPr>
            <w:tcW w:w="479" w:type="dxa"/>
            <w:tcBorders>
              <w:top w:val="single" w:sz="4" w:space="0" w:color="auto"/>
              <w:left w:val="single" w:sz="4" w:space="0" w:color="auto"/>
              <w:bottom w:val="single" w:sz="2" w:space="0" w:color="auto"/>
              <w:right w:val="single" w:sz="18"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r>
      <w:tr w:rsidR="007C03D2" w:rsidRPr="00642F80" w:rsidTr="00677776">
        <w:trPr>
          <w:cantSplit/>
          <w:trHeight w:hRule="exact" w:val="538"/>
        </w:trPr>
        <w:tc>
          <w:tcPr>
            <w:tcW w:w="342" w:type="dxa"/>
            <w:vMerge/>
            <w:tcBorders>
              <w:left w:val="single" w:sz="4" w:space="0" w:color="auto"/>
              <w:bottom w:val="single" w:sz="4" w:space="0" w:color="auto"/>
              <w:right w:val="single" w:sz="2" w:space="0" w:color="auto"/>
            </w:tcBorders>
            <w:shd w:val="clear" w:color="auto" w:fill="auto"/>
            <w:vAlign w:val="center"/>
          </w:tcPr>
          <w:p w:rsidR="007C03D2" w:rsidRPr="00642F80" w:rsidRDefault="007C03D2" w:rsidP="00507BF4">
            <w:pPr>
              <w:spacing w:after="40" w:line="140" w:lineRule="exact"/>
              <w:ind w:left="14" w:right="85"/>
              <w:rPr>
                <w:rFonts w:ascii="Arial" w:hAnsi="Arial" w:cs="Arial"/>
                <w:sz w:val="12"/>
                <w:szCs w:val="12"/>
              </w:rPr>
            </w:pPr>
          </w:p>
        </w:tc>
        <w:tc>
          <w:tcPr>
            <w:tcW w:w="3402" w:type="dxa"/>
            <w:tcBorders>
              <w:top w:val="single" w:sz="2" w:space="0" w:color="auto"/>
              <w:left w:val="single" w:sz="2" w:space="0" w:color="auto"/>
              <w:bottom w:val="single" w:sz="4" w:space="0" w:color="auto"/>
              <w:right w:val="single" w:sz="4" w:space="0" w:color="auto"/>
            </w:tcBorders>
            <w:shd w:val="clear" w:color="auto" w:fill="auto"/>
            <w:vAlign w:val="center"/>
          </w:tcPr>
          <w:p w:rsidR="007C03D2" w:rsidRPr="00642F80" w:rsidRDefault="007C03D2" w:rsidP="009B3752">
            <w:pPr>
              <w:spacing w:after="40" w:line="140" w:lineRule="exact"/>
              <w:ind w:left="38" w:right="85"/>
              <w:rPr>
                <w:rFonts w:ascii="Arial" w:hAnsi="Arial" w:cs="Arial"/>
                <w:sz w:val="12"/>
                <w:szCs w:val="12"/>
              </w:rPr>
            </w:pPr>
            <w:r w:rsidRPr="00CF7246">
              <w:rPr>
                <w:rFonts w:ascii="Arial" w:hAnsi="Arial" w:cs="Arial"/>
                <w:sz w:val="12"/>
                <w:szCs w:val="12"/>
              </w:rPr>
              <w:t>w tym w związku ze zmianami organizacyjnymi ( zniesie-nie/likwidacja/ zmiany obszaru właściwości sądu, wydziału, sekcji oraz zmiany instrukcji sądowej)</w:t>
            </w:r>
          </w:p>
        </w:tc>
        <w:tc>
          <w:tcPr>
            <w:tcW w:w="231" w:type="dxa"/>
            <w:tcBorders>
              <w:top w:val="single" w:sz="2" w:space="0" w:color="auto"/>
              <w:left w:val="single" w:sz="4" w:space="0" w:color="auto"/>
              <w:bottom w:val="single" w:sz="4" w:space="0" w:color="auto"/>
              <w:right w:val="single" w:sz="4" w:space="0" w:color="auto"/>
            </w:tcBorders>
            <w:shd w:val="clear" w:color="auto" w:fill="auto"/>
            <w:vAlign w:val="center"/>
          </w:tcPr>
          <w:p w:rsidR="007C03D2" w:rsidRPr="00642F80" w:rsidRDefault="007C03D2" w:rsidP="00114446">
            <w:pPr>
              <w:jc w:val="center"/>
              <w:rPr>
                <w:rFonts w:ascii="Arial" w:hAnsi="Arial" w:cs="Arial"/>
                <w:sz w:val="12"/>
                <w:szCs w:val="12"/>
              </w:rPr>
            </w:pPr>
            <w:r>
              <w:rPr>
                <w:rFonts w:ascii="Arial" w:hAnsi="Arial" w:cs="Arial"/>
                <w:sz w:val="12"/>
                <w:szCs w:val="12"/>
              </w:rPr>
              <w:t>36</w:t>
            </w:r>
          </w:p>
        </w:tc>
        <w:tc>
          <w:tcPr>
            <w:tcW w:w="715" w:type="dxa"/>
            <w:gridSpan w:val="2"/>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71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1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1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c>
          <w:tcPr>
            <w:tcW w:w="659"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5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c>
          <w:tcPr>
            <w:tcW w:w="579" w:type="dxa"/>
            <w:tcBorders>
              <w:top w:val="single" w:sz="2"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c>
          <w:tcPr>
            <w:tcW w:w="547" w:type="dxa"/>
            <w:tcBorders>
              <w:top w:val="single" w:sz="2" w:space="0" w:color="auto"/>
              <w:left w:val="single" w:sz="4" w:space="0" w:color="auto"/>
              <w:bottom w:val="single" w:sz="4" w:space="0" w:color="auto"/>
              <w:right w:val="single" w:sz="4" w:space="0" w:color="auto"/>
            </w:tcBorders>
            <w:vAlign w:val="center"/>
          </w:tcPr>
          <w:p w:rsidR="007C03D2" w:rsidRDefault="007C03D2">
            <w:pPr>
              <w:jc w:val="right"/>
              <w:rPr>
                <w:rFonts w:ascii="Arial" w:hAnsi="Arial" w:cs="Arial"/>
                <w:color w:val="000000"/>
                <w:sz w:val="14"/>
                <w:szCs w:val="14"/>
              </w:rPr>
            </w:pPr>
          </w:p>
        </w:tc>
        <w:tc>
          <w:tcPr>
            <w:tcW w:w="479" w:type="dxa"/>
            <w:tcBorders>
              <w:top w:val="single" w:sz="2" w:space="0" w:color="auto"/>
              <w:left w:val="single" w:sz="4" w:space="0" w:color="auto"/>
              <w:bottom w:val="single" w:sz="4" w:space="0" w:color="auto"/>
              <w:right w:val="single" w:sz="18"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r>
      <w:tr w:rsidR="00F71F24"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F24" w:rsidRPr="00642F80" w:rsidRDefault="00F71F24" w:rsidP="00507BF4">
            <w:pPr>
              <w:spacing w:after="40" w:line="140" w:lineRule="exact"/>
              <w:ind w:left="14" w:right="85"/>
              <w:rPr>
                <w:rFonts w:ascii="Arial" w:hAnsi="Arial" w:cs="Arial"/>
                <w:sz w:val="12"/>
                <w:szCs w:val="12"/>
              </w:rPr>
            </w:pPr>
            <w:r w:rsidRPr="00642F80">
              <w:rPr>
                <w:rFonts w:ascii="Arial" w:hAnsi="Arial" w:cs="Arial"/>
                <w:sz w:val="12"/>
                <w:szCs w:val="12"/>
              </w:rPr>
              <w:t>WSC (skarga kasacyjna)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F71F24" w:rsidRPr="00642F80" w:rsidRDefault="00F71F24" w:rsidP="00114446">
            <w:pPr>
              <w:jc w:val="center"/>
              <w:rPr>
                <w:rFonts w:ascii="Arial" w:hAnsi="Arial" w:cs="Arial"/>
                <w:sz w:val="12"/>
                <w:szCs w:val="12"/>
              </w:rPr>
            </w:pPr>
            <w:r>
              <w:rPr>
                <w:rFonts w:ascii="Arial" w:hAnsi="Arial" w:cs="Arial"/>
                <w:sz w:val="12"/>
                <w:szCs w:val="12"/>
              </w:rPr>
              <w:t>37</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r>
              <w:rPr>
                <w:rFonts w:ascii="Arial" w:hAnsi="Arial" w:cs="Arial"/>
                <w:color w:val="000000"/>
                <w:sz w:val="14"/>
                <w:szCs w:val="14"/>
              </w:rPr>
              <w:t>3</w:t>
            </w: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r>
              <w:rPr>
                <w:rFonts w:ascii="Arial" w:hAnsi="Arial" w:cs="Arial"/>
                <w:color w:val="000000"/>
                <w:sz w:val="14"/>
                <w:szCs w:val="14"/>
              </w:rPr>
              <w:t>3</w:t>
            </w: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r>
              <w:rPr>
                <w:rFonts w:ascii="Arial" w:hAnsi="Arial" w:cs="Arial"/>
                <w:color w:val="000000"/>
                <w:sz w:val="14"/>
                <w:szCs w:val="14"/>
              </w:rPr>
              <w:t>3</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r>
              <w:rPr>
                <w:rFonts w:ascii="Arial" w:hAnsi="Arial" w:cs="Arial"/>
                <w:color w:val="000000"/>
                <w:sz w:val="14"/>
                <w:szCs w:val="14"/>
              </w:rPr>
              <w:t>1</w:t>
            </w: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r>
              <w:rPr>
                <w:rFonts w:ascii="Arial" w:hAnsi="Arial" w:cs="Arial"/>
                <w:color w:val="000000"/>
                <w:sz w:val="14"/>
                <w:szCs w:val="14"/>
              </w:rPr>
              <w:t>2</w:t>
            </w: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F71F24" w:rsidRDefault="00F71F24">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F71F24" w:rsidRDefault="00F71F24">
            <w:pPr>
              <w:jc w:val="right"/>
              <w:rPr>
                <w:rFonts w:ascii="Arial" w:hAnsi="Arial" w:cs="Arial"/>
                <w:color w:val="000000"/>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F71F24" w:rsidRDefault="00F71F24">
            <w:pPr>
              <w:jc w:val="right"/>
              <w:rPr>
                <w:rFonts w:ascii="Arial" w:hAnsi="Arial" w:cs="Arial"/>
                <w:color w:val="000000"/>
                <w:sz w:val="14"/>
                <w:szCs w:val="14"/>
              </w:rPr>
            </w:pPr>
          </w:p>
        </w:tc>
        <w:tc>
          <w:tcPr>
            <w:tcW w:w="547" w:type="dxa"/>
            <w:tcBorders>
              <w:top w:val="single" w:sz="4" w:space="0" w:color="auto"/>
              <w:left w:val="single" w:sz="4" w:space="0" w:color="auto"/>
              <w:bottom w:val="single" w:sz="4" w:space="0" w:color="auto"/>
              <w:right w:val="single" w:sz="4" w:space="0" w:color="auto"/>
            </w:tcBorders>
            <w:vAlign w:val="center"/>
          </w:tcPr>
          <w:p w:rsidR="00F71F24" w:rsidRDefault="00F71F24">
            <w:pPr>
              <w:jc w:val="right"/>
              <w:rPr>
                <w:rFonts w:ascii="Arial" w:hAnsi="Arial" w:cs="Arial"/>
                <w:color w:val="000000"/>
                <w:sz w:val="14"/>
                <w:szCs w:val="14"/>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F71F24" w:rsidRDefault="00F71F24">
            <w:pPr>
              <w:jc w:val="right"/>
              <w:rPr>
                <w:rFonts w:ascii="Arial" w:hAnsi="Arial" w:cs="Arial"/>
                <w:color w:val="000000"/>
                <w:sz w:val="14"/>
                <w:szCs w:val="14"/>
              </w:rPr>
            </w:pPr>
          </w:p>
        </w:tc>
      </w:tr>
      <w:tr w:rsidR="00F71F24"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1F24" w:rsidRPr="00642F80" w:rsidRDefault="00F71F24" w:rsidP="00507BF4">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F71F24" w:rsidRPr="00642F80" w:rsidRDefault="00F71F24" w:rsidP="00114446">
            <w:pPr>
              <w:jc w:val="center"/>
              <w:rPr>
                <w:rFonts w:ascii="Arial" w:hAnsi="Arial" w:cs="Arial"/>
                <w:sz w:val="12"/>
                <w:szCs w:val="12"/>
              </w:rPr>
            </w:pPr>
            <w:r>
              <w:rPr>
                <w:rFonts w:ascii="Arial" w:hAnsi="Arial" w:cs="Arial"/>
                <w:sz w:val="12"/>
                <w:szCs w:val="12"/>
              </w:rPr>
              <w:t>38</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F71F24" w:rsidRDefault="00F71F24">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71F24" w:rsidRDefault="00F71F24">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F71F24" w:rsidRDefault="00F71F24">
            <w:pPr>
              <w:jc w:val="right"/>
              <w:rPr>
                <w:rFonts w:ascii="Arial" w:hAnsi="Arial" w:cs="Arial"/>
                <w:color w:val="000000"/>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F71F24" w:rsidRDefault="00F71F24">
            <w:pPr>
              <w:jc w:val="right"/>
              <w:rPr>
                <w:rFonts w:ascii="Arial" w:hAnsi="Arial" w:cs="Arial"/>
                <w:color w:val="000000"/>
                <w:sz w:val="14"/>
                <w:szCs w:val="14"/>
              </w:rPr>
            </w:pPr>
          </w:p>
        </w:tc>
        <w:tc>
          <w:tcPr>
            <w:tcW w:w="547" w:type="dxa"/>
            <w:tcBorders>
              <w:top w:val="single" w:sz="4" w:space="0" w:color="auto"/>
              <w:left w:val="single" w:sz="4" w:space="0" w:color="auto"/>
              <w:bottom w:val="single" w:sz="4" w:space="0" w:color="auto"/>
              <w:right w:val="single" w:sz="4" w:space="0" w:color="auto"/>
            </w:tcBorders>
            <w:vAlign w:val="center"/>
          </w:tcPr>
          <w:p w:rsidR="00F71F24" w:rsidRDefault="00F71F24">
            <w:pPr>
              <w:jc w:val="right"/>
              <w:rPr>
                <w:rFonts w:ascii="Arial" w:hAnsi="Arial" w:cs="Arial"/>
                <w:color w:val="000000"/>
                <w:sz w:val="14"/>
                <w:szCs w:val="14"/>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F71F24" w:rsidRDefault="00F71F24">
            <w:pPr>
              <w:jc w:val="right"/>
              <w:rPr>
                <w:rFonts w:ascii="Arial" w:hAnsi="Arial" w:cs="Arial"/>
                <w:color w:val="000000"/>
                <w:sz w:val="14"/>
                <w:szCs w:val="14"/>
              </w:rPr>
            </w:pPr>
          </w:p>
        </w:tc>
      </w:tr>
      <w:tr w:rsidR="007C03D2"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3D2" w:rsidRPr="00642F80" w:rsidRDefault="007C03D2" w:rsidP="00507BF4">
            <w:pPr>
              <w:spacing w:after="40" w:line="140" w:lineRule="exact"/>
              <w:ind w:left="14" w:right="85"/>
              <w:rPr>
                <w:rFonts w:ascii="Arial" w:hAnsi="Arial" w:cs="Arial"/>
                <w:sz w:val="12"/>
                <w:szCs w:val="12"/>
              </w:rPr>
            </w:pPr>
            <w:r w:rsidRPr="00642F80">
              <w:rPr>
                <w:rFonts w:ascii="Arial" w:hAnsi="Arial" w:cs="Arial"/>
                <w:sz w:val="12"/>
                <w:szCs w:val="12"/>
              </w:rPr>
              <w:t>WSC (skarga o stwierdzenie niezgodności z prawem) – II instancja</w:t>
            </w:r>
          </w:p>
        </w:tc>
        <w:tc>
          <w:tcPr>
            <w:tcW w:w="231" w:type="dxa"/>
            <w:tcBorders>
              <w:top w:val="single" w:sz="4" w:space="0" w:color="auto"/>
              <w:left w:val="single" w:sz="4" w:space="0" w:color="auto"/>
              <w:bottom w:val="single" w:sz="4" w:space="0" w:color="auto"/>
              <w:right w:val="single" w:sz="4" w:space="0" w:color="auto"/>
            </w:tcBorders>
            <w:shd w:val="clear" w:color="auto" w:fill="auto"/>
            <w:vAlign w:val="center"/>
          </w:tcPr>
          <w:p w:rsidR="007C03D2" w:rsidRPr="00642F80" w:rsidRDefault="007C03D2" w:rsidP="00114446">
            <w:pPr>
              <w:jc w:val="center"/>
              <w:rPr>
                <w:rFonts w:ascii="Arial" w:hAnsi="Arial" w:cs="Arial"/>
                <w:sz w:val="12"/>
                <w:szCs w:val="12"/>
              </w:rPr>
            </w:pPr>
            <w:r>
              <w:rPr>
                <w:rFonts w:ascii="Arial" w:hAnsi="Arial" w:cs="Arial"/>
                <w:sz w:val="12"/>
                <w:szCs w:val="12"/>
              </w:rPr>
              <w:t>39</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71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1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5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c>
          <w:tcPr>
            <w:tcW w:w="547" w:type="dxa"/>
            <w:tcBorders>
              <w:top w:val="single" w:sz="4" w:space="0" w:color="auto"/>
              <w:left w:val="single" w:sz="4" w:space="0" w:color="auto"/>
              <w:bottom w:val="single" w:sz="4" w:space="0" w:color="auto"/>
              <w:right w:val="single" w:sz="4" w:space="0" w:color="auto"/>
            </w:tcBorders>
            <w:vAlign w:val="center"/>
          </w:tcPr>
          <w:p w:rsidR="007C03D2" w:rsidRDefault="007C03D2">
            <w:pPr>
              <w:jc w:val="right"/>
              <w:rPr>
                <w:rFonts w:ascii="Arial" w:hAnsi="Arial" w:cs="Arial"/>
                <w:color w:val="000000"/>
                <w:sz w:val="14"/>
                <w:szCs w:val="14"/>
              </w:rPr>
            </w:pPr>
          </w:p>
        </w:tc>
        <w:tc>
          <w:tcPr>
            <w:tcW w:w="479" w:type="dxa"/>
            <w:tcBorders>
              <w:top w:val="single" w:sz="4" w:space="0" w:color="auto"/>
              <w:left w:val="single" w:sz="4" w:space="0" w:color="auto"/>
              <w:bottom w:val="single" w:sz="4" w:space="0" w:color="auto"/>
              <w:right w:val="single" w:sz="18"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r>
      <w:tr w:rsidR="007C03D2" w:rsidRPr="00642F80" w:rsidTr="00677776">
        <w:trPr>
          <w:cantSplit/>
          <w:trHeight w:hRule="exact" w:val="227"/>
        </w:trPr>
        <w:tc>
          <w:tcPr>
            <w:tcW w:w="37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3D2" w:rsidRPr="00642F80" w:rsidRDefault="007C03D2" w:rsidP="00507BF4">
            <w:pPr>
              <w:spacing w:after="40" w:line="140" w:lineRule="exact"/>
              <w:ind w:left="14" w:right="-38"/>
              <w:rPr>
                <w:rFonts w:ascii="Arial" w:hAnsi="Arial" w:cs="Arial"/>
                <w:sz w:val="12"/>
                <w:szCs w:val="12"/>
                <w:vertAlign w:val="superscript"/>
              </w:rPr>
            </w:pPr>
            <w:r w:rsidRPr="00642F80">
              <w:rPr>
                <w:rFonts w:ascii="Arial" w:hAnsi="Arial" w:cs="Arial"/>
                <w:sz w:val="12"/>
                <w:szCs w:val="12"/>
              </w:rPr>
              <w:t>Skarga na postępowanie sądowe  Wykaz S</w:t>
            </w:r>
            <w:r w:rsidRPr="00642F80">
              <w:rPr>
                <w:rFonts w:ascii="Arial" w:hAnsi="Arial" w:cs="Arial"/>
                <w:sz w:val="12"/>
                <w:szCs w:val="12"/>
                <w:vertAlign w:val="superscript"/>
              </w:rPr>
              <w:t>*</w:t>
            </w:r>
          </w:p>
        </w:tc>
        <w:tc>
          <w:tcPr>
            <w:tcW w:w="231" w:type="dxa"/>
            <w:tcBorders>
              <w:top w:val="single" w:sz="4" w:space="0" w:color="auto"/>
              <w:left w:val="single" w:sz="4" w:space="0" w:color="auto"/>
              <w:bottom w:val="single" w:sz="18" w:space="0" w:color="auto"/>
              <w:right w:val="single" w:sz="4" w:space="0" w:color="auto"/>
            </w:tcBorders>
            <w:shd w:val="clear" w:color="auto" w:fill="auto"/>
            <w:vAlign w:val="center"/>
          </w:tcPr>
          <w:p w:rsidR="007C03D2" w:rsidRPr="00642F80" w:rsidRDefault="007C03D2" w:rsidP="00507BF4">
            <w:pPr>
              <w:jc w:val="center"/>
              <w:rPr>
                <w:rFonts w:ascii="Arial" w:hAnsi="Arial" w:cs="Arial"/>
                <w:sz w:val="12"/>
                <w:szCs w:val="12"/>
              </w:rPr>
            </w:pPr>
            <w:r>
              <w:rPr>
                <w:rFonts w:ascii="Arial" w:hAnsi="Arial" w:cs="Arial"/>
                <w:sz w:val="12"/>
                <w:szCs w:val="12"/>
              </w:rPr>
              <w:t>40</w:t>
            </w:r>
          </w:p>
        </w:tc>
        <w:tc>
          <w:tcPr>
            <w:tcW w:w="715" w:type="dxa"/>
            <w:gridSpan w:val="2"/>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89</w:t>
            </w:r>
          </w:p>
        </w:tc>
        <w:tc>
          <w:tcPr>
            <w:tcW w:w="71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89</w:t>
            </w:r>
          </w:p>
        </w:tc>
        <w:tc>
          <w:tcPr>
            <w:tcW w:w="61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89</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7</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8</w:t>
            </w: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14</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45</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r>
              <w:rPr>
                <w:rFonts w:ascii="Arial" w:hAnsi="Arial" w:cs="Arial"/>
                <w:color w:val="000000"/>
                <w:sz w:val="14"/>
                <w:szCs w:val="14"/>
              </w:rPr>
              <w:t>15</w:t>
            </w:r>
          </w:p>
        </w:tc>
        <w:tc>
          <w:tcPr>
            <w:tcW w:w="60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35"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1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c>
          <w:tcPr>
            <w:tcW w:w="659"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7C03D2" w:rsidRDefault="007C03D2">
            <w:pPr>
              <w:jc w:val="right"/>
              <w:rPr>
                <w:rFonts w:ascii="Arial" w:hAnsi="Arial" w:cs="Arial"/>
                <w:color w:val="000000"/>
                <w:sz w:val="14"/>
                <w:szCs w:val="14"/>
              </w:rPr>
            </w:pPr>
          </w:p>
        </w:tc>
        <w:tc>
          <w:tcPr>
            <w:tcW w:w="65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c>
          <w:tcPr>
            <w:tcW w:w="57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c>
          <w:tcPr>
            <w:tcW w:w="547" w:type="dxa"/>
            <w:tcBorders>
              <w:top w:val="single" w:sz="4" w:space="0" w:color="auto"/>
              <w:left w:val="single" w:sz="4" w:space="0" w:color="auto"/>
              <w:bottom w:val="single" w:sz="18" w:space="0" w:color="auto"/>
              <w:right w:val="single" w:sz="4" w:space="0" w:color="auto"/>
            </w:tcBorders>
            <w:vAlign w:val="center"/>
          </w:tcPr>
          <w:p w:rsidR="007C03D2" w:rsidRDefault="007C03D2">
            <w:pPr>
              <w:jc w:val="right"/>
              <w:rPr>
                <w:rFonts w:ascii="Arial" w:hAnsi="Arial" w:cs="Arial"/>
                <w:color w:val="000000"/>
                <w:sz w:val="14"/>
                <w:szCs w:val="14"/>
              </w:rPr>
            </w:pPr>
          </w:p>
        </w:tc>
        <w:tc>
          <w:tcPr>
            <w:tcW w:w="479" w:type="dxa"/>
            <w:tcBorders>
              <w:top w:val="single" w:sz="4" w:space="0" w:color="auto"/>
              <w:left w:val="single" w:sz="4" w:space="0" w:color="auto"/>
              <w:bottom w:val="single" w:sz="18" w:space="0" w:color="auto"/>
              <w:right w:val="single" w:sz="18" w:space="0" w:color="auto"/>
            </w:tcBorders>
            <w:shd w:val="clear" w:color="auto" w:fill="auto"/>
            <w:noWrap/>
            <w:tcMar>
              <w:right w:w="57" w:type="dxa"/>
            </w:tcMar>
            <w:vAlign w:val="center"/>
          </w:tcPr>
          <w:p w:rsidR="007C03D2" w:rsidRDefault="007C03D2">
            <w:pPr>
              <w:jc w:val="right"/>
              <w:rPr>
                <w:rFonts w:ascii="Arial" w:hAnsi="Arial" w:cs="Arial"/>
                <w:color w:val="000000"/>
                <w:sz w:val="14"/>
                <w:szCs w:val="14"/>
              </w:rPr>
            </w:pPr>
          </w:p>
        </w:tc>
      </w:tr>
    </w:tbl>
    <w:p w:rsidR="00071DCB" w:rsidRDefault="00071DCB" w:rsidP="00276B74">
      <w:pPr>
        <w:rPr>
          <w:rFonts w:ascii="Arial" w:hAnsi="Arial" w:cs="Arial"/>
          <w:sz w:val="14"/>
          <w:szCs w:val="14"/>
        </w:rPr>
      </w:pPr>
    </w:p>
    <w:p w:rsidR="00B81A46" w:rsidRPr="00642F80" w:rsidRDefault="007852C5" w:rsidP="00276B74">
      <w:pPr>
        <w:rPr>
          <w:rFonts w:ascii="Arial" w:hAnsi="Arial" w:cs="Arial"/>
          <w:b/>
          <w:bCs/>
        </w:rPr>
      </w:pPr>
      <w:r w:rsidRPr="00DA2E2E">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w:t>
      </w:r>
      <w:r>
        <w:rPr>
          <w:rFonts w:ascii="Arial" w:hAnsi="Arial" w:cs="Arial"/>
          <w:sz w:val="14"/>
          <w:szCs w:val="14"/>
        </w:rPr>
        <w:t>asadnionej zwłoki (Dz. U. z 2018</w:t>
      </w:r>
      <w:r w:rsidRPr="00DA2E2E">
        <w:rPr>
          <w:rFonts w:ascii="Arial" w:hAnsi="Arial" w:cs="Arial"/>
          <w:sz w:val="14"/>
          <w:szCs w:val="14"/>
        </w:rPr>
        <w:t xml:space="preserve"> r., poz. </w:t>
      </w:r>
      <w:r>
        <w:rPr>
          <w:rFonts w:ascii="Arial" w:hAnsi="Arial" w:cs="Arial"/>
          <w:sz w:val="14"/>
          <w:szCs w:val="14"/>
        </w:rPr>
        <w:t>75</w:t>
      </w:r>
      <w:r w:rsidRPr="00DA2E2E">
        <w:rPr>
          <w:rFonts w:ascii="Arial" w:hAnsi="Arial" w:cs="Arial"/>
          <w:sz w:val="14"/>
          <w:szCs w:val="14"/>
        </w:rPr>
        <w:t>).</w:t>
      </w:r>
      <w:r w:rsidR="00E97ED3">
        <w:br w:type="page"/>
      </w:r>
      <w:r w:rsidR="00276B74" w:rsidRPr="00642F80">
        <w:rPr>
          <w:rFonts w:ascii="Arial" w:hAnsi="Arial" w:cs="Arial"/>
          <w:b/>
          <w:bCs/>
        </w:rPr>
        <w:t xml:space="preserve"> </w:t>
      </w:r>
      <w:r w:rsidR="00790860" w:rsidRPr="00642F80">
        <w:rPr>
          <w:rFonts w:ascii="Arial" w:hAnsi="Arial" w:cs="Arial"/>
          <w:b/>
          <w:bCs/>
        </w:rPr>
        <w:t>Dział 1.3.</w:t>
      </w:r>
      <w:r w:rsidR="00B81A46" w:rsidRPr="00642F80">
        <w:rPr>
          <w:rFonts w:ascii="Arial" w:hAnsi="Arial" w:cs="Arial"/>
          <w:b/>
          <w:bCs/>
        </w:rPr>
        <w:t xml:space="preserve"> Załatwienie spraw przez referendarzy</w:t>
      </w:r>
      <w:r w:rsidR="0017681E">
        <w:rPr>
          <w:rFonts w:ascii="Arial" w:hAnsi="Arial" w:cs="Arial"/>
          <w:b/>
          <w:bCs/>
        </w:rPr>
        <w:t xml:space="preserve"> </w:t>
      </w:r>
    </w:p>
    <w:tbl>
      <w:tblPr>
        <w:tblW w:w="14317" w:type="dxa"/>
        <w:tblInd w:w="70" w:type="dxa"/>
        <w:tblLayout w:type="fixed"/>
        <w:tblCellMar>
          <w:left w:w="70" w:type="dxa"/>
          <w:right w:w="70" w:type="dxa"/>
        </w:tblCellMar>
        <w:tblLook w:val="0000" w:firstRow="0" w:lastRow="0" w:firstColumn="0" w:lastColumn="0" w:noHBand="0" w:noVBand="0"/>
      </w:tblPr>
      <w:tblGrid>
        <w:gridCol w:w="4131"/>
        <w:gridCol w:w="348"/>
        <w:gridCol w:w="1489"/>
        <w:gridCol w:w="1403"/>
        <w:gridCol w:w="1560"/>
        <w:gridCol w:w="1417"/>
        <w:gridCol w:w="1418"/>
        <w:gridCol w:w="1417"/>
        <w:gridCol w:w="1134"/>
      </w:tblGrid>
      <w:tr w:rsidR="00C0423F" w:rsidRPr="00642F80" w:rsidTr="00435CCA">
        <w:trPr>
          <w:trHeight w:val="227"/>
        </w:trPr>
        <w:tc>
          <w:tcPr>
            <w:tcW w:w="4479" w:type="dxa"/>
            <w:gridSpan w:val="2"/>
            <w:vMerge w:val="restart"/>
            <w:tcBorders>
              <w:top w:val="single" w:sz="4" w:space="0" w:color="auto"/>
              <w:left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Wyszczególnienie</w:t>
            </w:r>
          </w:p>
        </w:tc>
        <w:tc>
          <w:tcPr>
            <w:tcW w:w="9838" w:type="dxa"/>
            <w:gridSpan w:val="7"/>
            <w:tcBorders>
              <w:top w:val="single" w:sz="4" w:space="0" w:color="auto"/>
              <w:left w:val="nil"/>
              <w:bottom w:val="single" w:sz="4" w:space="0" w:color="auto"/>
              <w:right w:val="single" w:sz="4" w:space="0" w:color="auto"/>
            </w:tcBorders>
            <w:shd w:val="clear" w:color="auto" w:fill="auto"/>
            <w:vAlign w:val="center"/>
          </w:tcPr>
          <w:p w:rsidR="00B81A46" w:rsidRPr="00642F80" w:rsidRDefault="00B81A46" w:rsidP="00B81A46">
            <w:pPr>
              <w:jc w:val="center"/>
              <w:rPr>
                <w:rFonts w:ascii="Arial" w:hAnsi="Arial" w:cs="Arial"/>
                <w:sz w:val="16"/>
                <w:szCs w:val="16"/>
              </w:rPr>
            </w:pPr>
            <w:r w:rsidRPr="00642F80">
              <w:rPr>
                <w:rFonts w:ascii="Arial" w:hAnsi="Arial" w:cs="Arial"/>
                <w:sz w:val="16"/>
                <w:szCs w:val="16"/>
              </w:rPr>
              <w:t>Liczba spraw załatwionych przez referendarzy</w:t>
            </w:r>
          </w:p>
        </w:tc>
      </w:tr>
      <w:tr w:rsidR="00C0423F" w:rsidRPr="00642F80" w:rsidTr="00435CCA">
        <w:trPr>
          <w:trHeight w:val="227"/>
        </w:trPr>
        <w:tc>
          <w:tcPr>
            <w:tcW w:w="4479" w:type="dxa"/>
            <w:gridSpan w:val="2"/>
            <w:vMerge/>
            <w:tcBorders>
              <w:left w:val="single" w:sz="4" w:space="0" w:color="auto"/>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ogółem</w:t>
            </w:r>
          </w:p>
          <w:p w:rsidR="00E6735B" w:rsidRPr="00642F80" w:rsidRDefault="00435CCA" w:rsidP="00B81A46">
            <w:pPr>
              <w:jc w:val="center"/>
              <w:rPr>
                <w:rFonts w:ascii="Arial" w:hAnsi="Arial" w:cs="Arial"/>
                <w:sz w:val="16"/>
                <w:szCs w:val="16"/>
              </w:rPr>
            </w:pPr>
            <w:r w:rsidRPr="00642F80">
              <w:rPr>
                <w:rFonts w:ascii="Arial" w:hAnsi="Arial" w:cs="Arial"/>
                <w:sz w:val="16"/>
                <w:szCs w:val="16"/>
              </w:rPr>
              <w:t>(kol.1=od 2 do 7</w:t>
            </w:r>
            <w:r w:rsidR="00E6735B" w:rsidRPr="00642F80">
              <w:rPr>
                <w:rFonts w:ascii="Arial" w:hAnsi="Arial" w:cs="Arial"/>
                <w:sz w:val="16"/>
                <w:szCs w:val="16"/>
              </w:rPr>
              <w:t>)</w:t>
            </w:r>
          </w:p>
        </w:tc>
        <w:tc>
          <w:tcPr>
            <w:tcW w:w="1403"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w:t>
            </w:r>
          </w:p>
        </w:tc>
        <w:tc>
          <w:tcPr>
            <w:tcW w:w="1560"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Nc</w:t>
            </w:r>
          </w:p>
        </w:tc>
        <w:tc>
          <w:tcPr>
            <w:tcW w:w="1417"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w:t>
            </w:r>
          </w:p>
        </w:tc>
        <w:tc>
          <w:tcPr>
            <w:tcW w:w="1418" w:type="dxa"/>
            <w:tcBorders>
              <w:top w:val="nil"/>
              <w:left w:val="nil"/>
              <w:bottom w:val="single" w:sz="4"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Ns-Rej</w:t>
            </w:r>
          </w:p>
        </w:tc>
        <w:tc>
          <w:tcPr>
            <w:tcW w:w="1417"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rep Co</w:t>
            </w:r>
          </w:p>
        </w:tc>
        <w:tc>
          <w:tcPr>
            <w:tcW w:w="1134" w:type="dxa"/>
            <w:tcBorders>
              <w:top w:val="nil"/>
              <w:left w:val="nil"/>
              <w:bottom w:val="single" w:sz="4"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6"/>
                <w:szCs w:val="16"/>
              </w:rPr>
            </w:pPr>
            <w:r w:rsidRPr="00642F80">
              <w:rPr>
                <w:rFonts w:ascii="Arial" w:hAnsi="Arial" w:cs="Arial"/>
                <w:sz w:val="16"/>
                <w:szCs w:val="16"/>
              </w:rPr>
              <w:t>Inne</w:t>
            </w:r>
          </w:p>
        </w:tc>
      </w:tr>
      <w:tr w:rsidR="00C0423F" w:rsidRPr="00642F80" w:rsidTr="00435CCA">
        <w:trPr>
          <w:trHeight w:val="59"/>
        </w:trPr>
        <w:tc>
          <w:tcPr>
            <w:tcW w:w="4479" w:type="dxa"/>
            <w:gridSpan w:val="2"/>
            <w:vMerge/>
            <w:tcBorders>
              <w:left w:val="single" w:sz="4" w:space="0" w:color="auto"/>
              <w:bottom w:val="single" w:sz="4" w:space="0" w:color="000000"/>
              <w:right w:val="single" w:sz="4" w:space="0" w:color="auto"/>
            </w:tcBorders>
            <w:vAlign w:val="center"/>
          </w:tcPr>
          <w:p w:rsidR="00E6735B" w:rsidRPr="00642F80" w:rsidRDefault="00E6735B" w:rsidP="00B81A46">
            <w:pPr>
              <w:rPr>
                <w:rFonts w:ascii="Arial" w:hAnsi="Arial" w:cs="Arial"/>
                <w:sz w:val="16"/>
                <w:szCs w:val="16"/>
              </w:rPr>
            </w:pPr>
          </w:p>
        </w:tc>
        <w:tc>
          <w:tcPr>
            <w:tcW w:w="1489"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1</w:t>
            </w:r>
          </w:p>
        </w:tc>
        <w:tc>
          <w:tcPr>
            <w:tcW w:w="1403"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2</w:t>
            </w:r>
          </w:p>
        </w:tc>
        <w:tc>
          <w:tcPr>
            <w:tcW w:w="1560"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3</w:t>
            </w:r>
          </w:p>
        </w:tc>
        <w:tc>
          <w:tcPr>
            <w:tcW w:w="1417"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4</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5</w:t>
            </w:r>
          </w:p>
        </w:tc>
        <w:tc>
          <w:tcPr>
            <w:tcW w:w="1417"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E6735B" w:rsidP="00B81A46">
            <w:pPr>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left w:val="nil"/>
              <w:bottom w:val="single" w:sz="12" w:space="0" w:color="auto"/>
              <w:right w:val="single" w:sz="4" w:space="0" w:color="auto"/>
            </w:tcBorders>
            <w:shd w:val="clear" w:color="auto" w:fill="auto"/>
            <w:vAlign w:val="center"/>
          </w:tcPr>
          <w:p w:rsidR="00E6735B" w:rsidRPr="00642F80" w:rsidRDefault="00DC5095" w:rsidP="00B81A46">
            <w:pPr>
              <w:jc w:val="center"/>
              <w:rPr>
                <w:rFonts w:ascii="Arial" w:hAnsi="Arial" w:cs="Arial"/>
                <w:sz w:val="12"/>
                <w:szCs w:val="12"/>
              </w:rPr>
            </w:pPr>
            <w:r w:rsidRPr="00642F80">
              <w:rPr>
                <w:rFonts w:ascii="Arial" w:hAnsi="Arial" w:cs="Arial"/>
                <w:sz w:val="12"/>
                <w:szCs w:val="12"/>
              </w:rPr>
              <w:t>7</w:t>
            </w:r>
          </w:p>
        </w:tc>
      </w:tr>
      <w:tr w:rsidR="00C0423F" w:rsidRPr="00642F80"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 przedmiocie zwolnienia od kosztów sądowych i/lub ustanowienia adwokata lub radcy prawnego</w:t>
            </w:r>
          </w:p>
        </w:tc>
        <w:tc>
          <w:tcPr>
            <w:tcW w:w="348" w:type="dxa"/>
            <w:tcBorders>
              <w:top w:val="single" w:sz="18"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01</w:t>
            </w:r>
          </w:p>
        </w:tc>
        <w:tc>
          <w:tcPr>
            <w:tcW w:w="1489" w:type="dxa"/>
            <w:tcBorders>
              <w:top w:val="single" w:sz="18"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10</w:t>
            </w:r>
          </w:p>
        </w:tc>
        <w:tc>
          <w:tcPr>
            <w:tcW w:w="1403"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18"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18"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10</w:t>
            </w:r>
          </w:p>
        </w:tc>
        <w:tc>
          <w:tcPr>
            <w:tcW w:w="113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hRule="exact" w:val="39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Zwrot pism po bezskutecznym upływie terminu do ich uzupełnienia i opłacenia</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02</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hRule="exact" w:val="227"/>
        </w:trPr>
        <w:tc>
          <w:tcPr>
            <w:tcW w:w="4131" w:type="dxa"/>
            <w:tcBorders>
              <w:top w:val="nil"/>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Wydawanie nakazów zapłaty w postępowaniu upominawczym</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03</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6</w:t>
            </w: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6</w:t>
            </w: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hRule="exac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O nadanie klauzuli wykonalności</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04</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Umorzenie postepowania upominawczego</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05</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val="340"/>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Zawieszenie postępowania upominawczego w oparciu o art.174§1 pkt 1 i 4 kpc</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06</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C0423F" w:rsidRPr="00642F80" w:rsidTr="00677776">
        <w:trPr>
          <w:trHeight w:val="343"/>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Prawomocne postanowienia w postępowaniu upominawczym o przekazaniu sprawy sądowi równorzędnemu lub niższego rzędu</w:t>
            </w:r>
          </w:p>
        </w:tc>
        <w:tc>
          <w:tcPr>
            <w:tcW w:w="348" w:type="dxa"/>
            <w:tcBorders>
              <w:top w:val="single" w:sz="4" w:space="0" w:color="auto"/>
              <w:left w:val="single" w:sz="18" w:space="0" w:color="auto"/>
              <w:bottom w:val="single" w:sz="4"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07</w:t>
            </w:r>
          </w:p>
        </w:tc>
        <w:tc>
          <w:tcPr>
            <w:tcW w:w="1489" w:type="dxa"/>
            <w:tcBorders>
              <w:top w:val="single" w:sz="4" w:space="0" w:color="auto"/>
              <w:left w:val="single" w:sz="4" w:space="0" w:color="auto"/>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03"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4"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r w:rsidR="00BA1AD4" w:rsidRPr="00642F80" w:rsidTr="00677776">
        <w:trPr>
          <w:trHeight w:val="227"/>
        </w:trPr>
        <w:tc>
          <w:tcPr>
            <w:tcW w:w="4131" w:type="dxa"/>
            <w:tcBorders>
              <w:top w:val="single" w:sz="4" w:space="0" w:color="auto"/>
              <w:left w:val="single" w:sz="4" w:space="0" w:color="auto"/>
              <w:bottom w:val="single" w:sz="4" w:space="0" w:color="auto"/>
              <w:right w:val="single" w:sz="18" w:space="0" w:color="auto"/>
            </w:tcBorders>
            <w:shd w:val="clear" w:color="auto" w:fill="auto"/>
            <w:vAlign w:val="center"/>
          </w:tcPr>
          <w:p w:rsidR="00BA1AD4" w:rsidRPr="00642F80" w:rsidRDefault="00BA1AD4" w:rsidP="00B81A46">
            <w:pPr>
              <w:rPr>
                <w:rFonts w:ascii="Arial" w:hAnsi="Arial" w:cs="Arial"/>
                <w:sz w:val="14"/>
                <w:szCs w:val="16"/>
              </w:rPr>
            </w:pPr>
            <w:r w:rsidRPr="00642F80">
              <w:rPr>
                <w:rFonts w:ascii="Arial" w:hAnsi="Arial" w:cs="Arial"/>
                <w:sz w:val="14"/>
                <w:szCs w:val="16"/>
              </w:rPr>
              <w:t>Inne</w:t>
            </w:r>
          </w:p>
        </w:tc>
        <w:tc>
          <w:tcPr>
            <w:tcW w:w="348" w:type="dxa"/>
            <w:tcBorders>
              <w:top w:val="single" w:sz="4" w:space="0" w:color="auto"/>
              <w:left w:val="single" w:sz="18" w:space="0" w:color="auto"/>
              <w:bottom w:val="single" w:sz="18" w:space="0" w:color="auto"/>
              <w:right w:val="single" w:sz="4" w:space="0" w:color="auto"/>
            </w:tcBorders>
            <w:shd w:val="clear" w:color="auto" w:fill="auto"/>
            <w:vAlign w:val="center"/>
          </w:tcPr>
          <w:p w:rsidR="00BA1AD4" w:rsidRPr="00642F80" w:rsidRDefault="00BA1AD4" w:rsidP="00B81A46">
            <w:pPr>
              <w:jc w:val="center"/>
              <w:rPr>
                <w:rFonts w:ascii="Arial" w:hAnsi="Arial" w:cs="Arial"/>
                <w:sz w:val="12"/>
                <w:szCs w:val="12"/>
              </w:rPr>
            </w:pPr>
            <w:r w:rsidRPr="00642F80">
              <w:rPr>
                <w:rFonts w:ascii="Arial" w:hAnsi="Arial" w:cs="Arial"/>
                <w:sz w:val="12"/>
                <w:szCs w:val="12"/>
              </w:rPr>
              <w:t>08</w:t>
            </w:r>
          </w:p>
        </w:tc>
        <w:tc>
          <w:tcPr>
            <w:tcW w:w="1489" w:type="dxa"/>
            <w:tcBorders>
              <w:top w:val="single" w:sz="4" w:space="0" w:color="auto"/>
              <w:left w:val="single" w:sz="4" w:space="0" w:color="auto"/>
              <w:bottom w:val="single" w:sz="18"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403"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560"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r w:rsidRPr="00642F80">
              <w:rPr>
                <w:rFonts w:ascii="Arial" w:hAnsi="Arial" w:cs="Arial"/>
                <w:sz w:val="14"/>
                <w:szCs w:val="16"/>
              </w:rPr>
              <w:t>1</w:t>
            </w:r>
          </w:p>
        </w:tc>
        <w:tc>
          <w:tcPr>
            <w:tcW w:w="1417"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8" w:type="dxa"/>
            <w:tcBorders>
              <w:top w:val="single" w:sz="4" w:space="0" w:color="auto"/>
              <w:left w:val="nil"/>
              <w:bottom w:val="single" w:sz="18" w:space="0" w:color="auto"/>
              <w:right w:val="single" w:sz="4" w:space="0" w:color="auto"/>
            </w:tcBorders>
            <w:shd w:val="clear" w:color="auto" w:fill="auto"/>
            <w:noWrap/>
            <w:tcMar>
              <w:right w:w="57" w:type="dxa"/>
            </w:tcMar>
            <w:vAlign w:val="center"/>
          </w:tcPr>
          <w:p w:rsidR="00BA1AD4" w:rsidRPr="00642F80" w:rsidRDefault="00BA1AD4">
            <w:pPr>
              <w:jc w:val="right"/>
              <w:rPr>
                <w:rFonts w:ascii="Arial" w:hAnsi="Arial" w:cs="Arial"/>
                <w:sz w:val="14"/>
                <w:szCs w:val="16"/>
              </w:rPr>
            </w:pPr>
          </w:p>
        </w:tc>
        <w:tc>
          <w:tcPr>
            <w:tcW w:w="1417" w:type="dxa"/>
            <w:tcBorders>
              <w:top w:val="single" w:sz="4" w:space="0" w:color="auto"/>
              <w:left w:val="nil"/>
              <w:bottom w:val="single" w:sz="18" w:space="0" w:color="auto"/>
              <w:right w:val="single" w:sz="4" w:space="0" w:color="auto"/>
            </w:tcBorders>
            <w:shd w:val="clear" w:color="auto" w:fill="auto"/>
            <w:vAlign w:val="center"/>
          </w:tcPr>
          <w:p w:rsidR="00BA1AD4" w:rsidRPr="00642F80" w:rsidRDefault="00BA1AD4">
            <w:pPr>
              <w:jc w:val="right"/>
              <w:rPr>
                <w:rFonts w:ascii="Arial" w:hAnsi="Arial" w:cs="Arial"/>
                <w:sz w:val="14"/>
                <w:szCs w:val="16"/>
              </w:rPr>
            </w:pPr>
          </w:p>
        </w:tc>
        <w:tc>
          <w:tcPr>
            <w:tcW w:w="113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BA1AD4" w:rsidRPr="00642F80" w:rsidRDefault="00BA1AD4">
            <w:pPr>
              <w:jc w:val="right"/>
              <w:rPr>
                <w:rFonts w:ascii="Arial" w:hAnsi="Arial" w:cs="Arial"/>
                <w:sz w:val="14"/>
                <w:szCs w:val="16"/>
              </w:rPr>
            </w:pPr>
          </w:p>
        </w:tc>
      </w:tr>
    </w:tbl>
    <w:p w:rsidR="00CD32C1" w:rsidRPr="00642F80" w:rsidRDefault="0017681E" w:rsidP="002D4C8F">
      <w:pPr>
        <w:rPr>
          <w:rFonts w:ascii="Arial" w:hAnsi="Arial" w:cs="Arial"/>
          <w:sz w:val="16"/>
          <w:szCs w:val="16"/>
        </w:rPr>
      </w:pPr>
      <w:r>
        <w:rPr>
          <w:rFonts w:ascii="Arial" w:hAnsi="Arial" w:cs="Arial"/>
          <w:sz w:val="16"/>
          <w:szCs w:val="16"/>
        </w:rPr>
        <w:t xml:space="preserve"> </w:t>
      </w:r>
    </w:p>
    <w:p w:rsidR="00CF4713" w:rsidRPr="00642F80" w:rsidRDefault="00CF4713" w:rsidP="00CF4713">
      <w:pPr>
        <w:rPr>
          <w:rFonts w:ascii="Arial" w:hAnsi="Arial" w:cs="Arial"/>
          <w:b/>
          <w:bCs/>
        </w:rPr>
      </w:pPr>
      <w:r w:rsidRPr="00642F80">
        <w:rPr>
          <w:rFonts w:ascii="Arial" w:hAnsi="Arial" w:cs="Arial"/>
          <w:b/>
          <w:bCs/>
        </w:rPr>
        <w:t>Dział 1.4. Terminowość sporządzania uzasadnień</w:t>
      </w:r>
    </w:p>
    <w:tbl>
      <w:tblPr>
        <w:tblW w:w="15735"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232"/>
        <w:gridCol w:w="895"/>
        <w:gridCol w:w="1275"/>
        <w:gridCol w:w="284"/>
        <w:gridCol w:w="992"/>
        <w:gridCol w:w="851"/>
        <w:gridCol w:w="850"/>
        <w:gridCol w:w="851"/>
        <w:gridCol w:w="850"/>
        <w:gridCol w:w="851"/>
        <w:gridCol w:w="850"/>
        <w:gridCol w:w="851"/>
        <w:gridCol w:w="850"/>
        <w:gridCol w:w="851"/>
        <w:gridCol w:w="850"/>
        <w:gridCol w:w="851"/>
        <w:gridCol w:w="850"/>
        <w:gridCol w:w="851"/>
      </w:tblGrid>
      <w:tr w:rsidR="00C0423F" w:rsidRPr="00642F80" w:rsidTr="005A7B9C">
        <w:trPr>
          <w:cantSplit/>
          <w:trHeight w:val="380"/>
        </w:trPr>
        <w:tc>
          <w:tcPr>
            <w:tcW w:w="3686" w:type="dxa"/>
            <w:gridSpan w:val="4"/>
            <w:vMerge w:val="restart"/>
            <w:vAlign w:val="center"/>
          </w:tcPr>
          <w:p w:rsidR="00815C6B" w:rsidRPr="00642F80" w:rsidRDefault="00815C6B" w:rsidP="00CF4713">
            <w:pPr>
              <w:pStyle w:val="Tekstpodstawowy2"/>
              <w:spacing w:line="180" w:lineRule="exact"/>
              <w:jc w:val="center"/>
              <w:rPr>
                <w:sz w:val="16"/>
                <w:szCs w:val="16"/>
              </w:rPr>
            </w:pPr>
            <w:r w:rsidRPr="00642F80">
              <w:rPr>
                <w:sz w:val="16"/>
                <w:szCs w:val="16"/>
              </w:rPr>
              <w:t>RODZAJE SRPAW</w:t>
            </w:r>
          </w:p>
          <w:p w:rsidR="00815C6B" w:rsidRPr="00642F80" w:rsidRDefault="00815C6B" w:rsidP="00CF4713">
            <w:pPr>
              <w:jc w:val="center"/>
              <w:rPr>
                <w:rFonts w:ascii="Arial" w:hAnsi="Arial" w:cs="Arial"/>
                <w:sz w:val="16"/>
                <w:szCs w:val="16"/>
              </w:rPr>
            </w:pPr>
            <w:r w:rsidRPr="00642F80">
              <w:rPr>
                <w:rFonts w:ascii="Arial" w:hAnsi="Arial" w:cs="Arial"/>
                <w:sz w:val="16"/>
                <w:szCs w:val="16"/>
              </w:rPr>
              <w:t xml:space="preserve">wg repertoriów </w:t>
            </w:r>
          </w:p>
          <w:p w:rsidR="00815C6B" w:rsidRPr="00642F80" w:rsidRDefault="00815C6B" w:rsidP="00CF4713">
            <w:pPr>
              <w:jc w:val="center"/>
              <w:rPr>
                <w:rFonts w:ascii="Arial" w:hAnsi="Arial" w:cs="Arial"/>
                <w:sz w:val="14"/>
              </w:rPr>
            </w:pPr>
            <w:r w:rsidRPr="00642F80">
              <w:rPr>
                <w:rFonts w:ascii="Arial" w:hAnsi="Arial" w:cs="Arial"/>
                <w:sz w:val="16"/>
                <w:szCs w:val="16"/>
              </w:rPr>
              <w:t>i wykazów</w:t>
            </w:r>
          </w:p>
        </w:tc>
        <w:tc>
          <w:tcPr>
            <w:tcW w:w="8647" w:type="dxa"/>
            <w:gridSpan w:val="10"/>
            <w:tcBorders>
              <w:left w:val="single" w:sz="4" w:space="0" w:color="auto"/>
            </w:tcBorders>
            <w:vAlign w:val="center"/>
          </w:tcPr>
          <w:p w:rsidR="00815C6B" w:rsidRPr="00642F80" w:rsidRDefault="00815C6B" w:rsidP="00CF4713">
            <w:pPr>
              <w:spacing w:after="120" w:line="200" w:lineRule="exact"/>
              <w:jc w:val="center"/>
              <w:rPr>
                <w:rFonts w:ascii="Arial" w:hAnsi="Arial" w:cs="Arial"/>
                <w:sz w:val="16"/>
                <w:szCs w:val="16"/>
              </w:rPr>
            </w:pPr>
            <w:r w:rsidRPr="00642F80">
              <w:rPr>
                <w:rFonts w:ascii="Arial" w:hAnsi="Arial" w:cs="Arial"/>
                <w:sz w:val="16"/>
                <w:szCs w:val="16"/>
              </w:rPr>
              <w:t>Terminowość sporządzania uzasadnień</w:t>
            </w:r>
          </w:p>
        </w:tc>
        <w:tc>
          <w:tcPr>
            <w:tcW w:w="850" w:type="dxa"/>
            <w:vMerge w:val="restart"/>
            <w:tcBorders>
              <w:left w:val="single" w:sz="4" w:space="0" w:color="auto"/>
              <w:righ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Uzasadnienia wygłoszone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851" w:type="dxa"/>
            <w:vMerge w:val="restart"/>
            <w:tcBorders>
              <w:left w:val="single" w:sz="4" w:space="0" w:color="auto"/>
            </w:tcBorders>
            <w:vAlign w:val="center"/>
          </w:tcPr>
          <w:p w:rsidR="00815C6B" w:rsidRPr="00642F80" w:rsidRDefault="00815C6B" w:rsidP="00BF0053">
            <w:pPr>
              <w:spacing w:line="160" w:lineRule="exact"/>
              <w:jc w:val="center"/>
              <w:rPr>
                <w:rFonts w:ascii="Arial" w:hAnsi="Arial" w:cs="Arial"/>
                <w:sz w:val="12"/>
                <w:szCs w:val="14"/>
              </w:rPr>
            </w:pPr>
            <w:r w:rsidRPr="00642F80">
              <w:rPr>
                <w:rFonts w:ascii="Arial" w:hAnsi="Arial" w:cs="Arial"/>
                <w:sz w:val="12"/>
                <w:szCs w:val="14"/>
              </w:rPr>
              <w:t>Liczba spraw do których wpłynął wniosek o transkrypcje uzasadnień wygłoszonych w trybie art.328 § 1</w:t>
            </w:r>
            <w:r w:rsidRPr="00642F80">
              <w:rPr>
                <w:rFonts w:ascii="Arial" w:hAnsi="Arial" w:cs="Arial"/>
                <w:sz w:val="12"/>
                <w:szCs w:val="14"/>
                <w:vertAlign w:val="superscript"/>
              </w:rPr>
              <w:t>1</w:t>
            </w:r>
            <w:r w:rsidRPr="00642F80">
              <w:rPr>
                <w:rFonts w:ascii="Arial" w:hAnsi="Arial" w:cs="Arial"/>
                <w:sz w:val="12"/>
                <w:szCs w:val="14"/>
              </w:rPr>
              <w:t xml:space="preserve"> kpc</w:t>
            </w:r>
          </w:p>
        </w:tc>
        <w:tc>
          <w:tcPr>
            <w:tcW w:w="1701" w:type="dxa"/>
            <w:gridSpan w:val="2"/>
            <w:tcBorders>
              <w:left w:val="single" w:sz="4" w:space="0" w:color="auto"/>
            </w:tcBorders>
            <w:vAlign w:val="center"/>
          </w:tcPr>
          <w:p w:rsidR="00815C6B" w:rsidRPr="00642F80" w:rsidRDefault="00815C6B" w:rsidP="00341A70">
            <w:pPr>
              <w:spacing w:after="120" w:line="200" w:lineRule="exact"/>
              <w:jc w:val="center"/>
              <w:rPr>
                <w:rFonts w:ascii="Arial" w:hAnsi="Arial" w:cs="Arial"/>
                <w:sz w:val="12"/>
                <w:szCs w:val="14"/>
              </w:rPr>
            </w:pPr>
            <w:r w:rsidRPr="00642F80">
              <w:rPr>
                <w:rFonts w:ascii="Arial" w:hAnsi="Arial" w:cs="Arial"/>
                <w:sz w:val="12"/>
                <w:szCs w:val="14"/>
              </w:rPr>
              <w:t>Liczba spraw, w których projekt uzasadnienia orzeczenia sporządził asystent</w:t>
            </w:r>
          </w:p>
        </w:tc>
      </w:tr>
      <w:tr w:rsidR="00C0423F" w:rsidRPr="00642F80" w:rsidTr="005A7B9C">
        <w:trPr>
          <w:cantSplit/>
          <w:trHeight w:val="156"/>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val="restart"/>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razem</w:t>
            </w:r>
          </w:p>
          <w:p w:rsidR="00815C6B" w:rsidRPr="00642F80" w:rsidRDefault="00815C6B" w:rsidP="00CF4713">
            <w:pPr>
              <w:spacing w:after="120" w:line="200" w:lineRule="exact"/>
              <w:ind w:left="-62" w:right="-56"/>
              <w:jc w:val="center"/>
              <w:rPr>
                <w:rFonts w:ascii="Arial" w:hAnsi="Arial" w:cs="Arial"/>
                <w:sz w:val="14"/>
                <w:szCs w:val="13"/>
              </w:rPr>
            </w:pPr>
            <w:r w:rsidRPr="00642F80">
              <w:rPr>
                <w:rFonts w:ascii="Arial" w:hAnsi="Arial" w:cs="Arial"/>
                <w:sz w:val="14"/>
                <w:szCs w:val="13"/>
              </w:rPr>
              <w:t>(kol. 2+3+5+7+9)</w:t>
            </w:r>
          </w:p>
        </w:tc>
        <w:tc>
          <w:tcPr>
            <w:tcW w:w="851" w:type="dxa"/>
            <w:vMerge w:val="restart"/>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terminie ustawowym</w:t>
            </w:r>
          </w:p>
        </w:tc>
        <w:tc>
          <w:tcPr>
            <w:tcW w:w="6804" w:type="dxa"/>
            <w:gridSpan w:val="8"/>
            <w:tcBorders>
              <w:bottom w:val="single" w:sz="2" w:space="0" w:color="auto"/>
              <w:right w:val="single" w:sz="4" w:space="0" w:color="auto"/>
            </w:tcBorders>
            <w:vAlign w:val="center"/>
          </w:tcPr>
          <w:p w:rsidR="00815C6B" w:rsidRPr="00642F80" w:rsidRDefault="00815C6B" w:rsidP="00CF4713">
            <w:pPr>
              <w:spacing w:after="120" w:line="200" w:lineRule="exact"/>
              <w:ind w:left="-70" w:right="-70"/>
              <w:jc w:val="center"/>
              <w:rPr>
                <w:rFonts w:ascii="Arial" w:hAnsi="Arial" w:cs="Arial"/>
                <w:sz w:val="14"/>
                <w:szCs w:val="16"/>
              </w:rPr>
            </w:pPr>
            <w:r w:rsidRPr="00642F80">
              <w:rPr>
                <w:rFonts w:ascii="Arial" w:hAnsi="Arial" w:cs="Arial"/>
                <w:sz w:val="14"/>
                <w:szCs w:val="16"/>
              </w:rPr>
              <w:t xml:space="preserve">po upływie terminu ustawowego </w:t>
            </w:r>
            <w:r w:rsidRPr="00642F80">
              <w:rPr>
                <w:rFonts w:ascii="Arial" w:hAnsi="Arial" w:cs="Arial"/>
                <w:sz w:val="14"/>
                <w:szCs w:val="16"/>
                <w:vertAlign w:val="superscript"/>
              </w:rPr>
              <w:t>1)</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ind w:left="-70" w:right="-70"/>
              <w:jc w:val="center"/>
              <w:rPr>
                <w:rFonts w:ascii="Arial" w:hAnsi="Arial" w:cs="Arial"/>
                <w:sz w:val="14"/>
                <w:szCs w:val="16"/>
              </w:rPr>
            </w:pPr>
          </w:p>
        </w:tc>
        <w:tc>
          <w:tcPr>
            <w:tcW w:w="850" w:type="dxa"/>
            <w:vMerge w:val="restart"/>
            <w:tcBorders>
              <w:left w:val="single" w:sz="4" w:space="0" w:color="auto"/>
            </w:tcBorders>
            <w:vAlign w:val="center"/>
          </w:tcPr>
          <w:p w:rsidR="00815C6B" w:rsidRPr="00642F80" w:rsidRDefault="005A7B9C" w:rsidP="005A7B9C">
            <w:pPr>
              <w:spacing w:after="120" w:line="200" w:lineRule="exact"/>
              <w:ind w:left="-70" w:right="-70"/>
              <w:jc w:val="center"/>
              <w:rPr>
                <w:rFonts w:ascii="Arial" w:hAnsi="Arial" w:cs="Arial"/>
                <w:sz w:val="14"/>
                <w:szCs w:val="16"/>
              </w:rPr>
            </w:pPr>
            <w:r w:rsidRPr="00642F80">
              <w:rPr>
                <w:rFonts w:ascii="Arial" w:hAnsi="Arial" w:cs="Arial"/>
                <w:sz w:val="12"/>
              </w:rPr>
              <w:t>razem</w:t>
            </w:r>
          </w:p>
        </w:tc>
        <w:tc>
          <w:tcPr>
            <w:tcW w:w="851" w:type="dxa"/>
            <w:vMerge w:val="restart"/>
            <w:tcBorders>
              <w:left w:val="single" w:sz="4" w:space="0" w:color="auto"/>
            </w:tcBorders>
            <w:vAlign w:val="center"/>
          </w:tcPr>
          <w:p w:rsidR="00815C6B" w:rsidRPr="00642F80" w:rsidRDefault="005A7B9C" w:rsidP="005A7B9C">
            <w:pPr>
              <w:spacing w:after="120" w:line="140" w:lineRule="exact"/>
              <w:ind w:left="-68" w:right="-68"/>
              <w:jc w:val="center"/>
              <w:rPr>
                <w:rFonts w:ascii="Arial" w:hAnsi="Arial" w:cs="Arial"/>
                <w:sz w:val="14"/>
                <w:szCs w:val="16"/>
              </w:rPr>
            </w:pPr>
            <w:r w:rsidRPr="00642F80">
              <w:rPr>
                <w:rFonts w:ascii="Arial" w:hAnsi="Arial" w:cs="Arial"/>
                <w:sz w:val="12"/>
                <w:szCs w:val="16"/>
              </w:rPr>
              <w:t>w tym, w których projekt został zaakceptowany przez sędziego</w:t>
            </w:r>
          </w:p>
        </w:tc>
      </w:tr>
      <w:tr w:rsidR="00C0423F" w:rsidRPr="00642F80" w:rsidTr="005A7B9C">
        <w:trPr>
          <w:cantSplit/>
          <w:trHeight w:val="372"/>
        </w:trPr>
        <w:tc>
          <w:tcPr>
            <w:tcW w:w="3686" w:type="dxa"/>
            <w:gridSpan w:val="4"/>
            <w:vMerge/>
            <w:vAlign w:val="center"/>
          </w:tcPr>
          <w:p w:rsidR="00815C6B" w:rsidRPr="00642F80" w:rsidRDefault="00815C6B" w:rsidP="00CF4713">
            <w:pPr>
              <w:spacing w:after="120" w:line="200" w:lineRule="exact"/>
              <w:jc w:val="center"/>
              <w:rPr>
                <w:rFonts w:ascii="Arial" w:hAnsi="Arial" w:cs="Arial"/>
                <w:sz w:val="14"/>
              </w:rPr>
            </w:pPr>
          </w:p>
        </w:tc>
        <w:tc>
          <w:tcPr>
            <w:tcW w:w="992" w:type="dxa"/>
            <w:vMerge/>
            <w:tcBorders>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p>
        </w:tc>
        <w:tc>
          <w:tcPr>
            <w:tcW w:w="850" w:type="dxa"/>
            <w:tcBorders>
              <w:top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 – 14 dni</w:t>
            </w:r>
          </w:p>
        </w:tc>
        <w:tc>
          <w:tcPr>
            <w:tcW w:w="851" w:type="dxa"/>
            <w:tcBorders>
              <w:top w:val="single" w:sz="2" w:space="0" w:color="auto"/>
              <w:right w:val="single" w:sz="2"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2"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15 – 30 dni</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pow. 1 do 3 mies.</w:t>
            </w:r>
          </w:p>
        </w:tc>
        <w:tc>
          <w:tcPr>
            <w:tcW w:w="851"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tcBorders>
              <w:top w:val="single" w:sz="2" w:space="0" w:color="auto"/>
              <w:left w:val="single" w:sz="4" w:space="0" w:color="auto"/>
              <w:righ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ponad 3 mies.</w:t>
            </w:r>
          </w:p>
        </w:tc>
        <w:tc>
          <w:tcPr>
            <w:tcW w:w="851" w:type="dxa"/>
            <w:tcBorders>
              <w:top w:val="single" w:sz="2" w:space="0" w:color="auto"/>
              <w:left w:val="single" w:sz="4" w:space="0" w:color="auto"/>
            </w:tcBorders>
            <w:vAlign w:val="center"/>
          </w:tcPr>
          <w:p w:rsidR="00815C6B" w:rsidRPr="00642F80" w:rsidRDefault="00815C6B" w:rsidP="00CF4713">
            <w:pPr>
              <w:spacing w:after="120" w:line="200" w:lineRule="exact"/>
              <w:jc w:val="center"/>
              <w:rPr>
                <w:rFonts w:ascii="Arial" w:hAnsi="Arial" w:cs="Arial"/>
                <w:sz w:val="14"/>
                <w:szCs w:val="16"/>
              </w:rPr>
            </w:pPr>
            <w:r w:rsidRPr="00642F80">
              <w:rPr>
                <w:rFonts w:ascii="Arial" w:hAnsi="Arial" w:cs="Arial"/>
                <w:sz w:val="14"/>
                <w:szCs w:val="16"/>
              </w:rPr>
              <w:t>w tym nieusprawiedliwione</w:t>
            </w:r>
          </w:p>
        </w:tc>
        <w:tc>
          <w:tcPr>
            <w:tcW w:w="850" w:type="dxa"/>
            <w:vMerge/>
            <w:tcBorders>
              <w:left w:val="single" w:sz="4" w:space="0" w:color="auto"/>
              <w:righ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0"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c>
          <w:tcPr>
            <w:tcW w:w="851" w:type="dxa"/>
            <w:vMerge/>
            <w:tcBorders>
              <w:left w:val="single" w:sz="4" w:space="0" w:color="auto"/>
            </w:tcBorders>
          </w:tcPr>
          <w:p w:rsidR="00815C6B" w:rsidRPr="00642F80" w:rsidRDefault="00815C6B" w:rsidP="00CF4713">
            <w:pPr>
              <w:spacing w:after="120" w:line="200" w:lineRule="exact"/>
              <w:jc w:val="center"/>
              <w:rPr>
                <w:rFonts w:ascii="Arial" w:hAnsi="Arial" w:cs="Arial"/>
                <w:sz w:val="14"/>
                <w:szCs w:val="16"/>
              </w:rPr>
            </w:pPr>
          </w:p>
        </w:tc>
      </w:tr>
      <w:tr w:rsidR="00C0423F" w:rsidRPr="00642F80" w:rsidTr="005A7B9C">
        <w:trPr>
          <w:cantSplit/>
          <w:trHeight w:hRule="exact" w:val="170"/>
        </w:trPr>
        <w:tc>
          <w:tcPr>
            <w:tcW w:w="3686" w:type="dxa"/>
            <w:gridSpan w:val="4"/>
            <w:vAlign w:val="center"/>
          </w:tcPr>
          <w:p w:rsidR="00D2039F" w:rsidRPr="00642F80" w:rsidRDefault="00D2039F" w:rsidP="00CF4713">
            <w:pPr>
              <w:jc w:val="center"/>
              <w:rPr>
                <w:rFonts w:ascii="Arial" w:hAnsi="Arial" w:cs="Arial"/>
                <w:sz w:val="12"/>
              </w:rPr>
            </w:pPr>
            <w:r w:rsidRPr="00642F80">
              <w:rPr>
                <w:rFonts w:ascii="Arial" w:hAnsi="Arial" w:cs="Arial"/>
                <w:sz w:val="12"/>
              </w:rPr>
              <w:t>0</w:t>
            </w:r>
          </w:p>
        </w:tc>
        <w:tc>
          <w:tcPr>
            <w:tcW w:w="992"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2</w:t>
            </w:r>
          </w:p>
        </w:tc>
        <w:tc>
          <w:tcPr>
            <w:tcW w:w="850" w:type="dxa"/>
            <w:tcBorders>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3</w:t>
            </w:r>
          </w:p>
        </w:tc>
        <w:tc>
          <w:tcPr>
            <w:tcW w:w="851" w:type="dxa"/>
            <w:tcBorders>
              <w:bottom w:val="single" w:sz="12" w:space="0" w:color="auto"/>
              <w:right w:val="single" w:sz="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4</w:t>
            </w:r>
          </w:p>
        </w:tc>
        <w:tc>
          <w:tcPr>
            <w:tcW w:w="850" w:type="dxa"/>
            <w:tcBorders>
              <w:left w:val="single" w:sz="2"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6</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9</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10</w:t>
            </w:r>
          </w:p>
        </w:tc>
        <w:tc>
          <w:tcPr>
            <w:tcW w:w="850" w:type="dxa"/>
            <w:tcBorders>
              <w:left w:val="single" w:sz="4" w:space="0" w:color="auto"/>
              <w:bottom w:val="single" w:sz="12" w:space="0" w:color="auto"/>
              <w:right w:val="single" w:sz="4"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11</w:t>
            </w:r>
          </w:p>
        </w:tc>
        <w:tc>
          <w:tcPr>
            <w:tcW w:w="851" w:type="dxa"/>
            <w:tcBorders>
              <w:left w:val="single" w:sz="4" w:space="0" w:color="auto"/>
              <w:bottom w:val="single" w:sz="12"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12</w:t>
            </w:r>
          </w:p>
        </w:tc>
        <w:tc>
          <w:tcPr>
            <w:tcW w:w="850" w:type="dxa"/>
            <w:tcBorders>
              <w:left w:val="single" w:sz="4" w:space="0" w:color="auto"/>
              <w:bottom w:val="single" w:sz="18" w:space="0" w:color="auto"/>
            </w:tcBorders>
            <w:vAlign w:val="center"/>
          </w:tcPr>
          <w:p w:rsidR="00D2039F" w:rsidRPr="00642F80" w:rsidRDefault="00D2039F" w:rsidP="00DF6AC7">
            <w:pPr>
              <w:jc w:val="center"/>
              <w:rPr>
                <w:rFonts w:ascii="Arial" w:hAnsi="Arial" w:cs="Arial"/>
                <w:sz w:val="12"/>
              </w:rPr>
            </w:pPr>
            <w:r w:rsidRPr="00642F80">
              <w:rPr>
                <w:rFonts w:ascii="Arial" w:hAnsi="Arial" w:cs="Arial"/>
                <w:sz w:val="12"/>
              </w:rPr>
              <w:t>13</w:t>
            </w:r>
          </w:p>
        </w:tc>
        <w:tc>
          <w:tcPr>
            <w:tcW w:w="851" w:type="dxa"/>
            <w:tcBorders>
              <w:left w:val="single" w:sz="4" w:space="0" w:color="auto"/>
              <w:bottom w:val="single" w:sz="18" w:space="0" w:color="auto"/>
            </w:tcBorders>
          </w:tcPr>
          <w:p w:rsidR="00D2039F" w:rsidRPr="00642F80" w:rsidRDefault="005A7B9C" w:rsidP="00DF6AC7">
            <w:pPr>
              <w:jc w:val="center"/>
              <w:rPr>
                <w:rFonts w:ascii="Arial" w:hAnsi="Arial" w:cs="Arial"/>
                <w:sz w:val="12"/>
              </w:rPr>
            </w:pPr>
            <w:r w:rsidRPr="00642F80">
              <w:rPr>
                <w:rFonts w:ascii="Arial" w:hAnsi="Arial" w:cs="Arial"/>
                <w:sz w:val="12"/>
              </w:rPr>
              <w:t>14</w:t>
            </w:r>
          </w:p>
        </w:tc>
      </w:tr>
      <w:tr w:rsidR="00C0423F" w:rsidRPr="00642F80" w:rsidTr="00B232B3">
        <w:trPr>
          <w:cantSplit/>
          <w:trHeight w:val="227"/>
        </w:trPr>
        <w:tc>
          <w:tcPr>
            <w:tcW w:w="3402" w:type="dxa"/>
            <w:gridSpan w:val="3"/>
            <w:tcBorders>
              <w:right w:val="single" w:sz="18"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02 do 06 = w.07+13)</w:t>
            </w:r>
          </w:p>
        </w:tc>
        <w:tc>
          <w:tcPr>
            <w:tcW w:w="284" w:type="dxa"/>
            <w:tcBorders>
              <w:top w:val="single" w:sz="18"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567</w:t>
            </w:r>
          </w:p>
        </w:tc>
        <w:tc>
          <w:tcPr>
            <w:tcW w:w="851" w:type="dxa"/>
            <w:tcBorders>
              <w:top w:val="single" w:sz="18"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542</w:t>
            </w:r>
          </w:p>
        </w:tc>
        <w:tc>
          <w:tcPr>
            <w:tcW w:w="850" w:type="dxa"/>
            <w:tcBorders>
              <w:top w:val="single" w:sz="18"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20</w:t>
            </w:r>
          </w:p>
        </w:tc>
        <w:tc>
          <w:tcPr>
            <w:tcW w:w="851" w:type="dxa"/>
            <w:tcBorders>
              <w:top w:val="single" w:sz="18"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w:t>
            </w: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18"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358</w:t>
            </w:r>
          </w:p>
        </w:tc>
        <w:tc>
          <w:tcPr>
            <w:tcW w:w="851" w:type="dxa"/>
            <w:tcBorders>
              <w:top w:val="single" w:sz="18"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358</w:t>
            </w:r>
          </w:p>
        </w:tc>
      </w:tr>
      <w:tr w:rsidR="00C0423F" w:rsidRPr="00642F80" w:rsidTr="00B232B3">
        <w:trPr>
          <w:cantSplit/>
          <w:trHeight w:val="227"/>
        </w:trPr>
        <w:tc>
          <w:tcPr>
            <w:tcW w:w="2127" w:type="dxa"/>
            <w:gridSpan w:val="2"/>
            <w:vMerge w:val="restart"/>
            <w:vAlign w:val="center"/>
          </w:tcPr>
          <w:p w:rsidR="00FF7C8C" w:rsidRPr="00642F80" w:rsidRDefault="00FF7C8C" w:rsidP="00CF4713">
            <w:pPr>
              <w:ind w:right="85"/>
              <w:jc w:val="center"/>
              <w:rPr>
                <w:rFonts w:ascii="Arial" w:hAnsi="Arial" w:cs="Arial"/>
                <w:sz w:val="16"/>
                <w:szCs w:val="16"/>
              </w:rPr>
            </w:pPr>
            <w:r w:rsidRPr="00642F80">
              <w:rPr>
                <w:rFonts w:ascii="Arial" w:hAnsi="Arial" w:cs="Arial"/>
                <w:sz w:val="16"/>
                <w:szCs w:val="16"/>
              </w:rPr>
              <w:t>I instancja</w:t>
            </w:r>
          </w:p>
        </w:tc>
        <w:tc>
          <w:tcPr>
            <w:tcW w:w="1275" w:type="dxa"/>
            <w:tcBorders>
              <w:bottom w:val="single" w:sz="4" w:space="0" w:color="auto"/>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  </w:t>
            </w:r>
            <w:r w:rsidRPr="00642F80">
              <w:rPr>
                <w:rFonts w:ascii="Arial" w:hAnsi="Arial" w:cs="Arial"/>
                <w:sz w:val="14"/>
                <w:szCs w:val="14"/>
              </w:rPr>
              <w:t>(w.08+14)</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02</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135</w:t>
            </w:r>
          </w:p>
        </w:tc>
        <w:tc>
          <w:tcPr>
            <w:tcW w:w="851" w:type="dxa"/>
            <w:tcBorders>
              <w:top w:val="single" w:sz="4"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122</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10</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98</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98</w:t>
            </w:r>
          </w:p>
        </w:tc>
      </w:tr>
      <w:tr w:rsidR="00C0423F" w:rsidRPr="00642F80" w:rsidTr="00B232B3">
        <w:trPr>
          <w:cantSplit/>
          <w:trHeight w:val="227"/>
        </w:trPr>
        <w:tc>
          <w:tcPr>
            <w:tcW w:w="2127" w:type="dxa"/>
            <w:gridSpan w:val="2"/>
            <w:vMerge/>
            <w:vAlign w:val="center"/>
          </w:tcPr>
          <w:p w:rsidR="00FF7C8C" w:rsidRPr="00642F80" w:rsidRDefault="00FF7C8C"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CG-G </w:t>
            </w:r>
            <w:r w:rsidRPr="00642F80">
              <w:rPr>
                <w:rFonts w:ascii="Arial" w:hAnsi="Arial" w:cs="Arial"/>
                <w:sz w:val="14"/>
                <w:szCs w:val="14"/>
              </w:rPr>
              <w:t>(w.09+15)</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03</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4"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p>
        </w:tc>
      </w:tr>
      <w:tr w:rsidR="00C0423F" w:rsidRPr="00642F80" w:rsidTr="00B232B3">
        <w:trPr>
          <w:cantSplit/>
          <w:trHeight w:val="227"/>
        </w:trPr>
        <w:tc>
          <w:tcPr>
            <w:tcW w:w="2127" w:type="dxa"/>
            <w:gridSpan w:val="2"/>
            <w:vMerge/>
            <w:tcBorders>
              <w:bottom w:val="single" w:sz="4" w:space="0" w:color="auto"/>
            </w:tcBorders>
            <w:vAlign w:val="center"/>
          </w:tcPr>
          <w:p w:rsidR="00FF7C8C" w:rsidRPr="00642F80" w:rsidRDefault="00FF7C8C" w:rsidP="00CF4713">
            <w:pPr>
              <w:ind w:right="85"/>
              <w:jc w:val="center"/>
              <w:rPr>
                <w:rFonts w:ascii="Arial" w:hAnsi="Arial" w:cs="Arial"/>
                <w:sz w:val="16"/>
                <w:szCs w:val="16"/>
              </w:rPr>
            </w:pPr>
          </w:p>
        </w:tc>
        <w:tc>
          <w:tcPr>
            <w:tcW w:w="1275" w:type="dxa"/>
            <w:tcBorders>
              <w:bottom w:val="single" w:sz="4" w:space="0" w:color="auto"/>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Ns </w:t>
            </w:r>
            <w:r w:rsidRPr="00642F80">
              <w:rPr>
                <w:rFonts w:ascii="Arial" w:hAnsi="Arial" w:cs="Arial"/>
                <w:sz w:val="14"/>
                <w:szCs w:val="14"/>
              </w:rPr>
              <w:t>(w.10+16)</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04</w:t>
            </w:r>
          </w:p>
        </w:tc>
        <w:tc>
          <w:tcPr>
            <w:tcW w:w="992" w:type="dxa"/>
            <w:tcBorders>
              <w:top w:val="single" w:sz="4"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1" w:type="dxa"/>
            <w:tcBorders>
              <w:top w:val="single" w:sz="4"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w:t>
            </w:r>
          </w:p>
        </w:tc>
      </w:tr>
      <w:tr w:rsidR="00C0423F" w:rsidRPr="00642F80" w:rsidTr="00B232B3">
        <w:trPr>
          <w:cantSplit/>
          <w:trHeight w:val="227"/>
        </w:trPr>
        <w:tc>
          <w:tcPr>
            <w:tcW w:w="2127" w:type="dxa"/>
            <w:gridSpan w:val="2"/>
            <w:vMerge w:val="restart"/>
            <w:vAlign w:val="center"/>
          </w:tcPr>
          <w:p w:rsidR="00FF7C8C" w:rsidRPr="00642F80" w:rsidRDefault="00FF7C8C" w:rsidP="00CF4713">
            <w:pPr>
              <w:ind w:right="85"/>
              <w:jc w:val="center"/>
              <w:rPr>
                <w:rFonts w:ascii="Arial" w:hAnsi="Arial" w:cs="Arial"/>
                <w:sz w:val="16"/>
                <w:szCs w:val="16"/>
              </w:rPr>
            </w:pPr>
            <w:r w:rsidRPr="00642F80">
              <w:rPr>
                <w:rFonts w:ascii="Arial" w:hAnsi="Arial" w:cs="Arial"/>
                <w:sz w:val="16"/>
                <w:szCs w:val="16"/>
              </w:rPr>
              <w:t>II instancja</w:t>
            </w:r>
          </w:p>
        </w:tc>
        <w:tc>
          <w:tcPr>
            <w:tcW w:w="1275" w:type="dxa"/>
            <w:tcBorders>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Ca   </w:t>
            </w:r>
            <w:r w:rsidRPr="00642F80">
              <w:rPr>
                <w:rFonts w:ascii="Arial" w:hAnsi="Arial" w:cs="Arial"/>
                <w:sz w:val="14"/>
                <w:szCs w:val="14"/>
              </w:rPr>
              <w:t>(w.11+17)</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156</w:t>
            </w:r>
          </w:p>
        </w:tc>
        <w:tc>
          <w:tcPr>
            <w:tcW w:w="851" w:type="dxa"/>
            <w:tcBorders>
              <w:top w:val="single" w:sz="6"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146</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8</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76</w:t>
            </w:r>
          </w:p>
        </w:tc>
        <w:tc>
          <w:tcPr>
            <w:tcW w:w="851" w:type="dxa"/>
            <w:tcBorders>
              <w:top w:val="single" w:sz="6"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76</w:t>
            </w:r>
          </w:p>
        </w:tc>
      </w:tr>
      <w:tr w:rsidR="00C0423F" w:rsidRPr="00642F80" w:rsidTr="00B232B3">
        <w:trPr>
          <w:cantSplit/>
          <w:trHeight w:val="227"/>
        </w:trPr>
        <w:tc>
          <w:tcPr>
            <w:tcW w:w="2127" w:type="dxa"/>
            <w:gridSpan w:val="2"/>
            <w:vMerge/>
            <w:vAlign w:val="bottom"/>
          </w:tcPr>
          <w:p w:rsidR="00FF7C8C" w:rsidRPr="00642F80" w:rsidRDefault="00FF7C8C" w:rsidP="00CF4713">
            <w:pPr>
              <w:ind w:right="85"/>
              <w:rPr>
                <w:rFonts w:ascii="Arial" w:hAnsi="Arial" w:cs="Arial"/>
                <w:sz w:val="16"/>
                <w:szCs w:val="16"/>
              </w:rPr>
            </w:pPr>
          </w:p>
        </w:tc>
        <w:tc>
          <w:tcPr>
            <w:tcW w:w="1275" w:type="dxa"/>
            <w:tcBorders>
              <w:right w:val="single" w:sz="18" w:space="0" w:color="auto"/>
            </w:tcBorders>
            <w:vAlign w:val="bottom"/>
          </w:tcPr>
          <w:p w:rsidR="00FF7C8C" w:rsidRPr="00642F80" w:rsidRDefault="00FF7C8C" w:rsidP="00CF4713">
            <w:pPr>
              <w:rPr>
                <w:rFonts w:ascii="Arial" w:hAnsi="Arial" w:cs="Arial"/>
                <w:sz w:val="16"/>
                <w:szCs w:val="16"/>
              </w:rPr>
            </w:pPr>
            <w:r w:rsidRPr="00642F80">
              <w:rPr>
                <w:rFonts w:ascii="Arial" w:hAnsi="Arial" w:cs="Arial"/>
                <w:sz w:val="16"/>
                <w:szCs w:val="16"/>
              </w:rPr>
              <w:t xml:space="preserve">Cz  </w:t>
            </w:r>
            <w:r w:rsidRPr="00642F80">
              <w:rPr>
                <w:rFonts w:ascii="Arial" w:hAnsi="Arial" w:cs="Arial"/>
                <w:sz w:val="14"/>
                <w:szCs w:val="14"/>
              </w:rPr>
              <w:t>(w.12+18)</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275</w:t>
            </w:r>
          </w:p>
        </w:tc>
        <w:tc>
          <w:tcPr>
            <w:tcW w:w="851" w:type="dxa"/>
            <w:tcBorders>
              <w:top w:val="single" w:sz="6"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273</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2" w:space="0" w:color="auto"/>
              <w:right w:val="single" w:sz="4" w:space="0" w:color="auto"/>
              <w:tl2br w:val="nil"/>
              <w:tr2bl w:val="nil"/>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183</w:t>
            </w:r>
          </w:p>
        </w:tc>
        <w:tc>
          <w:tcPr>
            <w:tcW w:w="851" w:type="dxa"/>
            <w:tcBorders>
              <w:top w:val="single" w:sz="6" w:space="0" w:color="auto"/>
              <w:left w:val="single" w:sz="4" w:space="0" w:color="auto"/>
              <w:bottom w:val="single" w:sz="2" w:space="0" w:color="auto"/>
              <w:right w:val="single" w:sz="18" w:space="0" w:color="auto"/>
              <w:tl2br w:val="nil"/>
              <w:tr2bl w:val="nil"/>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183</w:t>
            </w:r>
          </w:p>
        </w:tc>
      </w:tr>
      <w:tr w:rsidR="00C0423F" w:rsidRPr="00642F80" w:rsidTr="00B232B3">
        <w:trPr>
          <w:cantSplit/>
          <w:trHeight w:val="227"/>
        </w:trPr>
        <w:tc>
          <w:tcPr>
            <w:tcW w:w="1232" w:type="dxa"/>
            <w:vMerge w:val="restart"/>
            <w:tcBorders>
              <w:right w:val="single" w:sz="4"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Sędziowie SO</w:t>
            </w:r>
          </w:p>
        </w:tc>
        <w:tc>
          <w:tcPr>
            <w:tcW w:w="2170" w:type="dxa"/>
            <w:gridSpan w:val="2"/>
            <w:tcBorders>
              <w:left w:val="single" w:sz="4" w:space="0" w:color="auto"/>
              <w:right w:val="single" w:sz="18" w:space="0" w:color="auto"/>
            </w:tcBorders>
            <w:vAlign w:val="center"/>
          </w:tcPr>
          <w:p w:rsidR="00FF7C8C" w:rsidRPr="00642F80" w:rsidRDefault="00FF7C8C"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08 do 12)</w:t>
            </w:r>
          </w:p>
        </w:tc>
        <w:tc>
          <w:tcPr>
            <w:tcW w:w="284" w:type="dxa"/>
            <w:tcBorders>
              <w:top w:val="single" w:sz="6" w:space="0" w:color="auto"/>
              <w:left w:val="single" w:sz="18" w:space="0" w:color="auto"/>
              <w:bottom w:val="single" w:sz="6" w:space="0" w:color="auto"/>
              <w:right w:val="single" w:sz="4" w:space="0" w:color="auto"/>
            </w:tcBorders>
            <w:vAlign w:val="center"/>
          </w:tcPr>
          <w:p w:rsidR="00FF7C8C" w:rsidRPr="00642F80" w:rsidRDefault="00FF7C8C" w:rsidP="00CF4713">
            <w:pPr>
              <w:jc w:val="center"/>
              <w:rPr>
                <w:rFonts w:ascii="Arial" w:hAnsi="Arial" w:cs="Arial"/>
                <w:sz w:val="12"/>
                <w:szCs w:val="12"/>
              </w:rPr>
            </w:pPr>
            <w:r w:rsidRPr="00642F80">
              <w:rPr>
                <w:rFonts w:ascii="Arial" w:hAnsi="Arial" w:cs="Arial"/>
                <w:sz w:val="12"/>
                <w:szCs w:val="12"/>
              </w:rPr>
              <w:t>07</w:t>
            </w:r>
          </w:p>
        </w:tc>
        <w:tc>
          <w:tcPr>
            <w:tcW w:w="992"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544</w:t>
            </w:r>
          </w:p>
        </w:tc>
        <w:tc>
          <w:tcPr>
            <w:tcW w:w="851" w:type="dxa"/>
            <w:tcBorders>
              <w:top w:val="single" w:sz="6" w:space="0" w:color="auto"/>
              <w:left w:val="single" w:sz="4"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522</w:t>
            </w:r>
          </w:p>
        </w:tc>
        <w:tc>
          <w:tcPr>
            <w:tcW w:w="850" w:type="dxa"/>
            <w:tcBorders>
              <w:top w:val="single" w:sz="6" w:space="0" w:color="auto"/>
              <w:bottom w:val="single" w:sz="6"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17</w:t>
            </w:r>
          </w:p>
        </w:tc>
        <w:tc>
          <w:tcPr>
            <w:tcW w:w="851" w:type="dxa"/>
            <w:tcBorders>
              <w:top w:val="single" w:sz="6"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5</w:t>
            </w: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FF7C8C" w:rsidRPr="00642F80" w:rsidRDefault="00FF7C8C">
            <w:pPr>
              <w:jc w:val="right"/>
              <w:rPr>
                <w:rFonts w:ascii="Arial" w:hAnsi="Arial" w:cs="Arial"/>
                <w:sz w:val="14"/>
                <w:szCs w:val="14"/>
              </w:rPr>
            </w:pPr>
          </w:p>
        </w:tc>
        <w:tc>
          <w:tcPr>
            <w:tcW w:w="850" w:type="dxa"/>
            <w:tcBorders>
              <w:top w:val="single" w:sz="2" w:space="0" w:color="auto"/>
              <w:left w:val="single" w:sz="2" w:space="0" w:color="auto"/>
              <w:bottom w:val="single" w:sz="6" w:space="0" w:color="auto"/>
              <w:right w:val="single" w:sz="4"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358</w:t>
            </w:r>
          </w:p>
        </w:tc>
        <w:tc>
          <w:tcPr>
            <w:tcW w:w="851" w:type="dxa"/>
            <w:tcBorders>
              <w:top w:val="single" w:sz="2" w:space="0" w:color="auto"/>
              <w:left w:val="single" w:sz="4" w:space="0" w:color="auto"/>
              <w:bottom w:val="single" w:sz="6" w:space="0" w:color="auto"/>
              <w:right w:val="single" w:sz="18" w:space="0" w:color="auto"/>
            </w:tcBorders>
            <w:vAlign w:val="center"/>
          </w:tcPr>
          <w:p w:rsidR="00FF7C8C" w:rsidRPr="00642F80" w:rsidRDefault="00FF7C8C">
            <w:pPr>
              <w:jc w:val="right"/>
              <w:rPr>
                <w:rFonts w:ascii="Arial" w:hAnsi="Arial" w:cs="Arial"/>
                <w:sz w:val="14"/>
                <w:szCs w:val="14"/>
              </w:rPr>
            </w:pPr>
            <w:r w:rsidRPr="00642F80">
              <w:rPr>
                <w:rFonts w:ascii="Arial" w:hAnsi="Arial" w:cs="Arial"/>
                <w:sz w:val="14"/>
                <w:szCs w:val="14"/>
              </w:rPr>
              <w:t>358</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08</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135</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122</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10</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98</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98</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09</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10</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w:t>
            </w: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11</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148</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141</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5</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76</w:t>
            </w: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76</w:t>
            </w:r>
          </w:p>
        </w:tc>
      </w:tr>
      <w:tr w:rsidR="00C0423F" w:rsidRPr="00642F80" w:rsidTr="00B232B3">
        <w:trPr>
          <w:cantSplit/>
          <w:trHeight w:val="227"/>
        </w:trPr>
        <w:tc>
          <w:tcPr>
            <w:tcW w:w="1232" w:type="dxa"/>
            <w:vMerge/>
            <w:tcBorders>
              <w:right w:val="single" w:sz="4" w:space="0" w:color="auto"/>
            </w:tcBorders>
            <w:vAlign w:val="bottom"/>
          </w:tcPr>
          <w:p w:rsidR="009D7DF7" w:rsidRPr="00642F80" w:rsidRDefault="009D7DF7" w:rsidP="00CF4713">
            <w:pPr>
              <w:ind w:right="85"/>
              <w:rPr>
                <w:rFonts w:ascii="Arial" w:hAnsi="Arial" w:cs="Arial"/>
                <w:sz w:val="16"/>
                <w:szCs w:val="16"/>
              </w:rPr>
            </w:pPr>
          </w:p>
        </w:tc>
        <w:tc>
          <w:tcPr>
            <w:tcW w:w="895" w:type="dxa"/>
            <w:vMerge/>
            <w:tcBorders>
              <w:left w:val="single" w:sz="4" w:space="0" w:color="auto"/>
            </w:tcBorders>
            <w:vAlign w:val="bottom"/>
          </w:tcPr>
          <w:p w:rsidR="009D7DF7" w:rsidRPr="00642F80" w:rsidRDefault="009D7DF7" w:rsidP="00CF4713">
            <w:pPr>
              <w:ind w:right="85"/>
              <w:rPr>
                <w:rFonts w:ascii="Arial" w:hAnsi="Arial" w:cs="Arial"/>
                <w:sz w:val="16"/>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Cz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12</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260</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258</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l2br w:val="nil"/>
              <w:tr2bl w:val="nil"/>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183</w:t>
            </w:r>
          </w:p>
        </w:tc>
        <w:tc>
          <w:tcPr>
            <w:tcW w:w="851" w:type="dxa"/>
            <w:tcBorders>
              <w:top w:val="single" w:sz="6" w:space="0" w:color="auto"/>
              <w:left w:val="single" w:sz="4" w:space="0" w:color="auto"/>
              <w:bottom w:val="single" w:sz="6" w:space="0" w:color="auto"/>
              <w:right w:val="single" w:sz="18" w:space="0" w:color="auto"/>
              <w:tl2br w:val="nil"/>
              <w:tr2bl w:val="nil"/>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183</w:t>
            </w:r>
          </w:p>
        </w:tc>
      </w:tr>
      <w:tr w:rsidR="00C0423F" w:rsidRPr="00642F80" w:rsidTr="00B232B3">
        <w:trPr>
          <w:cantSplit/>
          <w:trHeight w:val="227"/>
        </w:trPr>
        <w:tc>
          <w:tcPr>
            <w:tcW w:w="1232" w:type="dxa"/>
            <w:vMerge w:val="restart"/>
            <w:tcBorders>
              <w:right w:val="single" w:sz="4" w:space="0" w:color="auto"/>
            </w:tcBorders>
            <w:vAlign w:val="center"/>
          </w:tcPr>
          <w:p w:rsidR="009D7DF7" w:rsidRPr="00642F80" w:rsidRDefault="009D7DF7" w:rsidP="00CF4713">
            <w:pPr>
              <w:pStyle w:val="Nagwek1"/>
              <w:rPr>
                <w:rFonts w:cs="Arial"/>
                <w:sz w:val="16"/>
                <w:szCs w:val="16"/>
              </w:rPr>
            </w:pPr>
            <w:r w:rsidRPr="00642F80">
              <w:rPr>
                <w:rFonts w:cs="Arial"/>
                <w:sz w:val="16"/>
                <w:szCs w:val="16"/>
              </w:rPr>
              <w:t>Sędziowie SR delegowani do SO</w:t>
            </w:r>
          </w:p>
        </w:tc>
        <w:tc>
          <w:tcPr>
            <w:tcW w:w="2170" w:type="dxa"/>
            <w:gridSpan w:val="2"/>
            <w:tcBorders>
              <w:left w:val="single" w:sz="4" w:space="0" w:color="auto"/>
              <w:right w:val="single" w:sz="18" w:space="0" w:color="auto"/>
            </w:tcBorders>
            <w:vAlign w:val="center"/>
          </w:tcPr>
          <w:p w:rsidR="009D7DF7" w:rsidRPr="00642F80" w:rsidRDefault="009D7DF7" w:rsidP="00CF4713">
            <w:pPr>
              <w:pStyle w:val="Nagwek1"/>
              <w:rPr>
                <w:rFonts w:cs="Arial"/>
                <w:sz w:val="16"/>
                <w:szCs w:val="16"/>
              </w:rPr>
            </w:pPr>
            <w:r w:rsidRPr="00642F80">
              <w:rPr>
                <w:rFonts w:cs="Arial"/>
                <w:sz w:val="16"/>
                <w:szCs w:val="16"/>
              </w:rPr>
              <w:t xml:space="preserve">Ogółem </w:t>
            </w:r>
            <w:r w:rsidRPr="00642F80">
              <w:rPr>
                <w:rFonts w:cs="Arial"/>
                <w:sz w:val="14"/>
                <w:szCs w:val="14"/>
              </w:rPr>
              <w:t>(w. od 14 do 18)</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13</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23</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20</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14</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CG-G</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15</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tcBorders>
              <w:left w:val="single" w:sz="4" w:space="0" w:color="auto"/>
            </w:tcBorders>
            <w:vAlign w:val="center"/>
          </w:tcPr>
          <w:p w:rsidR="009D7DF7" w:rsidRPr="00642F80" w:rsidRDefault="009D7DF7" w:rsidP="00CF4713">
            <w:pPr>
              <w:ind w:right="85"/>
              <w:jc w:val="center"/>
              <w:rPr>
                <w:rFonts w:ascii="Arial" w:hAnsi="Arial" w:cs="Arial"/>
                <w:sz w:val="14"/>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Ns</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16</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center"/>
          </w:tcPr>
          <w:p w:rsidR="009D7DF7" w:rsidRPr="00642F80" w:rsidRDefault="009D7DF7" w:rsidP="00CF4713">
            <w:pPr>
              <w:ind w:right="85"/>
              <w:jc w:val="center"/>
              <w:rPr>
                <w:rFonts w:ascii="Arial" w:hAnsi="Arial" w:cs="Arial"/>
                <w:sz w:val="16"/>
                <w:szCs w:val="16"/>
              </w:rPr>
            </w:pPr>
          </w:p>
        </w:tc>
        <w:tc>
          <w:tcPr>
            <w:tcW w:w="895" w:type="dxa"/>
            <w:vMerge w:val="restart"/>
            <w:tcBorders>
              <w:left w:val="single" w:sz="4" w:space="0" w:color="auto"/>
            </w:tcBorders>
            <w:vAlign w:val="center"/>
          </w:tcPr>
          <w:p w:rsidR="009D7DF7" w:rsidRPr="00642F80" w:rsidRDefault="009D7DF7" w:rsidP="00CF4713">
            <w:pPr>
              <w:ind w:right="85"/>
              <w:jc w:val="center"/>
              <w:rPr>
                <w:rFonts w:ascii="Arial" w:hAnsi="Arial" w:cs="Arial"/>
                <w:sz w:val="14"/>
                <w:szCs w:val="16"/>
              </w:rPr>
            </w:pPr>
            <w:r w:rsidRPr="00642F80">
              <w:rPr>
                <w:rFonts w:ascii="Arial" w:hAnsi="Arial" w:cs="Arial"/>
                <w:sz w:val="14"/>
                <w:szCs w:val="16"/>
              </w:rPr>
              <w:t>II instancja</w:t>
            </w: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Ca </w:t>
            </w:r>
          </w:p>
        </w:tc>
        <w:tc>
          <w:tcPr>
            <w:tcW w:w="284" w:type="dxa"/>
            <w:tcBorders>
              <w:top w:val="single" w:sz="6" w:space="0" w:color="auto"/>
              <w:left w:val="single" w:sz="18" w:space="0" w:color="auto"/>
              <w:bottom w:val="single" w:sz="6"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17</w:t>
            </w:r>
          </w:p>
        </w:tc>
        <w:tc>
          <w:tcPr>
            <w:tcW w:w="992"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8</w:t>
            </w:r>
          </w:p>
        </w:tc>
        <w:tc>
          <w:tcPr>
            <w:tcW w:w="851" w:type="dxa"/>
            <w:tcBorders>
              <w:top w:val="single" w:sz="6" w:space="0" w:color="auto"/>
              <w:left w:val="single" w:sz="4"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5</w:t>
            </w:r>
          </w:p>
        </w:tc>
        <w:tc>
          <w:tcPr>
            <w:tcW w:w="850" w:type="dxa"/>
            <w:tcBorders>
              <w:top w:val="single" w:sz="6" w:space="0" w:color="auto"/>
              <w:bottom w:val="single" w:sz="6"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3</w:t>
            </w:r>
          </w:p>
        </w:tc>
        <w:tc>
          <w:tcPr>
            <w:tcW w:w="851" w:type="dxa"/>
            <w:tcBorders>
              <w:top w:val="single" w:sz="6"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6"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18" w:space="0" w:color="auto"/>
            </w:tcBorders>
            <w:vAlign w:val="center"/>
          </w:tcPr>
          <w:p w:rsidR="009D7DF7" w:rsidRPr="00642F80" w:rsidRDefault="009D7DF7">
            <w:pPr>
              <w:jc w:val="right"/>
              <w:rPr>
                <w:rFonts w:ascii="Arial" w:hAnsi="Arial" w:cs="Arial"/>
                <w:sz w:val="14"/>
                <w:szCs w:val="14"/>
              </w:rPr>
            </w:pPr>
          </w:p>
        </w:tc>
      </w:tr>
      <w:tr w:rsidR="00C0423F" w:rsidRPr="00642F80" w:rsidTr="00B232B3">
        <w:trPr>
          <w:cantSplit/>
          <w:trHeight w:val="227"/>
        </w:trPr>
        <w:tc>
          <w:tcPr>
            <w:tcW w:w="1232" w:type="dxa"/>
            <w:vMerge/>
            <w:tcBorders>
              <w:right w:val="single" w:sz="4" w:space="0" w:color="auto"/>
            </w:tcBorders>
            <w:vAlign w:val="bottom"/>
          </w:tcPr>
          <w:p w:rsidR="009D7DF7" w:rsidRPr="00642F80" w:rsidRDefault="009D7DF7" w:rsidP="00CF4713">
            <w:pPr>
              <w:ind w:right="85"/>
              <w:rPr>
                <w:rFonts w:ascii="Arial" w:hAnsi="Arial" w:cs="Arial"/>
                <w:sz w:val="16"/>
                <w:szCs w:val="16"/>
              </w:rPr>
            </w:pPr>
          </w:p>
        </w:tc>
        <w:tc>
          <w:tcPr>
            <w:tcW w:w="895" w:type="dxa"/>
            <w:vMerge/>
            <w:tcBorders>
              <w:left w:val="single" w:sz="4" w:space="0" w:color="auto"/>
            </w:tcBorders>
            <w:vAlign w:val="bottom"/>
          </w:tcPr>
          <w:p w:rsidR="009D7DF7" w:rsidRPr="00642F80" w:rsidRDefault="009D7DF7" w:rsidP="00CF4713">
            <w:pPr>
              <w:ind w:right="85"/>
              <w:rPr>
                <w:rFonts w:ascii="Arial" w:hAnsi="Arial" w:cs="Arial"/>
                <w:sz w:val="16"/>
                <w:szCs w:val="16"/>
              </w:rPr>
            </w:pPr>
          </w:p>
        </w:tc>
        <w:tc>
          <w:tcPr>
            <w:tcW w:w="1275" w:type="dxa"/>
            <w:tcBorders>
              <w:right w:val="single" w:sz="18" w:space="0" w:color="auto"/>
            </w:tcBorders>
            <w:vAlign w:val="bottom"/>
          </w:tcPr>
          <w:p w:rsidR="009D7DF7" w:rsidRPr="00642F80" w:rsidRDefault="009D7DF7" w:rsidP="00CF4713">
            <w:pPr>
              <w:rPr>
                <w:rFonts w:ascii="Arial" w:hAnsi="Arial" w:cs="Arial"/>
                <w:sz w:val="16"/>
                <w:szCs w:val="16"/>
              </w:rPr>
            </w:pPr>
            <w:r w:rsidRPr="00642F80">
              <w:rPr>
                <w:rFonts w:ascii="Arial" w:hAnsi="Arial" w:cs="Arial"/>
                <w:sz w:val="16"/>
                <w:szCs w:val="16"/>
              </w:rPr>
              <w:t xml:space="preserve">Cz </w:t>
            </w:r>
          </w:p>
        </w:tc>
        <w:tc>
          <w:tcPr>
            <w:tcW w:w="284" w:type="dxa"/>
            <w:tcBorders>
              <w:top w:val="single" w:sz="6" w:space="0" w:color="auto"/>
              <w:left w:val="single" w:sz="18" w:space="0" w:color="auto"/>
              <w:bottom w:val="single" w:sz="18" w:space="0" w:color="auto"/>
              <w:right w:val="single" w:sz="4" w:space="0" w:color="auto"/>
            </w:tcBorders>
            <w:vAlign w:val="center"/>
          </w:tcPr>
          <w:p w:rsidR="009D7DF7" w:rsidRPr="00642F80" w:rsidRDefault="009D7DF7" w:rsidP="00CF4713">
            <w:pPr>
              <w:jc w:val="center"/>
              <w:rPr>
                <w:rFonts w:ascii="Arial" w:hAnsi="Arial" w:cs="Arial"/>
                <w:sz w:val="12"/>
                <w:szCs w:val="12"/>
              </w:rPr>
            </w:pPr>
            <w:r w:rsidRPr="00642F80">
              <w:rPr>
                <w:rFonts w:ascii="Arial" w:hAnsi="Arial" w:cs="Arial"/>
                <w:sz w:val="12"/>
                <w:szCs w:val="12"/>
              </w:rPr>
              <w:t>18</w:t>
            </w:r>
          </w:p>
        </w:tc>
        <w:tc>
          <w:tcPr>
            <w:tcW w:w="992"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15</w:t>
            </w:r>
          </w:p>
        </w:tc>
        <w:tc>
          <w:tcPr>
            <w:tcW w:w="851" w:type="dxa"/>
            <w:tcBorders>
              <w:top w:val="single" w:sz="6" w:space="0" w:color="auto"/>
              <w:left w:val="single" w:sz="4" w:space="0" w:color="auto"/>
              <w:bottom w:val="single" w:sz="18" w:space="0" w:color="auto"/>
            </w:tcBorders>
            <w:vAlign w:val="center"/>
          </w:tcPr>
          <w:p w:rsidR="009D7DF7" w:rsidRPr="00642F80" w:rsidRDefault="009D7DF7">
            <w:pPr>
              <w:jc w:val="right"/>
              <w:rPr>
                <w:rFonts w:ascii="Arial" w:hAnsi="Arial" w:cs="Arial"/>
                <w:sz w:val="14"/>
                <w:szCs w:val="14"/>
              </w:rPr>
            </w:pPr>
            <w:r w:rsidRPr="00642F80">
              <w:rPr>
                <w:rFonts w:ascii="Arial" w:hAnsi="Arial" w:cs="Arial"/>
                <w:sz w:val="14"/>
                <w:szCs w:val="14"/>
              </w:rPr>
              <w:t>15</w:t>
            </w:r>
          </w:p>
        </w:tc>
        <w:tc>
          <w:tcPr>
            <w:tcW w:w="850" w:type="dxa"/>
            <w:tcBorders>
              <w:top w:val="single" w:sz="6" w:space="0" w:color="auto"/>
              <w:bottom w:val="single" w:sz="18"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bottom w:val="single" w:sz="18"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4"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18" w:space="0" w:color="auto"/>
              <w:right w:val="single" w:sz="4" w:space="0" w:color="auto"/>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9D7DF7" w:rsidRPr="00642F80" w:rsidRDefault="009D7DF7">
            <w:pPr>
              <w:jc w:val="right"/>
              <w:rPr>
                <w:rFonts w:ascii="Arial" w:hAnsi="Arial" w:cs="Arial"/>
                <w:sz w:val="14"/>
                <w:szCs w:val="14"/>
              </w:rPr>
            </w:pPr>
          </w:p>
        </w:tc>
        <w:tc>
          <w:tcPr>
            <w:tcW w:w="850" w:type="dxa"/>
            <w:tcBorders>
              <w:top w:val="single" w:sz="6" w:space="0" w:color="auto"/>
              <w:left w:val="single" w:sz="2" w:space="0" w:color="auto"/>
              <w:bottom w:val="single" w:sz="18" w:space="0" w:color="auto"/>
              <w:right w:val="single" w:sz="4" w:space="0" w:color="auto"/>
              <w:tl2br w:val="nil"/>
              <w:tr2bl w:val="nil"/>
            </w:tcBorders>
            <w:vAlign w:val="center"/>
          </w:tcPr>
          <w:p w:rsidR="009D7DF7" w:rsidRPr="00642F80" w:rsidRDefault="009D7DF7">
            <w:pPr>
              <w:jc w:val="right"/>
              <w:rPr>
                <w:rFonts w:ascii="Arial" w:hAnsi="Arial" w:cs="Arial"/>
                <w:sz w:val="14"/>
                <w:szCs w:val="14"/>
              </w:rPr>
            </w:pPr>
          </w:p>
        </w:tc>
        <w:tc>
          <w:tcPr>
            <w:tcW w:w="851" w:type="dxa"/>
            <w:tcBorders>
              <w:top w:val="single" w:sz="6" w:space="0" w:color="auto"/>
              <w:left w:val="single" w:sz="4" w:space="0" w:color="auto"/>
              <w:bottom w:val="single" w:sz="18" w:space="0" w:color="auto"/>
              <w:right w:val="single" w:sz="18" w:space="0" w:color="auto"/>
              <w:tl2br w:val="nil"/>
              <w:tr2bl w:val="nil"/>
            </w:tcBorders>
            <w:vAlign w:val="center"/>
          </w:tcPr>
          <w:p w:rsidR="009D7DF7" w:rsidRPr="00642F80" w:rsidRDefault="009D7DF7">
            <w:pPr>
              <w:jc w:val="right"/>
              <w:rPr>
                <w:rFonts w:ascii="Arial" w:hAnsi="Arial" w:cs="Arial"/>
                <w:sz w:val="14"/>
                <w:szCs w:val="14"/>
              </w:rPr>
            </w:pPr>
          </w:p>
        </w:tc>
      </w:tr>
    </w:tbl>
    <w:p w:rsidR="00CF4713" w:rsidRPr="00642F80" w:rsidRDefault="00CF4713" w:rsidP="00790860">
      <w:pPr>
        <w:spacing w:after="80" w:line="220" w:lineRule="exact"/>
        <w:outlineLvl w:val="0"/>
        <w:rPr>
          <w:rFonts w:ascii="Arial" w:hAnsi="Arial" w:cs="Arial"/>
          <w:b/>
        </w:rPr>
      </w:pPr>
    </w:p>
    <w:p w:rsidR="00A012FB" w:rsidRPr="00642F80" w:rsidRDefault="00435CCA" w:rsidP="00790860">
      <w:pPr>
        <w:spacing w:after="80" w:line="220" w:lineRule="exact"/>
        <w:outlineLvl w:val="0"/>
        <w:rPr>
          <w:rFonts w:ascii="Arial" w:hAnsi="Arial" w:cs="Arial"/>
        </w:rPr>
      </w:pPr>
      <w:r w:rsidRPr="00642F80">
        <w:rPr>
          <w:rFonts w:ascii="Arial" w:hAnsi="Arial" w:cs="Arial"/>
          <w:b/>
        </w:rPr>
        <w:br w:type="page"/>
      </w:r>
      <w:r w:rsidR="00A012FB" w:rsidRPr="00642F80">
        <w:rPr>
          <w:rFonts w:ascii="Arial" w:hAnsi="Arial" w:cs="Arial"/>
          <w:b/>
        </w:rPr>
        <w:t>Dział 2.1.</w:t>
      </w:r>
      <w:r w:rsidR="00D03C83" w:rsidRPr="00642F80">
        <w:rPr>
          <w:rFonts w:ascii="Arial" w:hAnsi="Arial" w:cs="Arial"/>
          <w:b/>
        </w:rPr>
        <w:t>1</w:t>
      </w:r>
      <w:r w:rsidR="00AC7FEC" w:rsidRPr="00642F80">
        <w:rPr>
          <w:rFonts w:ascii="Arial" w:hAnsi="Arial" w:cs="Arial"/>
          <w:b/>
        </w:rPr>
        <w:t>.</w:t>
      </w:r>
      <w:r w:rsidR="00A012FB" w:rsidRPr="00642F80">
        <w:rPr>
          <w:rFonts w:ascii="Arial" w:hAnsi="Arial" w:cs="Arial"/>
          <w:b/>
        </w:rPr>
        <w:t xml:space="preserve"> Sprawy od dnia pierwotnego wpisu do repertorium</w:t>
      </w:r>
      <w:r w:rsidR="004F6428" w:rsidRPr="00642F80">
        <w:rPr>
          <w:rFonts w:ascii="Arial" w:hAnsi="Arial" w:cs="Arial"/>
          <w:b/>
        </w:rPr>
        <w:t xml:space="preserve"> </w:t>
      </w:r>
      <w:r w:rsidR="004F6428" w:rsidRPr="00642F80">
        <w:rPr>
          <w:rFonts w:ascii="Arial" w:hAnsi="Arial" w:cs="Arial"/>
          <w:b/>
          <w:sz w:val="20"/>
        </w:rPr>
        <w:t>(łącznie z czasem trwania mediacji)</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4A1B64" w:rsidRPr="00642F80" w:rsidTr="004A1B64">
        <w:trPr>
          <w:cantSplit/>
          <w:trHeight w:val="218"/>
        </w:trPr>
        <w:tc>
          <w:tcPr>
            <w:tcW w:w="3011" w:type="dxa"/>
            <w:gridSpan w:val="4"/>
            <w:vMerge w:val="restart"/>
            <w:tcBorders>
              <w:right w:val="nil"/>
            </w:tcBorders>
            <w:vAlign w:val="center"/>
          </w:tcPr>
          <w:p w:rsidR="004A1B64" w:rsidRPr="00642F80" w:rsidRDefault="004A1B64" w:rsidP="004A1B64">
            <w:pPr>
              <w:spacing w:line="140" w:lineRule="exact"/>
              <w:jc w:val="center"/>
              <w:rPr>
                <w:rFonts w:ascii="Arial" w:hAnsi="Arial" w:cs="Arial"/>
                <w:sz w:val="14"/>
              </w:rPr>
            </w:pPr>
            <w:r w:rsidRPr="00642F80">
              <w:rPr>
                <w:rFonts w:ascii="Arial" w:hAnsi="Arial" w:cs="Arial"/>
                <w:sz w:val="14"/>
              </w:rPr>
              <w:t>SPRAWY</w:t>
            </w:r>
          </w:p>
          <w:p w:rsidR="004A1B64" w:rsidRPr="00642F80" w:rsidRDefault="004A1B64" w:rsidP="004A1B64">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4A1B64" w:rsidRPr="00642F80" w:rsidRDefault="004A1B64">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4A1B64" w:rsidRPr="00642F80" w:rsidTr="00097027">
        <w:trPr>
          <w:cantSplit/>
          <w:trHeight w:hRule="exact" w:val="485"/>
        </w:trPr>
        <w:tc>
          <w:tcPr>
            <w:tcW w:w="3011" w:type="dxa"/>
            <w:gridSpan w:val="4"/>
            <w:vMerge/>
            <w:tcBorders>
              <w:bottom w:val="nil"/>
              <w:right w:val="nil"/>
            </w:tcBorders>
          </w:tcPr>
          <w:p w:rsidR="004A1B64" w:rsidRPr="00642F80" w:rsidRDefault="004A1B64">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razem</w:t>
            </w:r>
          </w:p>
          <w:p w:rsidR="004A1B64" w:rsidRPr="00642F80" w:rsidRDefault="004A1B64" w:rsidP="002417F6">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636C66">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w:t>
            </w:r>
          </w:p>
          <w:p w:rsidR="004A1B64" w:rsidRPr="00642F80" w:rsidRDefault="004A1B64" w:rsidP="002417F6">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A1B64" w:rsidRPr="00642F80" w:rsidRDefault="004A1B64" w:rsidP="00EE01E7">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A1B64" w:rsidRPr="00642F80" w:rsidRDefault="004A1B64" w:rsidP="002417F6">
            <w:pPr>
              <w:spacing w:line="140" w:lineRule="exact"/>
              <w:jc w:val="center"/>
              <w:rPr>
                <w:rFonts w:ascii="Arial" w:hAnsi="Arial" w:cs="Arial"/>
                <w:sz w:val="14"/>
              </w:rPr>
            </w:pPr>
            <w:r w:rsidRPr="00642F80">
              <w:rPr>
                <w:rFonts w:ascii="Arial" w:hAnsi="Arial" w:cs="Arial"/>
                <w:sz w:val="14"/>
              </w:rPr>
              <w:t>ponad 8 lat</w:t>
            </w:r>
          </w:p>
        </w:tc>
      </w:tr>
      <w:tr w:rsidR="004A1B64" w:rsidRPr="00642F80" w:rsidTr="004A1B64">
        <w:trPr>
          <w:cantSplit/>
          <w:trHeight w:hRule="exact" w:val="200"/>
        </w:trPr>
        <w:tc>
          <w:tcPr>
            <w:tcW w:w="3011" w:type="dxa"/>
            <w:gridSpan w:val="4"/>
            <w:tcBorders>
              <w:top w:val="single" w:sz="4" w:space="0" w:color="auto"/>
              <w:bottom w:val="single" w:sz="4" w:space="0" w:color="auto"/>
              <w:right w:val="nil"/>
            </w:tcBorders>
            <w:vAlign w:val="center"/>
          </w:tcPr>
          <w:p w:rsidR="004A1B64" w:rsidRPr="00642F80" w:rsidRDefault="004A1B64" w:rsidP="004A1B64">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A1B64" w:rsidRPr="00642F80" w:rsidRDefault="004A1B64" w:rsidP="006C30C2">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A1B64" w:rsidRPr="00642F80" w:rsidRDefault="004A1B64">
            <w:pPr>
              <w:spacing w:line="140" w:lineRule="exact"/>
              <w:jc w:val="center"/>
              <w:rPr>
                <w:rFonts w:ascii="Arial" w:hAnsi="Arial" w:cs="Arial"/>
                <w:sz w:val="12"/>
                <w:szCs w:val="12"/>
              </w:rPr>
            </w:pPr>
            <w:r w:rsidRPr="00642F80">
              <w:rPr>
                <w:rFonts w:ascii="Arial" w:hAnsi="Arial" w:cs="Arial"/>
                <w:sz w:val="12"/>
                <w:szCs w:val="12"/>
              </w:rPr>
              <w:t>11</w:t>
            </w:r>
          </w:p>
        </w:tc>
      </w:tr>
      <w:tr w:rsidR="004A1B64" w:rsidRPr="00642F80" w:rsidTr="00097027">
        <w:trPr>
          <w:cantSplit/>
          <w:trHeight w:hRule="exact" w:val="227"/>
        </w:trPr>
        <w:tc>
          <w:tcPr>
            <w:tcW w:w="2529" w:type="dxa"/>
            <w:gridSpan w:val="3"/>
            <w:tcBorders>
              <w:top w:val="single" w:sz="8" w:space="0" w:color="auto"/>
              <w:bottom w:val="single" w:sz="4" w:space="0" w:color="auto"/>
              <w:right w:val="single" w:sz="18" w:space="0" w:color="auto"/>
            </w:tcBorders>
          </w:tcPr>
          <w:p w:rsidR="004A1B64" w:rsidRPr="00642F80" w:rsidRDefault="004A1B64">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1.187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474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713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224</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222</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267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167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r>
      <w:tr w:rsidR="004A1B64" w:rsidRPr="00642F80" w:rsidTr="004A1B64">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4A1B64" w:rsidRPr="00642F80" w:rsidRDefault="004A1B64" w:rsidP="004A1B64">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859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235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624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171</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203</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250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153</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w tym </w:t>
            </w:r>
          </w:p>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526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191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335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128</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90</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4A1B64" w:rsidRPr="00642F80" w:rsidRDefault="004A1B64">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8</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56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139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102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37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4A1B64" w:rsidRPr="00642F80" w:rsidRDefault="004A1B64">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90</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77</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13</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7</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rsidP="00AA7F77">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4A1B64" w:rsidRPr="00642F80" w:rsidRDefault="004A1B64" w:rsidP="00AA7F77">
            <w:pPr>
              <w:jc w:val="right"/>
              <w:rPr>
                <w:rFonts w:ascii="Arial" w:hAnsi="Arial" w:cs="Arial"/>
                <w:sz w:val="14"/>
                <w:szCs w:val="14"/>
              </w:rPr>
            </w:pPr>
          </w:p>
        </w:tc>
      </w:tr>
    </w:tbl>
    <w:p w:rsidR="00EE01E7" w:rsidRPr="00642F80" w:rsidRDefault="00EE01E7" w:rsidP="004D67B1">
      <w:pPr>
        <w:spacing w:after="80"/>
        <w:outlineLvl w:val="0"/>
        <w:rPr>
          <w:rFonts w:ascii="Arial" w:hAnsi="Arial" w:cs="Arial"/>
          <w:b/>
          <w:sz w:val="10"/>
          <w:szCs w:val="10"/>
        </w:rPr>
      </w:pPr>
    </w:p>
    <w:p w:rsidR="001B0D19" w:rsidRPr="00642F80" w:rsidRDefault="001B0D19" w:rsidP="00790860">
      <w:pPr>
        <w:outlineLvl w:val="0"/>
        <w:rPr>
          <w:rFonts w:ascii="Arial" w:hAnsi="Arial" w:cs="Arial"/>
          <w:b/>
        </w:rPr>
      </w:pPr>
      <w:bookmarkStart w:id="7" w:name="OLE_LINK11"/>
    </w:p>
    <w:p w:rsidR="004F6428" w:rsidRPr="00642F80" w:rsidRDefault="004F6428" w:rsidP="004F6428">
      <w:pPr>
        <w:spacing w:after="80" w:line="220" w:lineRule="exact"/>
        <w:outlineLvl w:val="0"/>
        <w:rPr>
          <w:rFonts w:ascii="Arial" w:hAnsi="Arial" w:cs="Arial"/>
        </w:rPr>
      </w:pPr>
      <w:r w:rsidRPr="00642F80">
        <w:rPr>
          <w:rFonts w:ascii="Arial" w:hAnsi="Arial" w:cs="Arial"/>
          <w:b/>
        </w:rPr>
        <w:t xml:space="preserve">Dział 2.1.1.1. </w:t>
      </w:r>
      <w:r w:rsidR="00080587" w:rsidRPr="00642F80">
        <w:rPr>
          <w:rFonts w:ascii="Arial" w:hAnsi="Arial" w:cs="Arial"/>
          <w:b/>
        </w:rPr>
        <w:t xml:space="preserve">Sprawy od dnia pierwotnego wpisu do repertorium </w:t>
      </w:r>
      <w:r w:rsidR="00080587" w:rsidRPr="00642F80">
        <w:rPr>
          <w:rFonts w:ascii="Arial" w:hAnsi="Arial" w:cs="Arial"/>
          <w:b/>
          <w:sz w:val="20"/>
          <w:szCs w:val="20"/>
        </w:rPr>
        <w:t>(bez czasu trwania mediacji w sprawach wszczętych po 1 stycznia 2016r.)</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4A1B64" w:rsidRPr="00642F80" w:rsidTr="004A1B64">
        <w:trPr>
          <w:cantSplit/>
          <w:trHeight w:val="218"/>
        </w:trPr>
        <w:tc>
          <w:tcPr>
            <w:tcW w:w="3011" w:type="dxa"/>
            <w:gridSpan w:val="4"/>
            <w:vMerge w:val="restart"/>
            <w:tcBorders>
              <w:right w:val="nil"/>
            </w:tcBorders>
            <w:vAlign w:val="center"/>
          </w:tcPr>
          <w:p w:rsidR="004A1B64" w:rsidRPr="00642F80" w:rsidRDefault="004A1B64" w:rsidP="004A1B64">
            <w:pPr>
              <w:spacing w:line="140" w:lineRule="exact"/>
              <w:jc w:val="center"/>
              <w:rPr>
                <w:rFonts w:ascii="Arial" w:hAnsi="Arial" w:cs="Arial"/>
                <w:sz w:val="14"/>
              </w:rPr>
            </w:pPr>
            <w:r w:rsidRPr="00642F80">
              <w:rPr>
                <w:rFonts w:ascii="Arial" w:hAnsi="Arial" w:cs="Arial"/>
                <w:sz w:val="14"/>
              </w:rPr>
              <w:t>SPRAWY</w:t>
            </w:r>
          </w:p>
          <w:p w:rsidR="004A1B64" w:rsidRPr="00642F80" w:rsidRDefault="004A1B64" w:rsidP="004A1B64">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4A1B64" w:rsidRPr="00642F80" w:rsidTr="00097027">
        <w:trPr>
          <w:cantSplit/>
          <w:trHeight w:hRule="exact" w:val="485"/>
        </w:trPr>
        <w:tc>
          <w:tcPr>
            <w:tcW w:w="3011" w:type="dxa"/>
            <w:gridSpan w:val="4"/>
            <w:vMerge/>
            <w:tcBorders>
              <w:bottom w:val="nil"/>
              <w:right w:val="nil"/>
            </w:tcBorders>
          </w:tcPr>
          <w:p w:rsidR="004A1B64" w:rsidRPr="00642F80" w:rsidRDefault="004A1B64" w:rsidP="0045755C">
            <w:pPr>
              <w:spacing w:line="140" w:lineRule="exact"/>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razem</w:t>
            </w:r>
          </w:p>
          <w:p w:rsidR="004A1B64" w:rsidRPr="00642F80" w:rsidRDefault="004A1B64" w:rsidP="0045755C">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w:t>
            </w:r>
          </w:p>
          <w:p w:rsidR="004A1B64" w:rsidRPr="00642F80" w:rsidRDefault="004A1B64" w:rsidP="0045755C">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4A1B64" w:rsidRPr="00642F80" w:rsidRDefault="004A1B64" w:rsidP="0045755C">
            <w:pPr>
              <w:spacing w:line="140" w:lineRule="exact"/>
              <w:jc w:val="center"/>
              <w:rPr>
                <w:rFonts w:ascii="Arial" w:hAnsi="Arial" w:cs="Arial"/>
                <w:sz w:val="14"/>
              </w:rPr>
            </w:pPr>
            <w:r w:rsidRPr="00642F80">
              <w:rPr>
                <w:rFonts w:ascii="Arial" w:hAnsi="Arial" w:cs="Arial"/>
                <w:sz w:val="14"/>
              </w:rPr>
              <w:t>ponad 8 lat</w:t>
            </w:r>
          </w:p>
        </w:tc>
      </w:tr>
      <w:tr w:rsidR="004A1B64" w:rsidRPr="00642F80" w:rsidTr="004A1B64">
        <w:trPr>
          <w:cantSplit/>
          <w:trHeight w:hRule="exact" w:val="200"/>
        </w:trPr>
        <w:tc>
          <w:tcPr>
            <w:tcW w:w="3011" w:type="dxa"/>
            <w:gridSpan w:val="4"/>
            <w:tcBorders>
              <w:top w:val="single" w:sz="4" w:space="0" w:color="auto"/>
              <w:bottom w:val="single" w:sz="4" w:space="0" w:color="auto"/>
              <w:right w:val="nil"/>
            </w:tcBorders>
            <w:vAlign w:val="center"/>
          </w:tcPr>
          <w:p w:rsidR="004A1B64" w:rsidRPr="00642F80" w:rsidRDefault="004A1B64" w:rsidP="004A1B64">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4A1B64" w:rsidRPr="00642F80" w:rsidRDefault="004A1B64" w:rsidP="0045755C">
            <w:pPr>
              <w:spacing w:line="140" w:lineRule="exact"/>
              <w:jc w:val="center"/>
              <w:rPr>
                <w:rFonts w:ascii="Arial" w:hAnsi="Arial" w:cs="Arial"/>
                <w:sz w:val="12"/>
                <w:szCs w:val="12"/>
              </w:rPr>
            </w:pPr>
            <w:r w:rsidRPr="00642F80">
              <w:rPr>
                <w:rFonts w:ascii="Arial" w:hAnsi="Arial" w:cs="Arial"/>
                <w:sz w:val="12"/>
                <w:szCs w:val="12"/>
              </w:rPr>
              <w:t>11</w:t>
            </w:r>
          </w:p>
        </w:tc>
      </w:tr>
      <w:tr w:rsidR="004A1B64" w:rsidRPr="00642F80" w:rsidTr="004A1B64">
        <w:trPr>
          <w:cantSplit/>
          <w:trHeight w:hRule="exact" w:val="227"/>
        </w:trPr>
        <w:tc>
          <w:tcPr>
            <w:tcW w:w="2529" w:type="dxa"/>
            <w:gridSpan w:val="3"/>
            <w:tcBorders>
              <w:top w:val="single" w:sz="8" w:space="0" w:color="auto"/>
              <w:bottom w:val="single" w:sz="8" w:space="0" w:color="auto"/>
              <w:right w:val="single" w:sz="18" w:space="0" w:color="auto"/>
            </w:tcBorders>
            <w:vAlign w:val="center"/>
          </w:tcPr>
          <w:p w:rsidR="004A1B64" w:rsidRPr="00642F80" w:rsidRDefault="004A1B64" w:rsidP="004A1B64">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1.187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474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713</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224</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223</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266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166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r>
      <w:tr w:rsidR="004A1B64" w:rsidRPr="00642F80" w:rsidTr="004A1B64">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4A1B64" w:rsidRPr="00642F80" w:rsidRDefault="004A1B64" w:rsidP="004A1B64">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859</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235</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624</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171</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204</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249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152</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49</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w tym </w:t>
            </w:r>
          </w:p>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526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191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335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128</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89</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4A1B64" w:rsidRPr="00642F80" w:rsidRDefault="004A1B64" w:rsidP="0045755C">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8</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56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28</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16</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139</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102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37</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24</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6</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r w:rsidR="004A1B64" w:rsidRPr="00642F80" w:rsidTr="004A1B64">
        <w:trPr>
          <w:cantSplit/>
          <w:trHeight w:hRule="exact" w:val="227"/>
        </w:trPr>
        <w:tc>
          <w:tcPr>
            <w:tcW w:w="426" w:type="dxa"/>
            <w:vMerge/>
            <w:tcBorders>
              <w:top w:val="single" w:sz="4" w:space="0" w:color="auto"/>
              <w:bottom w:val="single" w:sz="8" w:space="0" w:color="auto"/>
              <w:right w:val="single" w:sz="4" w:space="0" w:color="auto"/>
            </w:tcBorders>
          </w:tcPr>
          <w:p w:rsidR="004A1B64" w:rsidRPr="00642F80" w:rsidRDefault="004A1B64" w:rsidP="0045755C">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4A1B64" w:rsidRPr="00642F80" w:rsidRDefault="004A1B64" w:rsidP="0045755C">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4A1B64" w:rsidRPr="00642F80" w:rsidRDefault="004A1B64" w:rsidP="0045755C">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90</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77</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13</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7</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2</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r w:rsidRPr="00642F80">
              <w:rPr>
                <w:rFonts w:ascii="Arial" w:hAnsi="Arial" w:cs="Arial"/>
                <w:sz w:val="14"/>
                <w:szCs w:val="16"/>
              </w:rPr>
              <w:t>4</w:t>
            </w: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4A1B64" w:rsidRPr="00642F80" w:rsidRDefault="004A1B64">
            <w:pPr>
              <w:jc w:val="right"/>
              <w:rPr>
                <w:rFonts w:ascii="Arial" w:hAnsi="Arial" w:cs="Arial"/>
                <w:sz w:val="14"/>
                <w:szCs w:val="16"/>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4A1B64" w:rsidRPr="00642F80" w:rsidRDefault="004A1B64">
            <w:pPr>
              <w:jc w:val="right"/>
              <w:rPr>
                <w:rFonts w:ascii="Arial" w:hAnsi="Arial" w:cs="Arial"/>
                <w:sz w:val="14"/>
                <w:szCs w:val="16"/>
              </w:rPr>
            </w:pPr>
          </w:p>
        </w:tc>
      </w:tr>
    </w:tbl>
    <w:p w:rsidR="004F6428" w:rsidRPr="00642F80" w:rsidRDefault="004F6428" w:rsidP="00435CCA">
      <w:pPr>
        <w:spacing w:after="80" w:line="220" w:lineRule="exact"/>
        <w:outlineLvl w:val="0"/>
        <w:rPr>
          <w:rFonts w:ascii="Arial" w:hAnsi="Arial" w:cs="Arial"/>
          <w:b/>
        </w:rPr>
      </w:pPr>
    </w:p>
    <w:p w:rsidR="004F6428" w:rsidRPr="00642F80" w:rsidRDefault="00080587" w:rsidP="00080587">
      <w:pPr>
        <w:spacing w:after="80" w:line="220" w:lineRule="exact"/>
        <w:outlineLvl w:val="0"/>
      </w:pPr>
      <w:r w:rsidRPr="00642F80">
        <w:t xml:space="preserve"> </w:t>
      </w:r>
    </w:p>
    <w:p w:rsidR="00435CCA" w:rsidRPr="00642F80" w:rsidRDefault="004F6428" w:rsidP="00266405">
      <w:pPr>
        <w:spacing w:after="80" w:line="220" w:lineRule="exact"/>
        <w:outlineLvl w:val="0"/>
        <w:rPr>
          <w:rFonts w:ascii="Arial" w:hAnsi="Arial"/>
          <w:b/>
          <w:bCs/>
          <w:sz w:val="18"/>
          <w:szCs w:val="22"/>
        </w:rPr>
      </w:pPr>
      <w:r w:rsidRPr="00642F80">
        <w:br w:type="page"/>
      </w:r>
      <w:r w:rsidR="00435CCA" w:rsidRPr="00642F80">
        <w:rPr>
          <w:rFonts w:ascii="Arial" w:hAnsi="Arial" w:cs="Arial"/>
          <w:b/>
        </w:rPr>
        <w:t>Dział 2.1.1</w:t>
      </w:r>
      <w:r w:rsidR="00B67CCB" w:rsidRPr="00642F80">
        <w:rPr>
          <w:rFonts w:ascii="Arial" w:hAnsi="Arial" w:cs="Arial"/>
          <w:b/>
        </w:rPr>
        <w:t>.a.</w:t>
      </w:r>
      <w:r w:rsidR="00435CCA" w:rsidRPr="00642F80">
        <w:rPr>
          <w:rFonts w:ascii="Arial" w:hAnsi="Arial" w:cs="Arial"/>
          <w:b/>
        </w:rPr>
        <w:t xml:space="preserve"> Sprawy zawieszone nie zakreślone od dnia pierwotnego wpisu do repertorium (wykazane w dziale 2.1.1.)</w:t>
      </w:r>
      <w:r w:rsidR="00266405" w:rsidRPr="00642F80">
        <w:rPr>
          <w:rFonts w:ascii="Arial" w:hAnsi="Arial" w:cs="Arial"/>
          <w:b/>
        </w:rPr>
        <w:t xml:space="preserve"> </w:t>
      </w:r>
      <w:r w:rsidR="00266405" w:rsidRPr="00642F80">
        <w:rPr>
          <w:rFonts w:ascii="Arial" w:hAnsi="Arial"/>
          <w:b/>
          <w:sz w:val="20"/>
        </w:rPr>
        <w:t>(łącznie z czasem trwania mediacji)</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EC096C" w:rsidRPr="00642F80" w:rsidTr="00EC096C">
        <w:trPr>
          <w:cantSplit/>
          <w:trHeight w:val="218"/>
        </w:trPr>
        <w:tc>
          <w:tcPr>
            <w:tcW w:w="3011" w:type="dxa"/>
            <w:gridSpan w:val="4"/>
            <w:vMerge w:val="restart"/>
            <w:tcBorders>
              <w:right w:val="nil"/>
            </w:tcBorders>
            <w:vAlign w:val="center"/>
          </w:tcPr>
          <w:p w:rsidR="00EC096C" w:rsidRPr="00642F80" w:rsidRDefault="00EC096C" w:rsidP="00EC096C">
            <w:pPr>
              <w:spacing w:line="140" w:lineRule="exact"/>
              <w:jc w:val="center"/>
              <w:rPr>
                <w:rFonts w:ascii="Arial" w:hAnsi="Arial" w:cs="Arial"/>
                <w:sz w:val="14"/>
              </w:rPr>
            </w:pPr>
            <w:r w:rsidRPr="00642F80">
              <w:rPr>
                <w:rFonts w:ascii="Arial" w:hAnsi="Arial" w:cs="Arial"/>
                <w:sz w:val="14"/>
              </w:rPr>
              <w:t>SPRAWY</w:t>
            </w:r>
          </w:p>
          <w:p w:rsidR="00EC096C" w:rsidRPr="00642F80" w:rsidRDefault="00EC096C" w:rsidP="00EC096C">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EC096C" w:rsidRPr="00642F80" w:rsidTr="00EC096C">
        <w:trPr>
          <w:cantSplit/>
          <w:trHeight w:hRule="exact" w:val="485"/>
        </w:trPr>
        <w:tc>
          <w:tcPr>
            <w:tcW w:w="3011" w:type="dxa"/>
            <w:gridSpan w:val="4"/>
            <w:vMerge/>
            <w:tcBorders>
              <w:bottom w:val="nil"/>
              <w:right w:val="nil"/>
            </w:tcBorders>
            <w:vAlign w:val="center"/>
          </w:tcPr>
          <w:p w:rsidR="00EC096C" w:rsidRPr="00642F80" w:rsidRDefault="00EC096C" w:rsidP="00EC096C">
            <w:pPr>
              <w:spacing w:line="140" w:lineRule="exact"/>
              <w:jc w:val="center"/>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razem</w:t>
            </w:r>
          </w:p>
          <w:p w:rsidR="00EC096C" w:rsidRPr="00642F80" w:rsidRDefault="00EC096C" w:rsidP="005854F0">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w:t>
            </w:r>
          </w:p>
          <w:p w:rsidR="00EC096C" w:rsidRPr="00642F80" w:rsidRDefault="00EC096C" w:rsidP="005854F0">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EC096C" w:rsidRPr="00642F80" w:rsidRDefault="00EC096C" w:rsidP="005854F0">
            <w:pPr>
              <w:spacing w:line="140" w:lineRule="exact"/>
              <w:jc w:val="center"/>
              <w:rPr>
                <w:rFonts w:ascii="Arial" w:hAnsi="Arial" w:cs="Arial"/>
                <w:sz w:val="14"/>
              </w:rPr>
            </w:pPr>
            <w:r w:rsidRPr="00642F80">
              <w:rPr>
                <w:rFonts w:ascii="Arial" w:hAnsi="Arial" w:cs="Arial"/>
                <w:sz w:val="14"/>
              </w:rPr>
              <w:t>ponad 8 lat</w:t>
            </w:r>
          </w:p>
        </w:tc>
      </w:tr>
      <w:tr w:rsidR="00EC096C" w:rsidRPr="00642F80" w:rsidTr="00EC096C">
        <w:trPr>
          <w:cantSplit/>
          <w:trHeight w:hRule="exact" w:val="200"/>
        </w:trPr>
        <w:tc>
          <w:tcPr>
            <w:tcW w:w="3011" w:type="dxa"/>
            <w:gridSpan w:val="4"/>
            <w:tcBorders>
              <w:top w:val="single" w:sz="4" w:space="0" w:color="auto"/>
              <w:bottom w:val="single" w:sz="4" w:space="0" w:color="auto"/>
              <w:right w:val="nil"/>
            </w:tcBorders>
            <w:vAlign w:val="center"/>
          </w:tcPr>
          <w:p w:rsidR="00EC096C" w:rsidRPr="00642F80" w:rsidRDefault="00EC096C" w:rsidP="00EC096C">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EC096C" w:rsidRPr="00642F80" w:rsidRDefault="00EC096C" w:rsidP="005854F0">
            <w:pPr>
              <w:spacing w:line="140" w:lineRule="exact"/>
              <w:jc w:val="center"/>
              <w:rPr>
                <w:rFonts w:ascii="Arial" w:hAnsi="Arial" w:cs="Arial"/>
                <w:sz w:val="12"/>
                <w:szCs w:val="12"/>
              </w:rPr>
            </w:pPr>
            <w:r w:rsidRPr="00642F80">
              <w:rPr>
                <w:rFonts w:ascii="Arial" w:hAnsi="Arial" w:cs="Arial"/>
                <w:sz w:val="12"/>
                <w:szCs w:val="12"/>
              </w:rPr>
              <w:t>11</w:t>
            </w:r>
          </w:p>
        </w:tc>
      </w:tr>
      <w:tr w:rsidR="00EC096C" w:rsidRPr="00642F80" w:rsidTr="00097027">
        <w:trPr>
          <w:cantSplit/>
          <w:trHeight w:hRule="exact" w:val="227"/>
        </w:trPr>
        <w:tc>
          <w:tcPr>
            <w:tcW w:w="2529" w:type="dxa"/>
            <w:gridSpan w:val="3"/>
            <w:tcBorders>
              <w:top w:val="single" w:sz="8" w:space="0" w:color="auto"/>
              <w:bottom w:val="single" w:sz="4" w:space="0" w:color="auto"/>
              <w:right w:val="single" w:sz="18" w:space="0" w:color="auto"/>
            </w:tcBorders>
          </w:tcPr>
          <w:p w:rsidR="00EC096C" w:rsidRPr="00642F80" w:rsidRDefault="00EC096C" w:rsidP="005854F0">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81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80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13</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17</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EC096C" w:rsidRPr="00642F80" w:rsidRDefault="00EC096C" w:rsidP="00EC096C">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67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12</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14</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w tym </w:t>
            </w:r>
          </w:p>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EC096C" w:rsidRPr="00642F80" w:rsidRDefault="00EC096C" w:rsidP="005854F0">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r w:rsidR="00EC096C" w:rsidRPr="00642F80" w:rsidTr="00EC096C">
        <w:trPr>
          <w:cantSplit/>
          <w:trHeight w:hRule="exact" w:val="227"/>
        </w:trPr>
        <w:tc>
          <w:tcPr>
            <w:tcW w:w="426" w:type="dxa"/>
            <w:vMerge/>
            <w:tcBorders>
              <w:top w:val="single" w:sz="4" w:space="0" w:color="auto"/>
              <w:bottom w:val="single" w:sz="8" w:space="0" w:color="auto"/>
              <w:right w:val="single" w:sz="4" w:space="0" w:color="auto"/>
            </w:tcBorders>
          </w:tcPr>
          <w:p w:rsidR="00EC096C" w:rsidRPr="00642F80" w:rsidRDefault="00EC096C" w:rsidP="005854F0">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EC096C" w:rsidRPr="00642F80" w:rsidRDefault="00EC096C" w:rsidP="005854F0">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EC096C" w:rsidRPr="00642F80" w:rsidRDefault="00EC096C" w:rsidP="005854F0">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EC096C" w:rsidRPr="00642F80" w:rsidRDefault="00EC096C">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EC096C" w:rsidRPr="00642F80" w:rsidRDefault="00EC096C">
            <w:pPr>
              <w:jc w:val="right"/>
              <w:rPr>
                <w:rFonts w:ascii="Arial" w:hAnsi="Arial" w:cs="Arial"/>
                <w:sz w:val="14"/>
                <w:szCs w:val="14"/>
              </w:rPr>
            </w:pPr>
          </w:p>
        </w:tc>
      </w:tr>
    </w:tbl>
    <w:p w:rsidR="00266405" w:rsidRPr="00642F80" w:rsidRDefault="00266405" w:rsidP="00CF4713">
      <w:pPr>
        <w:spacing w:after="80" w:line="220" w:lineRule="exact"/>
        <w:outlineLvl w:val="0"/>
        <w:rPr>
          <w:rFonts w:ascii="Arial" w:hAnsi="Arial" w:cs="Arial"/>
          <w:b/>
        </w:rPr>
      </w:pPr>
    </w:p>
    <w:p w:rsidR="00266405" w:rsidRPr="00642F80" w:rsidRDefault="00266405" w:rsidP="00CF4713">
      <w:pPr>
        <w:spacing w:after="80" w:line="220" w:lineRule="exact"/>
        <w:outlineLvl w:val="0"/>
        <w:rPr>
          <w:rFonts w:ascii="Arial" w:hAnsi="Arial" w:cs="Arial"/>
          <w:b/>
        </w:rPr>
      </w:pPr>
    </w:p>
    <w:p w:rsidR="00266405" w:rsidRPr="00642F80" w:rsidRDefault="00266405" w:rsidP="00266405">
      <w:pPr>
        <w:spacing w:after="80" w:line="220" w:lineRule="exact"/>
        <w:outlineLvl w:val="0"/>
        <w:rPr>
          <w:rFonts w:ascii="Arial" w:hAnsi="Arial"/>
          <w:b/>
          <w:bCs/>
          <w:sz w:val="14"/>
          <w:szCs w:val="22"/>
        </w:rPr>
      </w:pPr>
      <w:r w:rsidRPr="00642F80">
        <w:rPr>
          <w:rFonts w:ascii="Arial" w:hAnsi="Arial" w:cs="Arial"/>
          <w:b/>
        </w:rPr>
        <w:t xml:space="preserve">Dział 2.1.1.a.1 </w:t>
      </w:r>
      <w:r w:rsidR="00080587" w:rsidRPr="00642F80">
        <w:rPr>
          <w:rFonts w:ascii="Arial" w:hAnsi="Arial" w:cs="Arial"/>
          <w:b/>
        </w:rPr>
        <w:t xml:space="preserve">Sprawy zawieszone nie zakreślone od dnia pierwotnego wpisu do repertorium (wykazane w dziale 2.1.1.) </w:t>
      </w:r>
      <w:r w:rsidR="00080587" w:rsidRPr="00642F80">
        <w:rPr>
          <w:rFonts w:ascii="Arial" w:hAnsi="Arial" w:cs="Arial"/>
          <w:b/>
          <w:sz w:val="20"/>
        </w:rPr>
        <w:t>(bez czasu trwania mediacji w sprawach wszczętych po 1 stycznia 2016r.)</w:t>
      </w:r>
    </w:p>
    <w:tbl>
      <w:tblPr>
        <w:tblW w:w="1541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66"/>
        <w:gridCol w:w="1137"/>
        <w:gridCol w:w="482"/>
        <w:gridCol w:w="1127"/>
        <w:gridCol w:w="1127"/>
        <w:gridCol w:w="1127"/>
        <w:gridCol w:w="1127"/>
        <w:gridCol w:w="1127"/>
        <w:gridCol w:w="1128"/>
        <w:gridCol w:w="1127"/>
        <w:gridCol w:w="1127"/>
        <w:gridCol w:w="1127"/>
        <w:gridCol w:w="1127"/>
        <w:gridCol w:w="1128"/>
      </w:tblGrid>
      <w:tr w:rsidR="008726C9" w:rsidRPr="00642F80" w:rsidTr="008726C9">
        <w:trPr>
          <w:cantSplit/>
          <w:trHeight w:val="218"/>
        </w:trPr>
        <w:tc>
          <w:tcPr>
            <w:tcW w:w="3011" w:type="dxa"/>
            <w:gridSpan w:val="4"/>
            <w:vMerge w:val="restart"/>
            <w:tcBorders>
              <w:right w:val="nil"/>
            </w:tcBorders>
            <w:vAlign w:val="center"/>
          </w:tcPr>
          <w:p w:rsidR="008726C9" w:rsidRPr="00642F80" w:rsidRDefault="008726C9" w:rsidP="008726C9">
            <w:pPr>
              <w:spacing w:line="140" w:lineRule="exact"/>
              <w:jc w:val="center"/>
              <w:rPr>
                <w:rFonts w:ascii="Arial" w:hAnsi="Arial" w:cs="Arial"/>
                <w:sz w:val="14"/>
              </w:rPr>
            </w:pPr>
            <w:r w:rsidRPr="00642F80">
              <w:rPr>
                <w:rFonts w:ascii="Arial" w:hAnsi="Arial" w:cs="Arial"/>
                <w:sz w:val="14"/>
              </w:rPr>
              <w:t>SPRAWY</w:t>
            </w:r>
          </w:p>
          <w:p w:rsidR="008726C9" w:rsidRPr="00642F80" w:rsidRDefault="008726C9" w:rsidP="008726C9">
            <w:pPr>
              <w:spacing w:line="140" w:lineRule="exact"/>
              <w:jc w:val="center"/>
              <w:rPr>
                <w:rFonts w:ascii="Arial" w:hAnsi="Arial" w:cs="Arial"/>
                <w:sz w:val="14"/>
              </w:rPr>
            </w:pPr>
            <w:r w:rsidRPr="00642F80">
              <w:rPr>
                <w:rFonts w:ascii="Arial" w:hAnsi="Arial" w:cs="Arial"/>
                <w:sz w:val="14"/>
              </w:rPr>
              <w:t>wg repertoriów</w:t>
            </w:r>
          </w:p>
        </w:tc>
        <w:tc>
          <w:tcPr>
            <w:tcW w:w="12399" w:type="dxa"/>
            <w:gridSpan w:val="11"/>
            <w:tcBorders>
              <w:top w:val="single" w:sz="8" w:space="0" w:color="auto"/>
              <w:left w:val="single" w:sz="8"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Liczba spraw niezałatwionych pozostających od daty pierwszego wpływu do sądu</w:t>
            </w:r>
          </w:p>
        </w:tc>
      </w:tr>
      <w:tr w:rsidR="008726C9" w:rsidRPr="00642F80" w:rsidTr="008726C9">
        <w:trPr>
          <w:cantSplit/>
          <w:trHeight w:hRule="exact" w:val="485"/>
        </w:trPr>
        <w:tc>
          <w:tcPr>
            <w:tcW w:w="3011" w:type="dxa"/>
            <w:gridSpan w:val="4"/>
            <w:vMerge/>
            <w:tcBorders>
              <w:bottom w:val="nil"/>
              <w:right w:val="nil"/>
            </w:tcBorders>
            <w:vAlign w:val="center"/>
          </w:tcPr>
          <w:p w:rsidR="008726C9" w:rsidRPr="00642F80" w:rsidRDefault="008726C9" w:rsidP="008726C9">
            <w:pPr>
              <w:spacing w:line="140" w:lineRule="exact"/>
              <w:jc w:val="center"/>
              <w:rPr>
                <w:rFonts w:ascii="Arial" w:hAnsi="Arial" w:cs="Arial"/>
                <w:sz w:val="14"/>
              </w:rPr>
            </w:pPr>
          </w:p>
        </w:tc>
        <w:tc>
          <w:tcPr>
            <w:tcW w:w="1127" w:type="dxa"/>
            <w:tcBorders>
              <w:top w:val="nil"/>
              <w:left w:val="single" w:sz="8"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razem</w:t>
            </w:r>
          </w:p>
          <w:p w:rsidR="008726C9" w:rsidRPr="00642F80" w:rsidRDefault="008726C9" w:rsidP="00266405">
            <w:pPr>
              <w:spacing w:line="140" w:lineRule="exact"/>
              <w:jc w:val="center"/>
              <w:rPr>
                <w:rFonts w:ascii="Arial" w:hAnsi="Arial" w:cs="Arial"/>
                <w:sz w:val="14"/>
              </w:rPr>
            </w:pPr>
            <w:r w:rsidRPr="00642F80">
              <w:rPr>
                <w:rFonts w:ascii="Arial" w:hAnsi="Arial" w:cs="Arial"/>
                <w:sz w:val="14"/>
              </w:rPr>
              <w:t>(kol.2+3)</w:t>
            </w:r>
          </w:p>
        </w:tc>
        <w:tc>
          <w:tcPr>
            <w:tcW w:w="1127" w:type="dxa"/>
            <w:tcBorders>
              <w:top w:val="nil"/>
              <w:left w:val="single" w:sz="4"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do 3 miesięcy</w:t>
            </w:r>
          </w:p>
        </w:tc>
        <w:tc>
          <w:tcPr>
            <w:tcW w:w="1127" w:type="dxa"/>
            <w:tcBorders>
              <w:top w:val="nil"/>
              <w:left w:val="single" w:sz="4" w:space="0" w:color="auto"/>
              <w:bottom w:val="single" w:sz="4" w:space="0" w:color="auto"/>
              <w:right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suma powyżej 3 miesięcy </w:t>
            </w:r>
            <w:r w:rsidRPr="00642F80">
              <w:rPr>
                <w:rFonts w:ascii="Arial" w:hAnsi="Arial" w:cs="Arial"/>
                <w:sz w:val="14"/>
              </w:rPr>
              <w:br/>
            </w:r>
            <w:r w:rsidRPr="00642F80">
              <w:rPr>
                <w:rFonts w:ascii="Arial" w:hAnsi="Arial" w:cs="Arial"/>
                <w:sz w:val="13"/>
                <w:szCs w:val="13"/>
              </w:rPr>
              <w:t>(kol. od 4 do 6)</w:t>
            </w:r>
          </w:p>
        </w:tc>
        <w:tc>
          <w:tcPr>
            <w:tcW w:w="1127" w:type="dxa"/>
            <w:tcBorders>
              <w:top w:val="nil"/>
              <w:left w:val="single" w:sz="4"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w:t>
            </w:r>
          </w:p>
          <w:p w:rsidR="008726C9" w:rsidRPr="00642F80" w:rsidRDefault="008726C9" w:rsidP="00266405">
            <w:pPr>
              <w:spacing w:line="140" w:lineRule="exact"/>
              <w:jc w:val="center"/>
              <w:rPr>
                <w:rFonts w:ascii="Arial" w:hAnsi="Arial" w:cs="Arial"/>
                <w:sz w:val="14"/>
              </w:rPr>
            </w:pPr>
            <w:r w:rsidRPr="00642F80">
              <w:rPr>
                <w:rFonts w:ascii="Arial" w:hAnsi="Arial" w:cs="Arial"/>
                <w:sz w:val="14"/>
              </w:rPr>
              <w:t>3 do 6 miesięcy</w:t>
            </w:r>
          </w:p>
        </w:tc>
        <w:tc>
          <w:tcPr>
            <w:tcW w:w="1127" w:type="dxa"/>
            <w:tcBorders>
              <w:top w:val="nil"/>
              <w:left w:val="single" w:sz="4" w:space="0" w:color="auto"/>
              <w:bottom w:val="single" w:sz="4" w:space="0" w:color="auto"/>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6 do </w:t>
            </w:r>
            <w:r w:rsidRPr="00642F80">
              <w:rPr>
                <w:rFonts w:ascii="Arial" w:hAnsi="Arial" w:cs="Arial"/>
                <w:sz w:val="14"/>
              </w:rPr>
              <w:br/>
              <w:t>12 miesięcy</w:t>
            </w:r>
          </w:p>
        </w:tc>
        <w:tc>
          <w:tcPr>
            <w:tcW w:w="1128"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suma powyżej </w:t>
            </w:r>
            <w:r w:rsidRPr="00642F80">
              <w:rPr>
                <w:rFonts w:ascii="Arial" w:hAnsi="Arial" w:cs="Arial"/>
                <w:sz w:val="14"/>
              </w:rPr>
              <w:br/>
              <w:t xml:space="preserve">12 miesięcy </w:t>
            </w:r>
            <w:r w:rsidRPr="00642F80">
              <w:rPr>
                <w:rFonts w:ascii="Arial" w:hAnsi="Arial" w:cs="Arial"/>
                <w:sz w:val="14"/>
              </w:rPr>
              <w:br/>
            </w:r>
            <w:r w:rsidRPr="00642F80">
              <w:rPr>
                <w:rFonts w:ascii="Arial" w:hAnsi="Arial" w:cs="Arial"/>
                <w:sz w:val="13"/>
                <w:szCs w:val="13"/>
              </w:rPr>
              <w:t>(kol. od 7 do 11)</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powyżej 12 miesięcy  do 2 lat</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2 do </w:t>
            </w:r>
            <w:r w:rsidRPr="00642F80">
              <w:rPr>
                <w:rFonts w:ascii="Arial" w:hAnsi="Arial" w:cs="Arial"/>
                <w:sz w:val="14"/>
              </w:rPr>
              <w:br/>
              <w:t>3 lat</w:t>
            </w:r>
          </w:p>
        </w:tc>
        <w:tc>
          <w:tcPr>
            <w:tcW w:w="1127" w:type="dxa"/>
            <w:tcBorders>
              <w:top w:val="nil"/>
              <w:bottom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3 do </w:t>
            </w:r>
            <w:r w:rsidRPr="00642F80">
              <w:rPr>
                <w:rFonts w:ascii="Arial" w:hAnsi="Arial" w:cs="Arial"/>
                <w:sz w:val="14"/>
              </w:rPr>
              <w:br/>
              <w:t>5 lat</w:t>
            </w:r>
          </w:p>
        </w:tc>
        <w:tc>
          <w:tcPr>
            <w:tcW w:w="1127" w:type="dxa"/>
            <w:tcBorders>
              <w:top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 xml:space="preserve">powyżej 5 do </w:t>
            </w:r>
            <w:r w:rsidRPr="00642F80">
              <w:rPr>
                <w:rFonts w:ascii="Arial" w:hAnsi="Arial" w:cs="Arial"/>
                <w:sz w:val="14"/>
              </w:rPr>
              <w:br/>
              <w:t>8 lat</w:t>
            </w:r>
          </w:p>
        </w:tc>
        <w:tc>
          <w:tcPr>
            <w:tcW w:w="1128" w:type="dxa"/>
            <w:tcBorders>
              <w:top w:val="nil"/>
            </w:tcBorders>
            <w:vAlign w:val="center"/>
          </w:tcPr>
          <w:p w:rsidR="008726C9" w:rsidRPr="00642F80" w:rsidRDefault="008726C9" w:rsidP="00266405">
            <w:pPr>
              <w:spacing w:line="140" w:lineRule="exact"/>
              <w:jc w:val="center"/>
              <w:rPr>
                <w:rFonts w:ascii="Arial" w:hAnsi="Arial" w:cs="Arial"/>
                <w:sz w:val="14"/>
              </w:rPr>
            </w:pPr>
            <w:r w:rsidRPr="00642F80">
              <w:rPr>
                <w:rFonts w:ascii="Arial" w:hAnsi="Arial" w:cs="Arial"/>
                <w:sz w:val="14"/>
              </w:rPr>
              <w:t>ponad 8 lat</w:t>
            </w:r>
          </w:p>
        </w:tc>
      </w:tr>
      <w:tr w:rsidR="008726C9" w:rsidRPr="00642F80" w:rsidTr="008726C9">
        <w:trPr>
          <w:cantSplit/>
          <w:trHeight w:hRule="exact" w:val="200"/>
        </w:trPr>
        <w:tc>
          <w:tcPr>
            <w:tcW w:w="3011" w:type="dxa"/>
            <w:gridSpan w:val="4"/>
            <w:tcBorders>
              <w:top w:val="single" w:sz="4" w:space="0" w:color="auto"/>
              <w:bottom w:val="single" w:sz="4" w:space="0" w:color="auto"/>
              <w:right w:val="nil"/>
            </w:tcBorders>
            <w:vAlign w:val="center"/>
          </w:tcPr>
          <w:p w:rsidR="008726C9" w:rsidRPr="00642F80" w:rsidRDefault="008726C9" w:rsidP="008726C9">
            <w:pPr>
              <w:spacing w:line="140" w:lineRule="exact"/>
              <w:jc w:val="center"/>
              <w:rPr>
                <w:rFonts w:ascii="Arial" w:hAnsi="Arial" w:cs="Arial"/>
                <w:sz w:val="12"/>
                <w:szCs w:val="12"/>
              </w:rPr>
            </w:pPr>
            <w:r w:rsidRPr="00642F80">
              <w:rPr>
                <w:rFonts w:ascii="Arial" w:hAnsi="Arial" w:cs="Arial"/>
                <w:sz w:val="12"/>
                <w:szCs w:val="12"/>
              </w:rPr>
              <w:t>0</w:t>
            </w:r>
          </w:p>
        </w:tc>
        <w:tc>
          <w:tcPr>
            <w:tcW w:w="1127" w:type="dxa"/>
            <w:tcBorders>
              <w:top w:val="single" w:sz="4" w:space="0" w:color="auto"/>
              <w:left w:val="single" w:sz="8"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w:t>
            </w:r>
          </w:p>
        </w:tc>
        <w:tc>
          <w:tcPr>
            <w:tcW w:w="1127" w:type="dxa"/>
            <w:tcBorders>
              <w:top w:val="single" w:sz="4" w:space="0" w:color="auto"/>
              <w:left w:val="single" w:sz="4"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2</w:t>
            </w:r>
          </w:p>
        </w:tc>
        <w:tc>
          <w:tcPr>
            <w:tcW w:w="1127" w:type="dxa"/>
            <w:tcBorders>
              <w:top w:val="single" w:sz="4" w:space="0" w:color="auto"/>
              <w:left w:val="single" w:sz="4" w:space="0" w:color="auto"/>
              <w:bottom w:val="nil"/>
              <w:right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3</w:t>
            </w:r>
          </w:p>
        </w:tc>
        <w:tc>
          <w:tcPr>
            <w:tcW w:w="1127" w:type="dxa"/>
            <w:tcBorders>
              <w:top w:val="single" w:sz="4" w:space="0" w:color="auto"/>
              <w:left w:val="single" w:sz="4" w:space="0" w:color="auto"/>
              <w:bottom w:val="nil"/>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4</w:t>
            </w:r>
          </w:p>
        </w:tc>
        <w:tc>
          <w:tcPr>
            <w:tcW w:w="1127" w:type="dxa"/>
            <w:tcBorders>
              <w:top w:val="single" w:sz="4" w:space="0" w:color="auto"/>
              <w:left w:val="single" w:sz="4" w:space="0" w:color="auto"/>
              <w:bottom w:val="nil"/>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5</w:t>
            </w:r>
          </w:p>
        </w:tc>
        <w:tc>
          <w:tcPr>
            <w:tcW w:w="1128"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6</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7</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8</w:t>
            </w:r>
          </w:p>
        </w:tc>
        <w:tc>
          <w:tcPr>
            <w:tcW w:w="1127" w:type="dxa"/>
            <w:tcBorders>
              <w:top w:val="single" w:sz="4" w:space="0" w:color="auto"/>
              <w:bottom w:val="single" w:sz="4" w:space="0" w:color="auto"/>
            </w:tcBorders>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9</w:t>
            </w:r>
          </w:p>
        </w:tc>
        <w:tc>
          <w:tcPr>
            <w:tcW w:w="1127" w:type="dxa"/>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10</w:t>
            </w:r>
          </w:p>
        </w:tc>
        <w:tc>
          <w:tcPr>
            <w:tcW w:w="1128" w:type="dxa"/>
            <w:vAlign w:val="center"/>
          </w:tcPr>
          <w:p w:rsidR="008726C9" w:rsidRPr="00642F80" w:rsidRDefault="008726C9" w:rsidP="00EA6BA9">
            <w:pPr>
              <w:spacing w:line="140" w:lineRule="exact"/>
              <w:jc w:val="center"/>
              <w:rPr>
                <w:rFonts w:ascii="Arial" w:hAnsi="Arial" w:cs="Arial"/>
                <w:sz w:val="12"/>
                <w:szCs w:val="12"/>
              </w:rPr>
            </w:pPr>
            <w:r w:rsidRPr="00642F80">
              <w:rPr>
                <w:rFonts w:ascii="Arial" w:hAnsi="Arial" w:cs="Arial"/>
                <w:sz w:val="12"/>
                <w:szCs w:val="12"/>
              </w:rPr>
              <w:t>11</w:t>
            </w:r>
          </w:p>
        </w:tc>
      </w:tr>
      <w:tr w:rsidR="008726C9" w:rsidRPr="00642F80" w:rsidTr="008726C9">
        <w:trPr>
          <w:cantSplit/>
          <w:trHeight w:hRule="exact" w:val="227"/>
        </w:trPr>
        <w:tc>
          <w:tcPr>
            <w:tcW w:w="2529" w:type="dxa"/>
            <w:gridSpan w:val="3"/>
            <w:tcBorders>
              <w:top w:val="single" w:sz="8" w:space="0" w:color="auto"/>
              <w:bottom w:val="single" w:sz="4" w:space="0" w:color="auto"/>
              <w:right w:val="single" w:sz="18" w:space="0" w:color="auto"/>
            </w:tcBorders>
            <w:vAlign w:val="center"/>
          </w:tcPr>
          <w:p w:rsidR="008726C9" w:rsidRPr="00642F80" w:rsidRDefault="008726C9" w:rsidP="008726C9">
            <w:pPr>
              <w:spacing w:after="40" w:line="140" w:lineRule="exact"/>
              <w:ind w:left="85" w:right="85"/>
              <w:rPr>
                <w:rFonts w:ascii="Arial" w:hAnsi="Arial" w:cs="Arial"/>
                <w:sz w:val="14"/>
              </w:rPr>
            </w:pPr>
            <w:r>
              <w:rPr>
                <w:rFonts w:ascii="Arial" w:hAnsi="Arial" w:cs="Arial"/>
                <w:sz w:val="14"/>
              </w:rPr>
              <w:t>Ogółem</w:t>
            </w:r>
          </w:p>
        </w:tc>
        <w:tc>
          <w:tcPr>
            <w:tcW w:w="482" w:type="dxa"/>
            <w:tcBorders>
              <w:top w:val="single" w:sz="18"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01</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81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80</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13</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17</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50</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r>
      <w:tr w:rsidR="008726C9" w:rsidRPr="00642F80" w:rsidTr="00DB368F">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8726C9" w:rsidRPr="00642F80" w:rsidRDefault="008726C9" w:rsidP="008726C9">
            <w:pPr>
              <w:spacing w:after="40" w:line="140" w:lineRule="exact"/>
              <w:ind w:left="85" w:right="85"/>
              <w:jc w:val="center"/>
              <w:rPr>
                <w:rFonts w:ascii="Arial" w:hAnsi="Arial" w:cs="Arial"/>
                <w:sz w:val="14"/>
              </w:rPr>
            </w:pPr>
            <w:r>
              <w:rPr>
                <w:rFonts w:ascii="Arial" w:hAnsi="Arial" w:cs="Arial"/>
                <w:sz w:val="14"/>
              </w:rPr>
              <w:t>W tym</w:t>
            </w:r>
          </w:p>
        </w:tc>
        <w:tc>
          <w:tcPr>
            <w:tcW w:w="2103" w:type="dxa"/>
            <w:gridSpan w:val="2"/>
            <w:tcBorders>
              <w:top w:val="single" w:sz="8" w:space="0" w:color="auto"/>
              <w:left w:val="single" w:sz="4" w:space="0" w:color="auto"/>
              <w:bottom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w:t>
            </w:r>
          </w:p>
        </w:tc>
        <w:tc>
          <w:tcPr>
            <w:tcW w:w="482" w:type="dxa"/>
            <w:tcBorders>
              <w:top w:val="single" w:sz="18"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02</w:t>
            </w:r>
          </w:p>
        </w:tc>
        <w:tc>
          <w:tcPr>
            <w:tcW w:w="1127" w:type="dxa"/>
            <w:tcBorders>
              <w:top w:val="single" w:sz="18"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68</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67</w:t>
            </w:r>
          </w:p>
        </w:tc>
        <w:tc>
          <w:tcPr>
            <w:tcW w:w="1127" w:type="dxa"/>
            <w:tcBorders>
              <w:top w:val="single" w:sz="18"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12</w:t>
            </w:r>
          </w:p>
        </w:tc>
        <w:tc>
          <w:tcPr>
            <w:tcW w:w="1127" w:type="dxa"/>
            <w:tcBorders>
              <w:top w:val="single" w:sz="18"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14</w:t>
            </w:r>
          </w:p>
        </w:tc>
        <w:tc>
          <w:tcPr>
            <w:tcW w:w="1128"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41</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7</w:t>
            </w:r>
          </w:p>
        </w:tc>
        <w:tc>
          <w:tcPr>
            <w:tcW w:w="1127" w:type="dxa"/>
            <w:tcBorders>
              <w:top w:val="single" w:sz="18"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8" w:type="dxa"/>
            <w:tcBorders>
              <w:top w:val="single" w:sz="18"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966" w:type="dxa"/>
            <w:vMerge w:val="restart"/>
            <w:tcBorders>
              <w:top w:val="nil"/>
              <w:left w:val="single" w:sz="4" w:space="0" w:color="auto"/>
              <w:right w:val="nil"/>
            </w:tcBorders>
            <w:vAlign w:val="center"/>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w tym </w:t>
            </w:r>
          </w:p>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spraw o </w:t>
            </w:r>
          </w:p>
        </w:tc>
        <w:tc>
          <w:tcPr>
            <w:tcW w:w="1137" w:type="dxa"/>
            <w:tcBorders>
              <w:top w:val="nil"/>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rozwód</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03</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40</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8</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15</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966" w:type="dxa"/>
            <w:vMerge/>
            <w:tcBorders>
              <w:top w:val="nil"/>
              <w:left w:val="single" w:sz="4" w:space="0" w:color="auto"/>
              <w:right w:val="nil"/>
            </w:tcBorders>
            <w:vAlign w:val="bottom"/>
          </w:tcPr>
          <w:p w:rsidR="008726C9" w:rsidRPr="00642F80" w:rsidRDefault="008726C9" w:rsidP="00266405">
            <w:pPr>
              <w:spacing w:after="40" w:line="140" w:lineRule="exact"/>
              <w:ind w:left="85" w:right="85"/>
              <w:rPr>
                <w:rFonts w:ascii="Arial" w:hAnsi="Arial" w:cs="Arial"/>
                <w:sz w:val="14"/>
              </w:rPr>
            </w:pPr>
          </w:p>
        </w:tc>
        <w:tc>
          <w:tcPr>
            <w:tcW w:w="1137" w:type="dxa"/>
            <w:tcBorders>
              <w:top w:val="nil"/>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separację</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04</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CG-G</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05</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Ns –z wył. rejestrowych</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06</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4</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w tym spraw o separację</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07</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Nc</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08</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Co</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09</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482" w:type="dxa"/>
            <w:tcBorders>
              <w:top w:val="single" w:sz="6" w:space="0" w:color="auto"/>
              <w:left w:val="single" w:sz="18" w:space="0" w:color="auto"/>
              <w:bottom w:val="single" w:sz="6" w:space="0" w:color="auto"/>
              <w:right w:val="single" w:sz="6"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10</w:t>
            </w:r>
          </w:p>
        </w:tc>
        <w:tc>
          <w:tcPr>
            <w:tcW w:w="1127" w:type="dxa"/>
            <w:tcBorders>
              <w:top w:val="single" w:sz="6" w:space="0" w:color="auto"/>
              <w:left w:val="single" w:sz="6"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5</w:t>
            </w:r>
          </w:p>
        </w:tc>
        <w:tc>
          <w:tcPr>
            <w:tcW w:w="1127" w:type="dxa"/>
            <w:tcBorders>
              <w:top w:val="single" w:sz="6" w:space="0" w:color="auto"/>
              <w:left w:val="single" w:sz="4" w:space="0" w:color="auto"/>
              <w:bottom w:val="single" w:sz="6"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3</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2</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6" w:space="0" w:color="auto"/>
              <w:bottom w:val="single" w:sz="6" w:space="0" w:color="auto"/>
              <w:right w:val="single" w:sz="6"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6" w:space="0" w:color="auto"/>
              <w:bottom w:val="single" w:sz="6"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r w:rsidR="008726C9"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8726C9" w:rsidRPr="00642F80" w:rsidRDefault="008726C9" w:rsidP="00266405">
            <w:pPr>
              <w:spacing w:after="40" w:line="140" w:lineRule="exact"/>
              <w:ind w:left="85" w:right="85"/>
              <w:rPr>
                <w:rFonts w:ascii="Arial" w:hAnsi="Arial" w:cs="Arial"/>
                <w:sz w:val="14"/>
              </w:rPr>
            </w:pPr>
          </w:p>
        </w:tc>
        <w:tc>
          <w:tcPr>
            <w:tcW w:w="2103" w:type="dxa"/>
            <w:gridSpan w:val="2"/>
            <w:tcBorders>
              <w:left w:val="single" w:sz="4" w:space="0" w:color="auto"/>
              <w:right w:val="single" w:sz="18" w:space="0" w:color="auto"/>
            </w:tcBorders>
            <w:vAlign w:val="bottom"/>
          </w:tcPr>
          <w:p w:rsidR="008726C9" w:rsidRPr="00642F80" w:rsidRDefault="008726C9" w:rsidP="00266405">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482" w:type="dxa"/>
            <w:tcBorders>
              <w:top w:val="single" w:sz="6" w:space="0" w:color="auto"/>
              <w:left w:val="single" w:sz="18" w:space="0" w:color="auto"/>
              <w:bottom w:val="single" w:sz="18" w:space="0" w:color="auto"/>
              <w:right w:val="single" w:sz="2" w:space="0" w:color="auto"/>
            </w:tcBorders>
            <w:vAlign w:val="center"/>
          </w:tcPr>
          <w:p w:rsidR="008726C9" w:rsidRPr="00642F80" w:rsidRDefault="008726C9" w:rsidP="00266405">
            <w:pPr>
              <w:spacing w:after="40" w:line="140" w:lineRule="exact"/>
              <w:jc w:val="center"/>
              <w:rPr>
                <w:rFonts w:ascii="Arial" w:hAnsi="Arial" w:cs="Arial"/>
                <w:sz w:val="12"/>
                <w:szCs w:val="12"/>
              </w:rPr>
            </w:pPr>
            <w:r w:rsidRPr="00642F80">
              <w:rPr>
                <w:rFonts w:ascii="Arial" w:hAnsi="Arial" w:cs="Arial"/>
                <w:sz w:val="12"/>
                <w:szCs w:val="12"/>
              </w:rPr>
              <w:t>11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4"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4"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r w:rsidRPr="00642F80">
              <w:rPr>
                <w:rFonts w:ascii="Arial" w:hAnsi="Arial" w:cs="Arial"/>
                <w:sz w:val="14"/>
                <w:szCs w:val="14"/>
              </w:rPr>
              <w:t>1</w:t>
            </w:r>
          </w:p>
        </w:tc>
        <w:tc>
          <w:tcPr>
            <w:tcW w:w="1128" w:type="dxa"/>
            <w:tcBorders>
              <w:top w:val="single" w:sz="6" w:space="0" w:color="auto"/>
              <w:left w:val="single" w:sz="2"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p>
        </w:tc>
        <w:tc>
          <w:tcPr>
            <w:tcW w:w="1127" w:type="dxa"/>
            <w:tcBorders>
              <w:top w:val="single" w:sz="6" w:space="0" w:color="auto"/>
              <w:left w:val="single" w:sz="2" w:space="0" w:color="auto"/>
              <w:bottom w:val="single" w:sz="18" w:space="0" w:color="auto"/>
              <w:right w:val="single" w:sz="2" w:space="0" w:color="auto"/>
            </w:tcBorders>
            <w:tcMar>
              <w:right w:w="57" w:type="dxa"/>
            </w:tcMar>
            <w:vAlign w:val="center"/>
          </w:tcPr>
          <w:p w:rsidR="008726C9" w:rsidRPr="00642F80" w:rsidRDefault="008726C9">
            <w:pPr>
              <w:jc w:val="right"/>
              <w:rPr>
                <w:rFonts w:ascii="Arial" w:hAnsi="Arial" w:cs="Arial"/>
                <w:sz w:val="14"/>
                <w:szCs w:val="14"/>
              </w:rPr>
            </w:pPr>
          </w:p>
        </w:tc>
        <w:tc>
          <w:tcPr>
            <w:tcW w:w="1128" w:type="dxa"/>
            <w:tcBorders>
              <w:top w:val="single" w:sz="6" w:space="0" w:color="auto"/>
              <w:left w:val="single" w:sz="2" w:space="0" w:color="auto"/>
              <w:bottom w:val="single" w:sz="18" w:space="0" w:color="auto"/>
              <w:right w:val="single" w:sz="18" w:space="0" w:color="auto"/>
            </w:tcBorders>
            <w:tcMar>
              <w:right w:w="57" w:type="dxa"/>
            </w:tcMar>
            <w:vAlign w:val="center"/>
          </w:tcPr>
          <w:p w:rsidR="008726C9" w:rsidRPr="00642F80" w:rsidRDefault="008726C9">
            <w:pPr>
              <w:jc w:val="right"/>
              <w:rPr>
                <w:rFonts w:ascii="Arial" w:hAnsi="Arial" w:cs="Arial"/>
                <w:sz w:val="14"/>
                <w:szCs w:val="14"/>
              </w:rPr>
            </w:pPr>
          </w:p>
        </w:tc>
      </w:tr>
    </w:tbl>
    <w:p w:rsidR="00266405" w:rsidRPr="00642F80" w:rsidRDefault="00266405" w:rsidP="00CF4713">
      <w:pPr>
        <w:spacing w:after="80" w:line="220" w:lineRule="exact"/>
        <w:outlineLvl w:val="0"/>
        <w:rPr>
          <w:rFonts w:ascii="Arial" w:hAnsi="Arial" w:cs="Arial"/>
          <w:b/>
        </w:rPr>
      </w:pPr>
    </w:p>
    <w:p w:rsidR="00CF4713" w:rsidRPr="00642F80" w:rsidRDefault="00266405" w:rsidP="00CF4713">
      <w:pPr>
        <w:spacing w:after="80" w:line="220" w:lineRule="exact"/>
        <w:outlineLvl w:val="0"/>
        <w:rPr>
          <w:rFonts w:ascii="Arial" w:hAnsi="Arial" w:cs="Arial"/>
          <w:b/>
        </w:rPr>
      </w:pPr>
      <w:r w:rsidRPr="00642F80">
        <w:rPr>
          <w:rFonts w:ascii="Arial" w:hAnsi="Arial" w:cs="Arial"/>
          <w:b/>
        </w:rPr>
        <w:br w:type="page"/>
      </w:r>
      <w:r w:rsidR="00CF4713" w:rsidRPr="00642F80">
        <w:rPr>
          <w:rFonts w:ascii="Arial" w:hAnsi="Arial" w:cs="Arial"/>
          <w:b/>
        </w:rPr>
        <w:t>Dział 2.1.2. Liczba spraw zakreślonych w urządzeniu ewidencyjnym w wyniku zawieszenia postępowania</w:t>
      </w:r>
      <w:r w:rsidR="00B7545D">
        <w:rPr>
          <w:rFonts w:ascii="Arial" w:hAnsi="Arial" w:cs="Arial"/>
          <w:b/>
        </w:rPr>
        <w:t xml:space="preserve"> </w:t>
      </w:r>
      <w:r w:rsidR="00B7545D" w:rsidRPr="00642F80">
        <w:rPr>
          <w:rFonts w:ascii="Arial" w:hAnsi="Arial" w:cs="Arial"/>
          <w:b/>
          <w:sz w:val="20"/>
        </w:rPr>
        <w:t>(łącznie z czasem trwania mediacji)</w:t>
      </w:r>
    </w:p>
    <w:tbl>
      <w:tblPr>
        <w:tblW w:w="1541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80"/>
        <w:gridCol w:w="1204"/>
        <w:gridCol w:w="381"/>
        <w:gridCol w:w="1129"/>
        <w:gridCol w:w="1130"/>
        <w:gridCol w:w="1130"/>
        <w:gridCol w:w="1129"/>
        <w:gridCol w:w="1130"/>
        <w:gridCol w:w="1130"/>
        <w:gridCol w:w="1130"/>
        <w:gridCol w:w="1129"/>
        <w:gridCol w:w="1130"/>
        <w:gridCol w:w="1130"/>
        <w:gridCol w:w="1130"/>
      </w:tblGrid>
      <w:tr w:rsidR="00DB368F" w:rsidRPr="00642F80" w:rsidTr="00DB368F">
        <w:trPr>
          <w:cantSplit/>
          <w:trHeight w:val="510"/>
        </w:trPr>
        <w:tc>
          <w:tcPr>
            <w:tcW w:w="2991" w:type="dxa"/>
            <w:gridSpan w:val="4"/>
            <w:tcBorders>
              <w:top w:val="single" w:sz="8"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SPRAWY</w:t>
            </w:r>
          </w:p>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Razem</w:t>
            </w:r>
          </w:p>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w:t>
            </w:r>
          </w:p>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DB368F" w:rsidRPr="00642F80" w:rsidRDefault="00DB368F" w:rsidP="00CF4713">
            <w:pPr>
              <w:spacing w:line="140" w:lineRule="exact"/>
              <w:jc w:val="center"/>
              <w:rPr>
                <w:rFonts w:ascii="Arial" w:hAnsi="Arial" w:cs="Arial"/>
                <w:sz w:val="14"/>
                <w:szCs w:val="14"/>
              </w:rPr>
            </w:pPr>
            <w:r w:rsidRPr="00642F80">
              <w:rPr>
                <w:rFonts w:ascii="Arial" w:hAnsi="Arial" w:cs="Arial"/>
                <w:sz w:val="14"/>
                <w:szCs w:val="14"/>
              </w:rPr>
              <w:t>ponad 8 lat</w:t>
            </w:r>
          </w:p>
        </w:tc>
      </w:tr>
      <w:tr w:rsidR="00DB368F" w:rsidRPr="00642F80" w:rsidTr="00DB368F">
        <w:trPr>
          <w:cantSplit/>
          <w:trHeight w:hRule="exact" w:val="170"/>
        </w:trPr>
        <w:tc>
          <w:tcPr>
            <w:tcW w:w="2991" w:type="dxa"/>
            <w:gridSpan w:val="4"/>
            <w:tcBorders>
              <w:top w:val="single" w:sz="4"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DB368F" w:rsidRPr="00642F80" w:rsidRDefault="00DB368F" w:rsidP="00CF4713">
            <w:pPr>
              <w:spacing w:line="140" w:lineRule="exact"/>
              <w:jc w:val="center"/>
              <w:rPr>
                <w:rFonts w:ascii="Arial" w:hAnsi="Arial" w:cs="Arial"/>
                <w:sz w:val="12"/>
                <w:szCs w:val="12"/>
              </w:rPr>
            </w:pPr>
            <w:r w:rsidRPr="00642F80">
              <w:rPr>
                <w:rFonts w:ascii="Arial" w:hAnsi="Arial" w:cs="Arial"/>
                <w:sz w:val="12"/>
                <w:szCs w:val="12"/>
              </w:rPr>
              <w:t>11</w:t>
            </w:r>
          </w:p>
        </w:tc>
      </w:tr>
      <w:tr w:rsidR="00DB368F" w:rsidRPr="00642F80" w:rsidTr="00097027">
        <w:trPr>
          <w:cantSplit/>
          <w:trHeight w:hRule="exact" w:val="227"/>
        </w:trPr>
        <w:tc>
          <w:tcPr>
            <w:tcW w:w="2610" w:type="dxa"/>
            <w:gridSpan w:val="3"/>
            <w:tcBorders>
              <w:top w:val="single" w:sz="8" w:space="0" w:color="auto"/>
              <w:bottom w:val="single" w:sz="4" w:space="0" w:color="auto"/>
              <w:right w:val="single" w:sz="18" w:space="0" w:color="auto"/>
            </w:tcBorders>
          </w:tcPr>
          <w:p w:rsidR="00DB368F" w:rsidRPr="00642F80" w:rsidRDefault="00DB368F" w:rsidP="00CF4713">
            <w:pPr>
              <w:spacing w:after="40" w:line="140" w:lineRule="exact"/>
              <w:ind w:left="85" w:right="85"/>
              <w:rPr>
                <w:rFonts w:ascii="Arial" w:hAnsi="Arial" w:cs="Arial"/>
                <w:sz w:val="14"/>
              </w:rPr>
            </w:pPr>
            <w:r>
              <w:rPr>
                <w:rFonts w:ascii="Arial" w:hAnsi="Arial" w:cs="Arial"/>
                <w:sz w:val="14"/>
              </w:rPr>
              <w:t>Ogółem</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10</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10</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10</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3</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3</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r>
      <w:tr w:rsidR="00DB368F" w:rsidRPr="00642F80" w:rsidTr="00DB368F">
        <w:trPr>
          <w:cantSplit/>
          <w:trHeight w:hRule="exact" w:val="227"/>
        </w:trPr>
        <w:tc>
          <w:tcPr>
            <w:tcW w:w="426" w:type="dxa"/>
            <w:vMerge w:val="restart"/>
            <w:tcBorders>
              <w:top w:val="single" w:sz="8" w:space="0" w:color="auto"/>
              <w:bottom w:val="single" w:sz="8" w:space="0" w:color="auto"/>
              <w:right w:val="single" w:sz="4" w:space="0" w:color="auto"/>
            </w:tcBorders>
            <w:textDirection w:val="btLr"/>
            <w:vAlign w:val="center"/>
          </w:tcPr>
          <w:p w:rsidR="00DB368F" w:rsidRPr="00642F80" w:rsidRDefault="00DB368F" w:rsidP="00DB368F">
            <w:pPr>
              <w:spacing w:after="40" w:line="140" w:lineRule="exact"/>
              <w:ind w:left="85" w:right="85"/>
              <w:jc w:val="center"/>
              <w:rPr>
                <w:rFonts w:ascii="Arial" w:hAnsi="Arial" w:cs="Arial"/>
                <w:sz w:val="14"/>
              </w:rPr>
            </w:pPr>
            <w:r>
              <w:rPr>
                <w:rFonts w:ascii="Arial" w:hAnsi="Arial" w:cs="Arial"/>
                <w:sz w:val="14"/>
              </w:rPr>
              <w:t>W tym</w:t>
            </w:r>
          </w:p>
        </w:tc>
        <w:tc>
          <w:tcPr>
            <w:tcW w:w="2184" w:type="dxa"/>
            <w:gridSpan w:val="2"/>
            <w:tcBorders>
              <w:top w:val="single" w:sz="8" w:space="0" w:color="auto"/>
              <w:left w:val="single" w:sz="4" w:space="0" w:color="auto"/>
              <w:bottom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2</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8</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8</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8</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3</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980" w:type="dxa"/>
            <w:vMerge w:val="restart"/>
            <w:tcBorders>
              <w:top w:val="nil"/>
              <w:left w:val="single" w:sz="4" w:space="0" w:color="auto"/>
              <w:right w:val="nil"/>
            </w:tcBorders>
            <w:vAlign w:val="center"/>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w tym </w:t>
            </w:r>
          </w:p>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3</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980" w:type="dxa"/>
            <w:vMerge/>
            <w:tcBorders>
              <w:top w:val="nil"/>
              <w:left w:val="single" w:sz="4" w:space="0" w:color="auto"/>
              <w:right w:val="nil"/>
            </w:tcBorders>
            <w:vAlign w:val="bottom"/>
          </w:tcPr>
          <w:p w:rsidR="00DB368F" w:rsidRPr="00642F80" w:rsidRDefault="00DB368F" w:rsidP="00CF4713">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D95D92">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4</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5</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6</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8</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DB368F"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DB368F" w:rsidRPr="00642F80" w:rsidRDefault="00DB368F"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DB368F" w:rsidRPr="00642F80" w:rsidRDefault="00DB368F" w:rsidP="00CF4713">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CF4713">
            <w:pPr>
              <w:spacing w:after="40" w:line="140" w:lineRule="exact"/>
              <w:jc w:val="center"/>
              <w:rPr>
                <w:rFonts w:ascii="Arial" w:hAnsi="Arial" w:cs="Arial"/>
                <w:sz w:val="12"/>
                <w:szCs w:val="12"/>
              </w:rPr>
            </w:pPr>
            <w:r>
              <w:rPr>
                <w:rFonts w:ascii="Arial" w:hAnsi="Arial" w:cs="Arial"/>
                <w:sz w:val="12"/>
                <w:szCs w:val="12"/>
              </w:rPr>
              <w:t>10</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2</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4"/>
              </w:rPr>
            </w:pPr>
            <w:r w:rsidRPr="00642F80">
              <w:rPr>
                <w:rFonts w:ascii="Arial" w:hAnsi="Arial" w:cs="Arial"/>
                <w:sz w:val="14"/>
                <w:szCs w:val="14"/>
              </w:rPr>
              <w:t>1</w:t>
            </w: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4"/>
              </w:rPr>
            </w:pPr>
          </w:p>
        </w:tc>
      </w:tr>
      <w:tr w:rsidR="007E5F46" w:rsidRPr="00642F80" w:rsidTr="00DB368F">
        <w:trPr>
          <w:cantSplit/>
          <w:trHeight w:hRule="exact" w:val="227"/>
        </w:trPr>
        <w:tc>
          <w:tcPr>
            <w:tcW w:w="426" w:type="dxa"/>
            <w:vMerge/>
            <w:tcBorders>
              <w:top w:val="single" w:sz="4" w:space="0" w:color="auto"/>
              <w:bottom w:val="single" w:sz="8" w:space="0" w:color="auto"/>
              <w:right w:val="single" w:sz="4" w:space="0" w:color="auto"/>
            </w:tcBorders>
          </w:tcPr>
          <w:p w:rsidR="007E5F46" w:rsidRPr="00642F80" w:rsidRDefault="007E5F46" w:rsidP="00CF4713">
            <w:pPr>
              <w:spacing w:after="40" w:line="140" w:lineRule="exact"/>
              <w:ind w:left="85" w:right="85"/>
              <w:rPr>
                <w:rFonts w:ascii="Arial" w:hAnsi="Arial" w:cs="Arial"/>
                <w:sz w:val="14"/>
              </w:rPr>
            </w:pPr>
          </w:p>
        </w:tc>
        <w:tc>
          <w:tcPr>
            <w:tcW w:w="2184" w:type="dxa"/>
            <w:gridSpan w:val="2"/>
            <w:tcBorders>
              <w:left w:val="single" w:sz="4" w:space="0" w:color="auto"/>
              <w:right w:val="single" w:sz="18" w:space="0" w:color="auto"/>
            </w:tcBorders>
            <w:vAlign w:val="bottom"/>
          </w:tcPr>
          <w:p w:rsidR="007E5F46" w:rsidRPr="00642F80" w:rsidRDefault="007E5F46" w:rsidP="00CF4713">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7E5F46" w:rsidRPr="00642F80" w:rsidRDefault="007E5F46" w:rsidP="00CF4713">
            <w:pPr>
              <w:spacing w:after="40" w:line="140" w:lineRule="exact"/>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1</w:t>
            </w:r>
          </w:p>
        </w:tc>
        <w:tc>
          <w:tcPr>
            <w:tcW w:w="1129"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29" w:type="dxa"/>
            <w:tcBorders>
              <w:top w:val="single" w:sz="6" w:space="0" w:color="auto"/>
              <w:left w:val="single" w:sz="4"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4"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29"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18" w:space="0" w:color="auto"/>
            </w:tcBorders>
            <w:vAlign w:val="center"/>
          </w:tcPr>
          <w:p w:rsidR="007E5F46" w:rsidRDefault="007E5F46">
            <w:pPr>
              <w:jc w:val="right"/>
              <w:rPr>
                <w:rFonts w:ascii="Arial" w:hAnsi="Arial" w:cs="Arial"/>
                <w:color w:val="000000"/>
                <w:sz w:val="14"/>
                <w:szCs w:val="14"/>
              </w:rPr>
            </w:pPr>
          </w:p>
        </w:tc>
      </w:tr>
    </w:tbl>
    <w:p w:rsidR="00435CCA" w:rsidRPr="00642F80" w:rsidRDefault="00435CCA" w:rsidP="00790860">
      <w:pPr>
        <w:outlineLvl w:val="0"/>
        <w:rPr>
          <w:rFonts w:ascii="Arial" w:hAnsi="Arial" w:cs="Arial"/>
          <w:b/>
        </w:rPr>
      </w:pPr>
    </w:p>
    <w:p w:rsidR="003A77C1" w:rsidRPr="00642F80" w:rsidRDefault="003A77C1" w:rsidP="003A77C1">
      <w:pPr>
        <w:spacing w:after="80" w:line="220" w:lineRule="exact"/>
        <w:outlineLvl w:val="0"/>
        <w:rPr>
          <w:rFonts w:ascii="Arial" w:hAnsi="Arial" w:cs="Arial"/>
          <w:b/>
        </w:rPr>
      </w:pPr>
    </w:p>
    <w:p w:rsidR="003A77C1" w:rsidRPr="00642F80" w:rsidRDefault="003A77C1" w:rsidP="003A77C1">
      <w:pPr>
        <w:spacing w:after="80" w:line="220" w:lineRule="exact"/>
        <w:outlineLvl w:val="0"/>
        <w:rPr>
          <w:rFonts w:ascii="Arial" w:hAnsi="Arial" w:cs="Arial"/>
          <w:b/>
        </w:rPr>
      </w:pPr>
      <w:r w:rsidRPr="00642F80">
        <w:rPr>
          <w:rFonts w:ascii="Arial" w:hAnsi="Arial" w:cs="Arial"/>
          <w:b/>
        </w:rPr>
        <w:t xml:space="preserve">Dział 2.1.2.1 Liczba spraw zakreślonych w urządzeniu ewidencyjnym w wyniku zawieszenia postępowania </w:t>
      </w:r>
      <w:r w:rsidRPr="00642F80">
        <w:rPr>
          <w:rFonts w:ascii="Arial" w:hAnsi="Arial" w:cs="Arial"/>
          <w:b/>
          <w:sz w:val="20"/>
          <w:szCs w:val="20"/>
        </w:rPr>
        <w:t>(bez czasu trwania mediacji w sprawach wszczętych po 1 stycznia 2016r.)</w:t>
      </w:r>
    </w:p>
    <w:tbl>
      <w:tblPr>
        <w:tblW w:w="15418"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980"/>
        <w:gridCol w:w="1204"/>
        <w:gridCol w:w="381"/>
        <w:gridCol w:w="1129"/>
        <w:gridCol w:w="1130"/>
        <w:gridCol w:w="1130"/>
        <w:gridCol w:w="1129"/>
        <w:gridCol w:w="1130"/>
        <w:gridCol w:w="1130"/>
        <w:gridCol w:w="1130"/>
        <w:gridCol w:w="1129"/>
        <w:gridCol w:w="1130"/>
        <w:gridCol w:w="1130"/>
        <w:gridCol w:w="1130"/>
      </w:tblGrid>
      <w:tr w:rsidR="00DB368F" w:rsidRPr="00642F80" w:rsidTr="00DB368F">
        <w:trPr>
          <w:cantSplit/>
          <w:trHeight w:val="510"/>
        </w:trPr>
        <w:tc>
          <w:tcPr>
            <w:tcW w:w="2991" w:type="dxa"/>
            <w:gridSpan w:val="4"/>
            <w:tcBorders>
              <w:top w:val="single" w:sz="8"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SPRAWY</w:t>
            </w:r>
          </w:p>
          <w:p w:rsidR="00DB368F" w:rsidRPr="00642F80" w:rsidRDefault="00DB368F" w:rsidP="00DB368F">
            <w:pPr>
              <w:spacing w:line="140" w:lineRule="exact"/>
              <w:jc w:val="center"/>
              <w:rPr>
                <w:rFonts w:ascii="Arial" w:hAnsi="Arial" w:cs="Arial"/>
                <w:sz w:val="14"/>
                <w:szCs w:val="14"/>
              </w:rPr>
            </w:pPr>
            <w:r w:rsidRPr="00642F80">
              <w:rPr>
                <w:rFonts w:ascii="Arial" w:hAnsi="Arial" w:cs="Arial"/>
                <w:sz w:val="14"/>
                <w:szCs w:val="14"/>
              </w:rPr>
              <w:t>wg repertoriów</w:t>
            </w:r>
          </w:p>
        </w:tc>
        <w:tc>
          <w:tcPr>
            <w:tcW w:w="1129"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Razem</w:t>
            </w:r>
          </w:p>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(kol.2+3)</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Do 3 miesięcy</w:t>
            </w:r>
          </w:p>
        </w:tc>
        <w:tc>
          <w:tcPr>
            <w:tcW w:w="1130" w:type="dxa"/>
            <w:tcBorders>
              <w:top w:val="single" w:sz="8" w:space="0" w:color="auto"/>
              <w:left w:val="single" w:sz="4" w:space="0" w:color="auto"/>
              <w:bottom w:val="single" w:sz="4" w:space="0" w:color="auto"/>
              <w:right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Suma powyżej 3 miesięcy </w:t>
            </w:r>
            <w:r w:rsidRPr="00642F80">
              <w:rPr>
                <w:rFonts w:ascii="Arial" w:hAnsi="Arial" w:cs="Arial"/>
                <w:sz w:val="14"/>
                <w:szCs w:val="14"/>
              </w:rPr>
              <w:br/>
              <w:t>(kol. od 4 do 6)</w:t>
            </w:r>
          </w:p>
        </w:tc>
        <w:tc>
          <w:tcPr>
            <w:tcW w:w="1129" w:type="dxa"/>
            <w:tcBorders>
              <w:top w:val="single" w:sz="8" w:space="0" w:color="auto"/>
              <w:left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w:t>
            </w:r>
          </w:p>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3 do 6 miesięcy</w:t>
            </w:r>
          </w:p>
        </w:tc>
        <w:tc>
          <w:tcPr>
            <w:tcW w:w="1130" w:type="dxa"/>
            <w:tcBorders>
              <w:top w:val="single" w:sz="8" w:space="0" w:color="auto"/>
              <w:left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powyżej 6 do 12 miesięcy</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Suma powyżej 12 miesięcy </w:t>
            </w:r>
            <w:r w:rsidRPr="00642F80">
              <w:rPr>
                <w:rFonts w:ascii="Arial" w:hAnsi="Arial" w:cs="Arial"/>
                <w:sz w:val="14"/>
                <w:szCs w:val="14"/>
              </w:rPr>
              <w:br/>
              <w:t>(kol. od 7 do 11)</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12 miesięcy  do </w:t>
            </w:r>
            <w:r w:rsidRPr="00642F80">
              <w:rPr>
                <w:rFonts w:ascii="Arial" w:hAnsi="Arial" w:cs="Arial"/>
                <w:sz w:val="14"/>
                <w:szCs w:val="14"/>
              </w:rPr>
              <w:br/>
              <w:t>2 lat</w:t>
            </w:r>
          </w:p>
        </w:tc>
        <w:tc>
          <w:tcPr>
            <w:tcW w:w="1129"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2 do </w:t>
            </w:r>
            <w:r w:rsidRPr="00642F80">
              <w:rPr>
                <w:rFonts w:ascii="Arial" w:hAnsi="Arial" w:cs="Arial"/>
                <w:sz w:val="14"/>
                <w:szCs w:val="14"/>
              </w:rPr>
              <w:br/>
              <w:t>3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3 do </w:t>
            </w:r>
            <w:r w:rsidRPr="00642F80">
              <w:rPr>
                <w:rFonts w:ascii="Arial" w:hAnsi="Arial" w:cs="Arial"/>
                <w:sz w:val="14"/>
                <w:szCs w:val="14"/>
              </w:rPr>
              <w:br/>
              <w:t>5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 xml:space="preserve">powyżej 5 do </w:t>
            </w:r>
            <w:r w:rsidRPr="00642F80">
              <w:rPr>
                <w:rFonts w:ascii="Arial" w:hAnsi="Arial" w:cs="Arial"/>
                <w:sz w:val="14"/>
                <w:szCs w:val="14"/>
              </w:rPr>
              <w:br/>
              <w:t>8 lat</w:t>
            </w:r>
          </w:p>
        </w:tc>
        <w:tc>
          <w:tcPr>
            <w:tcW w:w="1130" w:type="dxa"/>
            <w:tcBorders>
              <w:top w:val="single" w:sz="8" w:space="0" w:color="auto"/>
              <w:bottom w:val="single" w:sz="4" w:space="0" w:color="auto"/>
            </w:tcBorders>
            <w:vAlign w:val="center"/>
          </w:tcPr>
          <w:p w:rsidR="00DB368F" w:rsidRPr="00642F80" w:rsidRDefault="00DB368F" w:rsidP="003A77C1">
            <w:pPr>
              <w:spacing w:line="140" w:lineRule="exact"/>
              <w:jc w:val="center"/>
              <w:rPr>
                <w:rFonts w:ascii="Arial" w:hAnsi="Arial" w:cs="Arial"/>
                <w:sz w:val="14"/>
                <w:szCs w:val="14"/>
              </w:rPr>
            </w:pPr>
            <w:r w:rsidRPr="00642F80">
              <w:rPr>
                <w:rFonts w:ascii="Arial" w:hAnsi="Arial" w:cs="Arial"/>
                <w:sz w:val="14"/>
                <w:szCs w:val="14"/>
              </w:rPr>
              <w:t>ponad 8 lat</w:t>
            </w:r>
          </w:p>
        </w:tc>
      </w:tr>
      <w:tr w:rsidR="00DB368F" w:rsidRPr="00642F80" w:rsidTr="00DB368F">
        <w:trPr>
          <w:cantSplit/>
          <w:trHeight w:hRule="exact" w:val="170"/>
        </w:trPr>
        <w:tc>
          <w:tcPr>
            <w:tcW w:w="2991" w:type="dxa"/>
            <w:gridSpan w:val="4"/>
            <w:tcBorders>
              <w:top w:val="single" w:sz="4" w:space="0" w:color="auto"/>
              <w:bottom w:val="single" w:sz="4" w:space="0" w:color="auto"/>
              <w:right w:val="single" w:sz="4" w:space="0" w:color="auto"/>
            </w:tcBorders>
            <w:vAlign w:val="center"/>
          </w:tcPr>
          <w:p w:rsidR="00DB368F" w:rsidRPr="00642F80" w:rsidRDefault="00DB368F" w:rsidP="00DB368F">
            <w:pPr>
              <w:spacing w:line="140" w:lineRule="exact"/>
              <w:jc w:val="center"/>
              <w:rPr>
                <w:rFonts w:ascii="Arial" w:hAnsi="Arial" w:cs="Arial"/>
                <w:sz w:val="12"/>
                <w:szCs w:val="12"/>
              </w:rPr>
            </w:pPr>
            <w:r w:rsidRPr="00642F80">
              <w:rPr>
                <w:rFonts w:ascii="Arial" w:hAnsi="Arial" w:cs="Arial"/>
                <w:sz w:val="12"/>
                <w:szCs w:val="12"/>
              </w:rPr>
              <w:t>0</w:t>
            </w:r>
          </w:p>
        </w:tc>
        <w:tc>
          <w:tcPr>
            <w:tcW w:w="1129"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2</w:t>
            </w:r>
          </w:p>
        </w:tc>
        <w:tc>
          <w:tcPr>
            <w:tcW w:w="1130" w:type="dxa"/>
            <w:tcBorders>
              <w:top w:val="single" w:sz="4" w:space="0" w:color="auto"/>
              <w:left w:val="single" w:sz="4" w:space="0" w:color="auto"/>
              <w:bottom w:val="nil"/>
              <w:right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3</w:t>
            </w:r>
          </w:p>
        </w:tc>
        <w:tc>
          <w:tcPr>
            <w:tcW w:w="1129" w:type="dxa"/>
            <w:tcBorders>
              <w:top w:val="single" w:sz="4" w:space="0" w:color="auto"/>
              <w:left w:val="single" w:sz="4" w:space="0" w:color="auto"/>
              <w:bottom w:val="nil"/>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4</w:t>
            </w:r>
          </w:p>
        </w:tc>
        <w:tc>
          <w:tcPr>
            <w:tcW w:w="1130" w:type="dxa"/>
            <w:tcBorders>
              <w:top w:val="single" w:sz="4" w:space="0" w:color="auto"/>
              <w:left w:val="single" w:sz="4" w:space="0" w:color="auto"/>
              <w:bottom w:val="nil"/>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5</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6</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7</w:t>
            </w:r>
          </w:p>
        </w:tc>
        <w:tc>
          <w:tcPr>
            <w:tcW w:w="1129"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8</w:t>
            </w:r>
          </w:p>
        </w:tc>
        <w:tc>
          <w:tcPr>
            <w:tcW w:w="1130" w:type="dxa"/>
            <w:tcBorders>
              <w:top w:val="single" w:sz="4" w:space="0" w:color="auto"/>
              <w:bottom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9</w:t>
            </w:r>
          </w:p>
        </w:tc>
        <w:tc>
          <w:tcPr>
            <w:tcW w:w="1130" w:type="dxa"/>
            <w:tcBorders>
              <w:top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10</w:t>
            </w:r>
          </w:p>
        </w:tc>
        <w:tc>
          <w:tcPr>
            <w:tcW w:w="1130" w:type="dxa"/>
            <w:tcBorders>
              <w:top w:val="single" w:sz="4" w:space="0" w:color="auto"/>
            </w:tcBorders>
            <w:vAlign w:val="center"/>
          </w:tcPr>
          <w:p w:rsidR="00DB368F" w:rsidRPr="00642F80" w:rsidRDefault="00DB368F" w:rsidP="003A77C1">
            <w:pPr>
              <w:spacing w:line="140" w:lineRule="exact"/>
              <w:jc w:val="center"/>
              <w:rPr>
                <w:rFonts w:ascii="Arial" w:hAnsi="Arial" w:cs="Arial"/>
                <w:sz w:val="12"/>
                <w:szCs w:val="12"/>
              </w:rPr>
            </w:pPr>
            <w:r w:rsidRPr="00642F80">
              <w:rPr>
                <w:rFonts w:ascii="Arial" w:hAnsi="Arial" w:cs="Arial"/>
                <w:sz w:val="12"/>
                <w:szCs w:val="12"/>
              </w:rPr>
              <w:t>11</w:t>
            </w:r>
          </w:p>
        </w:tc>
      </w:tr>
      <w:tr w:rsidR="00DB368F" w:rsidRPr="00642F80" w:rsidTr="00DB368F">
        <w:trPr>
          <w:cantSplit/>
          <w:trHeight w:hRule="exact" w:val="227"/>
        </w:trPr>
        <w:tc>
          <w:tcPr>
            <w:tcW w:w="2610" w:type="dxa"/>
            <w:gridSpan w:val="3"/>
            <w:tcBorders>
              <w:top w:val="single" w:sz="8" w:space="0" w:color="auto"/>
              <w:bottom w:val="single" w:sz="4" w:space="0" w:color="auto"/>
              <w:right w:val="single" w:sz="18" w:space="0" w:color="auto"/>
            </w:tcBorders>
            <w:vAlign w:val="center"/>
          </w:tcPr>
          <w:p w:rsidR="00DB368F" w:rsidRPr="00642F80" w:rsidRDefault="00DB368F" w:rsidP="00DB368F">
            <w:pPr>
              <w:spacing w:after="40" w:line="140" w:lineRule="exact"/>
              <w:ind w:left="85" w:right="85"/>
              <w:rPr>
                <w:rFonts w:ascii="Arial" w:hAnsi="Arial" w:cs="Arial"/>
                <w:sz w:val="14"/>
              </w:rPr>
            </w:pPr>
            <w:r>
              <w:rPr>
                <w:rFonts w:ascii="Arial" w:hAnsi="Arial" w:cs="Arial"/>
                <w:sz w:val="14"/>
              </w:rPr>
              <w:t>Ogółem</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Pr>
                <w:rFonts w:ascii="Arial" w:hAnsi="Arial" w:cs="Arial"/>
                <w:sz w:val="12"/>
                <w:szCs w:val="12"/>
              </w:rPr>
              <w:t>01</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10</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10</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10</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3</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3</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r>
      <w:tr w:rsidR="00DB368F" w:rsidRPr="00642F80" w:rsidTr="00DB368F">
        <w:trPr>
          <w:cantSplit/>
          <w:trHeight w:hRule="exact" w:val="227"/>
        </w:trPr>
        <w:tc>
          <w:tcPr>
            <w:tcW w:w="426" w:type="dxa"/>
            <w:vMerge w:val="restart"/>
            <w:tcBorders>
              <w:top w:val="single" w:sz="8" w:space="0" w:color="auto"/>
              <w:right w:val="single" w:sz="18" w:space="0" w:color="auto"/>
            </w:tcBorders>
            <w:textDirection w:val="btLr"/>
            <w:vAlign w:val="center"/>
          </w:tcPr>
          <w:p w:rsidR="00DB368F" w:rsidRPr="00642F80" w:rsidRDefault="00DB368F" w:rsidP="00DB368F">
            <w:pPr>
              <w:spacing w:after="40" w:line="140" w:lineRule="exact"/>
              <w:ind w:left="85" w:right="85"/>
              <w:jc w:val="center"/>
              <w:rPr>
                <w:rFonts w:ascii="Arial" w:hAnsi="Arial" w:cs="Arial"/>
                <w:sz w:val="14"/>
              </w:rPr>
            </w:pPr>
            <w:r>
              <w:rPr>
                <w:rFonts w:ascii="Arial" w:hAnsi="Arial" w:cs="Arial"/>
                <w:sz w:val="14"/>
              </w:rPr>
              <w:t>W tym</w:t>
            </w:r>
          </w:p>
        </w:tc>
        <w:tc>
          <w:tcPr>
            <w:tcW w:w="2184" w:type="dxa"/>
            <w:gridSpan w:val="2"/>
            <w:tcBorders>
              <w:top w:val="single" w:sz="8" w:space="0" w:color="auto"/>
              <w:bottom w:val="single" w:sz="4" w:space="0" w:color="auto"/>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w:t>
            </w:r>
          </w:p>
        </w:tc>
        <w:tc>
          <w:tcPr>
            <w:tcW w:w="381" w:type="dxa"/>
            <w:tcBorders>
              <w:top w:val="single" w:sz="18"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2</w:t>
            </w:r>
          </w:p>
        </w:tc>
        <w:tc>
          <w:tcPr>
            <w:tcW w:w="1129" w:type="dxa"/>
            <w:tcBorders>
              <w:top w:val="single" w:sz="18"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8</w:t>
            </w: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8</w:t>
            </w:r>
          </w:p>
        </w:tc>
        <w:tc>
          <w:tcPr>
            <w:tcW w:w="1129" w:type="dxa"/>
            <w:tcBorders>
              <w:top w:val="single" w:sz="18"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8</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29"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3</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c>
          <w:tcPr>
            <w:tcW w:w="1130" w:type="dxa"/>
            <w:tcBorders>
              <w:top w:val="single" w:sz="18"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18"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r>
      <w:tr w:rsidR="00DB368F" w:rsidRPr="00642F80" w:rsidTr="00097027">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980" w:type="dxa"/>
            <w:vMerge w:val="restart"/>
            <w:tcBorders>
              <w:top w:val="nil"/>
              <w:left w:val="single" w:sz="18" w:space="0" w:color="auto"/>
              <w:right w:val="nil"/>
            </w:tcBorders>
            <w:vAlign w:val="center"/>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w tym </w:t>
            </w:r>
          </w:p>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spraw o </w:t>
            </w:r>
          </w:p>
        </w:tc>
        <w:tc>
          <w:tcPr>
            <w:tcW w:w="1204" w:type="dxa"/>
            <w:tcBorders>
              <w:top w:val="nil"/>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rozwód</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3</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097027">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980" w:type="dxa"/>
            <w:vMerge/>
            <w:tcBorders>
              <w:top w:val="nil"/>
              <w:left w:val="single" w:sz="18" w:space="0" w:color="auto"/>
              <w:right w:val="nil"/>
            </w:tcBorders>
            <w:vAlign w:val="bottom"/>
          </w:tcPr>
          <w:p w:rsidR="00DB368F" w:rsidRPr="00642F80" w:rsidRDefault="00DB368F" w:rsidP="003A77C1">
            <w:pPr>
              <w:spacing w:after="40" w:line="140" w:lineRule="exact"/>
              <w:ind w:left="85" w:right="85"/>
              <w:rPr>
                <w:rFonts w:ascii="Arial" w:hAnsi="Arial" w:cs="Arial"/>
                <w:sz w:val="14"/>
              </w:rPr>
            </w:pPr>
          </w:p>
        </w:tc>
        <w:tc>
          <w:tcPr>
            <w:tcW w:w="1204" w:type="dxa"/>
            <w:tcBorders>
              <w:top w:val="nil"/>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separację</w:t>
            </w:r>
          </w:p>
        </w:tc>
        <w:tc>
          <w:tcPr>
            <w:tcW w:w="381" w:type="dxa"/>
            <w:tcBorders>
              <w:top w:val="single" w:sz="6" w:space="0" w:color="auto"/>
              <w:left w:val="single" w:sz="18" w:space="0" w:color="auto"/>
              <w:bottom w:val="single" w:sz="6" w:space="0" w:color="auto"/>
              <w:right w:val="single" w:sz="6" w:space="0" w:color="auto"/>
            </w:tcBorders>
            <w:vAlign w:val="bottom"/>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4</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CG-G</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5</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Ns –z wył. rejestrowych</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6</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w tym spraw o separację</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7</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Nc</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8</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Co</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sidRPr="00642F80">
              <w:rPr>
                <w:rFonts w:ascii="Arial" w:hAnsi="Arial" w:cs="Arial"/>
                <w:sz w:val="12"/>
                <w:szCs w:val="12"/>
              </w:rPr>
              <w:t>0</w:t>
            </w:r>
            <w:r>
              <w:rPr>
                <w:rFonts w:ascii="Arial" w:hAnsi="Arial" w:cs="Arial"/>
                <w:sz w:val="12"/>
                <w:szCs w:val="12"/>
              </w:rPr>
              <w:t>9</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DB368F" w:rsidRPr="00642F80" w:rsidTr="00DB368F">
        <w:trPr>
          <w:cantSplit/>
          <w:trHeight w:hRule="exact" w:val="227"/>
        </w:trPr>
        <w:tc>
          <w:tcPr>
            <w:tcW w:w="426" w:type="dxa"/>
            <w:vMerge/>
            <w:tcBorders>
              <w:right w:val="single" w:sz="18" w:space="0" w:color="auto"/>
            </w:tcBorders>
          </w:tcPr>
          <w:p w:rsidR="00DB368F" w:rsidRPr="00642F80" w:rsidRDefault="00DB368F"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DB368F" w:rsidRPr="00642F80" w:rsidRDefault="00DB368F" w:rsidP="003A77C1">
            <w:pPr>
              <w:spacing w:after="40" w:line="140" w:lineRule="exact"/>
              <w:ind w:left="85" w:right="85"/>
              <w:rPr>
                <w:rFonts w:ascii="Arial" w:hAnsi="Arial" w:cs="Arial"/>
                <w:sz w:val="14"/>
              </w:rPr>
            </w:pPr>
            <w:r w:rsidRPr="00642F80">
              <w:rPr>
                <w:rFonts w:ascii="Arial" w:hAnsi="Arial" w:cs="Arial"/>
                <w:sz w:val="14"/>
              </w:rPr>
              <w:t xml:space="preserve">Ca </w:t>
            </w:r>
            <w:r w:rsidRPr="00642F80">
              <w:rPr>
                <w:rFonts w:ascii="Arial" w:hAnsi="Arial" w:cs="Arial"/>
                <w:sz w:val="14"/>
                <w:szCs w:val="12"/>
              </w:rPr>
              <w:t>(apelacyjne)</w:t>
            </w:r>
          </w:p>
        </w:tc>
        <w:tc>
          <w:tcPr>
            <w:tcW w:w="381" w:type="dxa"/>
            <w:tcBorders>
              <w:top w:val="single" w:sz="6" w:space="0" w:color="auto"/>
              <w:left w:val="single" w:sz="18" w:space="0" w:color="auto"/>
              <w:bottom w:val="single" w:sz="6" w:space="0" w:color="auto"/>
              <w:right w:val="single" w:sz="6" w:space="0" w:color="auto"/>
            </w:tcBorders>
            <w:vAlign w:val="center"/>
          </w:tcPr>
          <w:p w:rsidR="00DB368F" w:rsidRPr="00642F80" w:rsidRDefault="00DB368F" w:rsidP="003A77C1">
            <w:pPr>
              <w:spacing w:after="40" w:line="140" w:lineRule="exact"/>
              <w:jc w:val="center"/>
              <w:rPr>
                <w:rFonts w:ascii="Arial" w:hAnsi="Arial" w:cs="Arial"/>
                <w:sz w:val="12"/>
                <w:szCs w:val="12"/>
              </w:rPr>
            </w:pPr>
            <w:r>
              <w:rPr>
                <w:rFonts w:ascii="Arial" w:hAnsi="Arial" w:cs="Arial"/>
                <w:sz w:val="12"/>
                <w:szCs w:val="12"/>
              </w:rPr>
              <w:t>10</w:t>
            </w:r>
          </w:p>
        </w:tc>
        <w:tc>
          <w:tcPr>
            <w:tcW w:w="1129" w:type="dxa"/>
            <w:tcBorders>
              <w:top w:val="single" w:sz="6" w:space="0" w:color="auto"/>
              <w:left w:val="single" w:sz="6"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c>
          <w:tcPr>
            <w:tcW w:w="1129" w:type="dxa"/>
            <w:tcBorders>
              <w:top w:val="single" w:sz="6" w:space="0" w:color="auto"/>
              <w:left w:val="single" w:sz="4" w:space="0" w:color="auto"/>
              <w:bottom w:val="single" w:sz="6" w:space="0" w:color="auto"/>
              <w:right w:val="single" w:sz="4"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4"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2</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29"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6" w:space="0" w:color="auto"/>
              <w:bottom w:val="single" w:sz="6" w:space="0" w:color="auto"/>
              <w:right w:val="single" w:sz="6" w:space="0" w:color="auto"/>
            </w:tcBorders>
            <w:vAlign w:val="center"/>
          </w:tcPr>
          <w:p w:rsidR="00DB368F" w:rsidRPr="00642F80" w:rsidRDefault="00DB368F" w:rsidP="00097027">
            <w:pPr>
              <w:jc w:val="right"/>
              <w:rPr>
                <w:rFonts w:ascii="Arial" w:hAnsi="Arial" w:cs="Arial"/>
                <w:sz w:val="14"/>
                <w:szCs w:val="16"/>
              </w:rPr>
            </w:pPr>
            <w:r w:rsidRPr="00642F80">
              <w:rPr>
                <w:rFonts w:ascii="Arial" w:hAnsi="Arial" w:cs="Arial"/>
                <w:sz w:val="14"/>
                <w:szCs w:val="16"/>
              </w:rPr>
              <w:t>1</w:t>
            </w:r>
          </w:p>
        </w:tc>
        <w:tc>
          <w:tcPr>
            <w:tcW w:w="1130" w:type="dxa"/>
            <w:tcBorders>
              <w:top w:val="single" w:sz="6" w:space="0" w:color="auto"/>
              <w:left w:val="single" w:sz="6" w:space="0" w:color="auto"/>
              <w:bottom w:val="single" w:sz="6" w:space="0" w:color="auto"/>
              <w:right w:val="single" w:sz="18" w:space="0" w:color="auto"/>
            </w:tcBorders>
            <w:vAlign w:val="center"/>
          </w:tcPr>
          <w:p w:rsidR="00DB368F" w:rsidRPr="00642F80" w:rsidRDefault="00DB368F" w:rsidP="00097027">
            <w:pPr>
              <w:jc w:val="right"/>
              <w:rPr>
                <w:rFonts w:ascii="Arial" w:hAnsi="Arial" w:cs="Arial"/>
                <w:sz w:val="14"/>
                <w:szCs w:val="16"/>
              </w:rPr>
            </w:pPr>
          </w:p>
        </w:tc>
      </w:tr>
      <w:tr w:rsidR="007E5F46" w:rsidRPr="00642F80" w:rsidTr="00DB368F">
        <w:trPr>
          <w:cantSplit/>
          <w:trHeight w:hRule="exact" w:val="227"/>
        </w:trPr>
        <w:tc>
          <w:tcPr>
            <w:tcW w:w="426" w:type="dxa"/>
            <w:vMerge/>
            <w:tcBorders>
              <w:right w:val="single" w:sz="18" w:space="0" w:color="auto"/>
            </w:tcBorders>
          </w:tcPr>
          <w:p w:rsidR="007E5F46" w:rsidRPr="00642F80" w:rsidRDefault="007E5F46" w:rsidP="003A77C1">
            <w:pPr>
              <w:spacing w:after="40" w:line="140" w:lineRule="exact"/>
              <w:ind w:left="85" w:right="85"/>
              <w:rPr>
                <w:rFonts w:ascii="Arial" w:hAnsi="Arial" w:cs="Arial"/>
                <w:sz w:val="14"/>
              </w:rPr>
            </w:pPr>
          </w:p>
        </w:tc>
        <w:tc>
          <w:tcPr>
            <w:tcW w:w="2184" w:type="dxa"/>
            <w:gridSpan w:val="2"/>
            <w:tcBorders>
              <w:right w:val="single" w:sz="18" w:space="0" w:color="auto"/>
            </w:tcBorders>
            <w:vAlign w:val="bottom"/>
          </w:tcPr>
          <w:p w:rsidR="007E5F46" w:rsidRPr="00642F80" w:rsidRDefault="007E5F46" w:rsidP="003A77C1">
            <w:pPr>
              <w:spacing w:after="40" w:line="140" w:lineRule="exact"/>
              <w:ind w:left="85" w:right="85"/>
              <w:rPr>
                <w:rFonts w:ascii="Arial" w:hAnsi="Arial" w:cs="Arial"/>
                <w:sz w:val="14"/>
              </w:rPr>
            </w:pPr>
            <w:r w:rsidRPr="00642F80">
              <w:rPr>
                <w:rFonts w:ascii="Arial" w:hAnsi="Arial" w:cs="Arial"/>
                <w:sz w:val="14"/>
              </w:rPr>
              <w:t xml:space="preserve">Cz </w:t>
            </w:r>
            <w:r w:rsidRPr="00642F80">
              <w:rPr>
                <w:rFonts w:ascii="Arial" w:hAnsi="Arial" w:cs="Arial"/>
                <w:sz w:val="14"/>
                <w:szCs w:val="12"/>
              </w:rPr>
              <w:t>(zażaleniowe)</w:t>
            </w:r>
          </w:p>
        </w:tc>
        <w:tc>
          <w:tcPr>
            <w:tcW w:w="381" w:type="dxa"/>
            <w:tcBorders>
              <w:top w:val="single" w:sz="6" w:space="0" w:color="auto"/>
              <w:left w:val="single" w:sz="18" w:space="0" w:color="auto"/>
              <w:bottom w:val="single" w:sz="18" w:space="0" w:color="auto"/>
              <w:right w:val="single" w:sz="2" w:space="0" w:color="auto"/>
            </w:tcBorders>
            <w:vAlign w:val="center"/>
          </w:tcPr>
          <w:p w:rsidR="007E5F46" w:rsidRPr="00642F80" w:rsidRDefault="007E5F46" w:rsidP="003A77C1">
            <w:pPr>
              <w:spacing w:after="40" w:line="140" w:lineRule="exact"/>
              <w:jc w:val="center"/>
              <w:rPr>
                <w:rFonts w:ascii="Arial" w:hAnsi="Arial" w:cs="Arial"/>
                <w:sz w:val="12"/>
                <w:szCs w:val="12"/>
              </w:rPr>
            </w:pPr>
            <w:r w:rsidRPr="00642F80">
              <w:rPr>
                <w:rFonts w:ascii="Arial" w:hAnsi="Arial" w:cs="Arial"/>
                <w:sz w:val="12"/>
                <w:szCs w:val="12"/>
              </w:rPr>
              <w:t>1</w:t>
            </w:r>
            <w:r>
              <w:rPr>
                <w:rFonts w:ascii="Arial" w:hAnsi="Arial" w:cs="Arial"/>
                <w:sz w:val="12"/>
                <w:szCs w:val="12"/>
              </w:rPr>
              <w:t>1</w:t>
            </w:r>
          </w:p>
        </w:tc>
        <w:tc>
          <w:tcPr>
            <w:tcW w:w="1129"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4" w:space="0" w:color="auto"/>
            </w:tcBorders>
            <w:vAlign w:val="center"/>
          </w:tcPr>
          <w:p w:rsidR="007E5F46" w:rsidRDefault="007E5F46">
            <w:pPr>
              <w:jc w:val="right"/>
              <w:rPr>
                <w:rFonts w:ascii="Arial" w:hAnsi="Arial" w:cs="Arial"/>
                <w:color w:val="000000"/>
                <w:sz w:val="14"/>
                <w:szCs w:val="14"/>
              </w:rPr>
            </w:pPr>
          </w:p>
        </w:tc>
        <w:tc>
          <w:tcPr>
            <w:tcW w:w="1129" w:type="dxa"/>
            <w:tcBorders>
              <w:top w:val="single" w:sz="6" w:space="0" w:color="auto"/>
              <w:left w:val="single" w:sz="4"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4"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29"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2" w:space="0" w:color="auto"/>
            </w:tcBorders>
            <w:vAlign w:val="center"/>
          </w:tcPr>
          <w:p w:rsidR="007E5F46" w:rsidRDefault="007E5F46">
            <w:pPr>
              <w:jc w:val="right"/>
              <w:rPr>
                <w:rFonts w:ascii="Arial" w:hAnsi="Arial" w:cs="Arial"/>
                <w:color w:val="000000"/>
                <w:sz w:val="14"/>
                <w:szCs w:val="14"/>
              </w:rPr>
            </w:pPr>
          </w:p>
        </w:tc>
        <w:tc>
          <w:tcPr>
            <w:tcW w:w="1130" w:type="dxa"/>
            <w:tcBorders>
              <w:top w:val="single" w:sz="6" w:space="0" w:color="auto"/>
              <w:left w:val="single" w:sz="2" w:space="0" w:color="auto"/>
              <w:bottom w:val="single" w:sz="18" w:space="0" w:color="auto"/>
              <w:right w:val="single" w:sz="18" w:space="0" w:color="auto"/>
            </w:tcBorders>
            <w:vAlign w:val="center"/>
          </w:tcPr>
          <w:p w:rsidR="007E5F46" w:rsidRDefault="007E5F46">
            <w:pPr>
              <w:jc w:val="right"/>
              <w:rPr>
                <w:rFonts w:ascii="Arial" w:hAnsi="Arial" w:cs="Arial"/>
                <w:color w:val="000000"/>
                <w:sz w:val="14"/>
                <w:szCs w:val="14"/>
              </w:rPr>
            </w:pPr>
          </w:p>
        </w:tc>
      </w:tr>
    </w:tbl>
    <w:p w:rsidR="003A77C1" w:rsidRPr="00642F80" w:rsidRDefault="003A77C1" w:rsidP="00790860">
      <w:pPr>
        <w:outlineLvl w:val="0"/>
        <w:rPr>
          <w:rFonts w:ascii="Arial" w:hAnsi="Arial" w:cs="Arial"/>
          <w:b/>
        </w:rPr>
      </w:pPr>
    </w:p>
    <w:p w:rsidR="00DE4083" w:rsidRPr="00642F80" w:rsidRDefault="003A77C1" w:rsidP="00790860">
      <w:pPr>
        <w:outlineLvl w:val="0"/>
        <w:rPr>
          <w:rFonts w:ascii="Arial" w:hAnsi="Arial" w:cs="Arial"/>
          <w:b/>
          <w:sz w:val="20"/>
          <w:szCs w:val="20"/>
        </w:rPr>
      </w:pPr>
      <w:r w:rsidRPr="00642F80">
        <w:rPr>
          <w:rFonts w:ascii="Arial" w:hAnsi="Arial" w:cs="Arial"/>
          <w:b/>
        </w:rPr>
        <w:br w:type="page"/>
      </w:r>
      <w:r w:rsidR="00A012FB" w:rsidRPr="00642F80">
        <w:rPr>
          <w:rFonts w:ascii="Arial" w:hAnsi="Arial" w:cs="Arial"/>
          <w:b/>
        </w:rPr>
        <w:t xml:space="preserve">Dział 2.2. </w:t>
      </w:r>
      <w:r w:rsidR="00DE4083" w:rsidRPr="00642F80">
        <w:rPr>
          <w:rFonts w:ascii="Arial" w:hAnsi="Arial" w:cs="Arial"/>
          <w:b/>
        </w:rPr>
        <w:t>Czas trwania postępowania sądowego</w:t>
      </w:r>
      <w:r w:rsidR="00DE4083" w:rsidRPr="00642F80">
        <w:rPr>
          <w:rFonts w:ascii="Arial" w:hAnsi="Arial" w:cs="Arial"/>
          <w:b/>
          <w:sz w:val="20"/>
          <w:szCs w:val="20"/>
        </w:rPr>
        <w:t xml:space="preserve"> </w:t>
      </w:r>
      <w:bookmarkEnd w:id="7"/>
      <w:r w:rsidR="00DE4083" w:rsidRPr="00642F80">
        <w:rPr>
          <w:rFonts w:ascii="Arial" w:hAnsi="Arial" w:cs="Arial"/>
          <w:b/>
          <w:sz w:val="20"/>
          <w:szCs w:val="20"/>
        </w:rPr>
        <w:t xml:space="preserve">(w sądzie </w:t>
      </w:r>
      <w:r w:rsidR="00360E4A" w:rsidRPr="00642F80">
        <w:rPr>
          <w:rFonts w:ascii="Arial" w:hAnsi="Arial" w:cs="Arial"/>
          <w:b/>
          <w:sz w:val="20"/>
          <w:szCs w:val="20"/>
        </w:rPr>
        <w:t xml:space="preserve">okręgowym </w:t>
      </w:r>
      <w:r w:rsidR="00DE4083" w:rsidRPr="00642F80">
        <w:rPr>
          <w:rFonts w:ascii="Arial" w:hAnsi="Arial" w:cs="Arial"/>
          <w:b/>
          <w:sz w:val="20"/>
          <w:szCs w:val="20"/>
        </w:rPr>
        <w:t xml:space="preserve">I instancji - od dnia pierwszej rejestracji w sądzie I instancji do uprawomocnienia się sprawy w I instancji a w sądzie </w:t>
      </w:r>
      <w:r w:rsidR="00360E4A" w:rsidRPr="00642F80">
        <w:rPr>
          <w:rFonts w:ascii="Arial" w:hAnsi="Arial" w:cs="Arial"/>
          <w:b/>
          <w:sz w:val="20"/>
          <w:szCs w:val="20"/>
        </w:rPr>
        <w:t>okręgowym</w:t>
      </w:r>
      <w:r w:rsidR="000D54AA" w:rsidRPr="00642F80">
        <w:rPr>
          <w:rFonts w:ascii="Arial" w:hAnsi="Arial" w:cs="Arial"/>
          <w:b/>
          <w:sz w:val="20"/>
          <w:szCs w:val="20"/>
        </w:rPr>
        <w:t xml:space="preserve"> </w:t>
      </w:r>
      <w:r w:rsidR="00DE4083" w:rsidRPr="00642F80">
        <w:rPr>
          <w:rFonts w:ascii="Arial" w:hAnsi="Arial" w:cs="Arial"/>
          <w:b/>
          <w:sz w:val="20"/>
          <w:szCs w:val="20"/>
        </w:rPr>
        <w:t>II instancji od dnia pierwszej rejestracji w sądzie</w:t>
      </w:r>
      <w:r w:rsidR="00360E4A" w:rsidRPr="00642F80">
        <w:rPr>
          <w:rFonts w:ascii="Arial" w:hAnsi="Arial" w:cs="Arial"/>
          <w:b/>
          <w:sz w:val="20"/>
          <w:szCs w:val="20"/>
        </w:rPr>
        <w:t xml:space="preserve"> rejonowym</w:t>
      </w:r>
      <w:r w:rsidR="002E2CC1" w:rsidRPr="00642F80">
        <w:rPr>
          <w:rFonts w:ascii="Arial" w:hAnsi="Arial" w:cs="Arial"/>
          <w:b/>
          <w:sz w:val="20"/>
          <w:szCs w:val="20"/>
        </w:rPr>
        <w:t xml:space="preserve"> (</w:t>
      </w:r>
      <w:r w:rsidR="00DE4083" w:rsidRPr="00642F80">
        <w:rPr>
          <w:rFonts w:ascii="Arial" w:hAnsi="Arial" w:cs="Arial"/>
          <w:b/>
          <w:sz w:val="20"/>
          <w:szCs w:val="20"/>
        </w:rPr>
        <w:t>I instancji</w:t>
      </w:r>
      <w:r w:rsidR="00360E4A" w:rsidRPr="00642F80">
        <w:rPr>
          <w:rFonts w:ascii="Arial" w:hAnsi="Arial" w:cs="Arial"/>
          <w:b/>
          <w:sz w:val="20"/>
          <w:szCs w:val="20"/>
        </w:rPr>
        <w:t>)</w:t>
      </w:r>
      <w:r w:rsidR="00DE4083" w:rsidRPr="00642F80">
        <w:rPr>
          <w:rFonts w:ascii="Arial" w:hAnsi="Arial" w:cs="Arial"/>
          <w:b/>
          <w:sz w:val="20"/>
          <w:szCs w:val="20"/>
        </w:rPr>
        <w:t xml:space="preserve"> do dnia wydania orzeczenia w</w:t>
      </w:r>
      <w:r w:rsidR="00360E4A" w:rsidRPr="00642F80">
        <w:rPr>
          <w:rFonts w:ascii="Arial" w:hAnsi="Arial" w:cs="Arial"/>
          <w:b/>
          <w:sz w:val="20"/>
          <w:szCs w:val="20"/>
        </w:rPr>
        <w:t xml:space="preserve"> sądzie okręgowym</w:t>
      </w:r>
      <w:r w:rsidR="00DE4083" w:rsidRPr="00642F80">
        <w:rPr>
          <w:rFonts w:ascii="Arial" w:hAnsi="Arial" w:cs="Arial"/>
          <w:b/>
          <w:sz w:val="20"/>
          <w:szCs w:val="20"/>
        </w:rPr>
        <w:t xml:space="preserve"> II instancji lub od dnia wpływu sprawy do</w:t>
      </w:r>
      <w:r w:rsidR="00360E4A" w:rsidRPr="00642F80">
        <w:rPr>
          <w:rFonts w:ascii="Arial" w:hAnsi="Arial" w:cs="Arial"/>
          <w:b/>
          <w:sz w:val="20"/>
          <w:szCs w:val="20"/>
        </w:rPr>
        <w:t xml:space="preserve"> sądu okręgowego</w:t>
      </w:r>
      <w:r w:rsidR="002E2CC1" w:rsidRPr="00642F80">
        <w:rPr>
          <w:rFonts w:ascii="Arial" w:hAnsi="Arial" w:cs="Arial"/>
          <w:b/>
          <w:sz w:val="20"/>
          <w:szCs w:val="20"/>
        </w:rPr>
        <w:t xml:space="preserve"> (</w:t>
      </w:r>
      <w:r w:rsidR="00DE4083" w:rsidRPr="00642F80">
        <w:rPr>
          <w:rFonts w:ascii="Arial" w:hAnsi="Arial" w:cs="Arial"/>
          <w:b/>
          <w:sz w:val="20"/>
          <w:szCs w:val="20"/>
        </w:rPr>
        <w:t>II instancji do dnia wydania orzeczenia w II instan</w:t>
      </w:r>
      <w:r w:rsidR="00360E4A" w:rsidRPr="00642F80">
        <w:rPr>
          <w:rFonts w:ascii="Arial" w:hAnsi="Arial" w:cs="Arial"/>
          <w:b/>
          <w:sz w:val="20"/>
          <w:szCs w:val="20"/>
        </w:rPr>
        <w:t>cji</w:t>
      </w:r>
      <w:r w:rsidR="002E2CC1" w:rsidRPr="00642F80">
        <w:rPr>
          <w:rFonts w:ascii="Arial" w:hAnsi="Arial" w:cs="Arial"/>
          <w:b/>
          <w:sz w:val="20"/>
          <w:szCs w:val="20"/>
        </w:rPr>
        <w:t>)</w:t>
      </w:r>
      <w:r w:rsidR="005461E2" w:rsidRPr="00642F80">
        <w:rPr>
          <w:rFonts w:ascii="Arial" w:hAnsi="Arial" w:cs="Arial"/>
          <w:b/>
          <w:sz w:val="20"/>
          <w:szCs w:val="20"/>
        </w:rPr>
        <w:t>)</w:t>
      </w:r>
      <w:r w:rsidR="00D125E3" w:rsidRPr="00642F80">
        <w:rPr>
          <w:rFonts w:ascii="Arial" w:hAnsi="Arial" w:cs="Arial"/>
          <w:b/>
          <w:sz w:val="20"/>
          <w:szCs w:val="20"/>
        </w:rPr>
        <w:t xml:space="preserve"> </w:t>
      </w:r>
      <w:r w:rsidR="00D125E3" w:rsidRPr="00642F80">
        <w:rPr>
          <w:rFonts w:ascii="Arial" w:hAnsi="Arial"/>
          <w:b/>
          <w:sz w:val="20"/>
        </w:rPr>
        <w:t>(łącznie z czasem trwania mediacji)</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
        <w:gridCol w:w="816"/>
        <w:gridCol w:w="1725"/>
        <w:gridCol w:w="391"/>
        <w:gridCol w:w="1377"/>
        <w:gridCol w:w="1406"/>
        <w:gridCol w:w="1390"/>
        <w:gridCol w:w="1316"/>
        <w:gridCol w:w="1466"/>
        <w:gridCol w:w="1386"/>
        <w:gridCol w:w="1395"/>
        <w:gridCol w:w="1371"/>
        <w:gridCol w:w="830"/>
      </w:tblGrid>
      <w:tr w:rsidR="00BE2748" w:rsidRPr="00642F80" w:rsidTr="00BE2748">
        <w:trPr>
          <w:cantSplit/>
          <w:trHeight w:val="552"/>
          <w:tblHeader/>
        </w:trPr>
        <w:tc>
          <w:tcPr>
            <w:tcW w:w="3293" w:type="dxa"/>
            <w:gridSpan w:val="4"/>
            <w:tcBorders>
              <w:top w:val="single" w:sz="8" w:space="0" w:color="auto"/>
              <w:bottom w:val="single" w:sz="4" w:space="0" w:color="auto"/>
              <w:right w:val="single" w:sz="8"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SPRAWY</w:t>
            </w:r>
          </w:p>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wg repertoriów</w:t>
            </w:r>
          </w:p>
        </w:tc>
        <w:tc>
          <w:tcPr>
            <w:tcW w:w="1377" w:type="dxa"/>
            <w:tcBorders>
              <w:top w:val="single" w:sz="8" w:space="0" w:color="auto"/>
              <w:left w:val="single" w:sz="8"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Razem</w:t>
            </w:r>
          </w:p>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(suma rubr. 2 do 9)</w:t>
            </w:r>
          </w:p>
        </w:tc>
        <w:tc>
          <w:tcPr>
            <w:tcW w:w="140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Do 3 miesięcy</w:t>
            </w:r>
          </w:p>
        </w:tc>
        <w:tc>
          <w:tcPr>
            <w:tcW w:w="1390" w:type="dxa"/>
            <w:tcBorders>
              <w:top w:val="single" w:sz="8" w:space="0" w:color="auto"/>
              <w:left w:val="single" w:sz="4" w:space="0" w:color="auto"/>
              <w:bottom w:val="single" w:sz="4" w:space="0" w:color="auto"/>
              <w:right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6" w:type="dxa"/>
            <w:tcBorders>
              <w:top w:val="single" w:sz="8" w:space="0" w:color="auto"/>
              <w:left w:val="single" w:sz="4" w:space="0" w:color="auto"/>
              <w:bottom w:val="single" w:sz="4" w:space="0" w:color="auto"/>
              <w:right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6"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95"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1" w:type="dxa"/>
            <w:tcBorders>
              <w:top w:val="single" w:sz="8" w:space="0" w:color="auto"/>
              <w:left w:val="single" w:sz="4" w:space="0" w:color="auto"/>
              <w:bottom w:val="single" w:sz="4"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30" w:type="dxa"/>
            <w:tcBorders>
              <w:top w:val="single" w:sz="8" w:space="0" w:color="auto"/>
              <w:left w:val="single" w:sz="4" w:space="0" w:color="auto"/>
              <w:bottom w:val="single" w:sz="4" w:space="0" w:color="auto"/>
              <w:right w:val="single" w:sz="8" w:space="0" w:color="auto"/>
            </w:tcBorders>
            <w:vAlign w:val="center"/>
          </w:tcPr>
          <w:p w:rsidR="005565DF" w:rsidRPr="00642F80" w:rsidRDefault="005565DF" w:rsidP="00FC3751">
            <w:pPr>
              <w:spacing w:line="140" w:lineRule="exact"/>
              <w:jc w:val="center"/>
              <w:rPr>
                <w:rFonts w:ascii="Arial" w:hAnsi="Arial" w:cs="Arial"/>
                <w:sz w:val="15"/>
                <w:szCs w:val="16"/>
              </w:rPr>
            </w:pPr>
            <w:r w:rsidRPr="00642F80">
              <w:rPr>
                <w:rFonts w:ascii="Arial" w:hAnsi="Arial" w:cs="Arial"/>
                <w:sz w:val="15"/>
                <w:szCs w:val="16"/>
              </w:rPr>
              <w:t>ponad 8 lat</w:t>
            </w:r>
          </w:p>
        </w:tc>
      </w:tr>
      <w:tr w:rsidR="00BE2748" w:rsidRPr="00642F80" w:rsidTr="00BE2748">
        <w:trPr>
          <w:cantSplit/>
          <w:trHeight w:hRule="exact" w:val="200"/>
          <w:tblHeader/>
        </w:trPr>
        <w:tc>
          <w:tcPr>
            <w:tcW w:w="3293" w:type="dxa"/>
            <w:gridSpan w:val="4"/>
            <w:tcBorders>
              <w:top w:val="single" w:sz="4" w:space="0" w:color="auto"/>
              <w:bottom w:val="single" w:sz="8" w:space="0" w:color="auto"/>
              <w:right w:val="single" w:sz="8"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0</w:t>
            </w:r>
          </w:p>
        </w:tc>
        <w:tc>
          <w:tcPr>
            <w:tcW w:w="1377" w:type="dxa"/>
            <w:tcBorders>
              <w:top w:val="single" w:sz="4" w:space="0" w:color="auto"/>
              <w:left w:val="single" w:sz="8"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1</w:t>
            </w:r>
          </w:p>
        </w:tc>
        <w:tc>
          <w:tcPr>
            <w:tcW w:w="140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2</w:t>
            </w:r>
          </w:p>
        </w:tc>
        <w:tc>
          <w:tcPr>
            <w:tcW w:w="1390"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3</w:t>
            </w:r>
          </w:p>
        </w:tc>
        <w:tc>
          <w:tcPr>
            <w:tcW w:w="131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4</w:t>
            </w:r>
          </w:p>
        </w:tc>
        <w:tc>
          <w:tcPr>
            <w:tcW w:w="146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5</w:t>
            </w:r>
          </w:p>
          <w:p w:rsidR="005565DF" w:rsidRPr="00642F80" w:rsidRDefault="005565DF" w:rsidP="00FC3751">
            <w:pPr>
              <w:spacing w:line="140" w:lineRule="exact"/>
              <w:jc w:val="center"/>
              <w:rPr>
                <w:rFonts w:ascii="Arial" w:hAnsi="Arial" w:cs="Arial"/>
                <w:sz w:val="12"/>
                <w:szCs w:val="12"/>
              </w:rPr>
            </w:pPr>
          </w:p>
        </w:tc>
        <w:tc>
          <w:tcPr>
            <w:tcW w:w="1386"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6</w:t>
            </w:r>
          </w:p>
        </w:tc>
        <w:tc>
          <w:tcPr>
            <w:tcW w:w="1395"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7</w:t>
            </w:r>
          </w:p>
        </w:tc>
        <w:tc>
          <w:tcPr>
            <w:tcW w:w="1371" w:type="dxa"/>
            <w:tcBorders>
              <w:top w:val="single" w:sz="4" w:space="0" w:color="auto"/>
              <w:bottom w:val="single" w:sz="12"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8</w:t>
            </w:r>
          </w:p>
        </w:tc>
        <w:tc>
          <w:tcPr>
            <w:tcW w:w="830" w:type="dxa"/>
            <w:tcBorders>
              <w:top w:val="single" w:sz="4" w:space="0" w:color="auto"/>
              <w:bottom w:val="single" w:sz="12" w:space="0" w:color="auto"/>
              <w:right w:val="single" w:sz="8" w:space="0" w:color="auto"/>
            </w:tcBorders>
            <w:vAlign w:val="center"/>
          </w:tcPr>
          <w:p w:rsidR="005565DF" w:rsidRPr="00642F80" w:rsidRDefault="005565DF" w:rsidP="00FC3751">
            <w:pPr>
              <w:spacing w:line="140" w:lineRule="exact"/>
              <w:jc w:val="center"/>
              <w:rPr>
                <w:rFonts w:ascii="Arial" w:hAnsi="Arial" w:cs="Arial"/>
                <w:sz w:val="12"/>
                <w:szCs w:val="12"/>
              </w:rPr>
            </w:pPr>
            <w:r w:rsidRPr="00642F80">
              <w:rPr>
                <w:rFonts w:ascii="Arial" w:hAnsi="Arial" w:cs="Arial"/>
                <w:sz w:val="12"/>
                <w:szCs w:val="12"/>
              </w:rPr>
              <w:t>9</w:t>
            </w:r>
          </w:p>
        </w:tc>
      </w:tr>
      <w:tr w:rsidR="00BE2748" w:rsidRPr="00642F80" w:rsidTr="00BE2748">
        <w:trPr>
          <w:cantSplit/>
          <w:trHeight w:hRule="exact" w:val="227"/>
        </w:trPr>
        <w:tc>
          <w:tcPr>
            <w:tcW w:w="361" w:type="dxa"/>
            <w:vMerge w:val="restart"/>
            <w:tcBorders>
              <w:top w:val="single" w:sz="8" w:space="0" w:color="auto"/>
              <w:right w:val="single" w:sz="4" w:space="0" w:color="auto"/>
            </w:tcBorders>
            <w:textDirection w:val="btLr"/>
            <w:vAlign w:val="center"/>
          </w:tcPr>
          <w:p w:rsidR="00BE2748" w:rsidRPr="00642F80" w:rsidRDefault="00BE2748" w:rsidP="00FC3751">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1" w:type="dxa"/>
            <w:gridSpan w:val="2"/>
            <w:tcBorders>
              <w:top w:val="single" w:sz="8" w:space="0" w:color="auto"/>
              <w:bottom w:val="single" w:sz="4" w:space="0" w:color="auto"/>
              <w:right w:val="single" w:sz="18" w:space="0" w:color="auto"/>
            </w:tcBorders>
            <w:vAlign w:val="center"/>
          </w:tcPr>
          <w:p w:rsidR="00BE2748" w:rsidRPr="00642F80" w:rsidRDefault="00BE2748" w:rsidP="00FC3751">
            <w:pPr>
              <w:spacing w:after="100" w:afterAutospacing="1"/>
              <w:ind w:left="85" w:right="10"/>
              <w:rPr>
                <w:rFonts w:ascii="Arial" w:hAnsi="Arial" w:cs="Arial"/>
                <w:sz w:val="16"/>
                <w:szCs w:val="16"/>
              </w:rPr>
            </w:pPr>
            <w:r w:rsidRPr="00642F80">
              <w:rPr>
                <w:rFonts w:ascii="Arial" w:hAnsi="Arial" w:cs="Arial"/>
                <w:sz w:val="16"/>
                <w:szCs w:val="16"/>
              </w:rPr>
              <w:t>C</w:t>
            </w:r>
          </w:p>
        </w:tc>
        <w:tc>
          <w:tcPr>
            <w:tcW w:w="391" w:type="dxa"/>
            <w:tcBorders>
              <w:top w:val="single" w:sz="18" w:space="0" w:color="auto"/>
              <w:left w:val="single" w:sz="18" w:space="0" w:color="auto"/>
              <w:bottom w:val="single" w:sz="6" w:space="0" w:color="auto"/>
              <w:right w:val="single" w:sz="4" w:space="0" w:color="auto"/>
            </w:tcBorders>
            <w:vAlign w:val="center"/>
          </w:tcPr>
          <w:p w:rsidR="00BE2748" w:rsidRPr="00642F80" w:rsidRDefault="00BE2748" w:rsidP="00FC3751">
            <w:pPr>
              <w:spacing w:after="40" w:line="140" w:lineRule="exact"/>
              <w:jc w:val="center"/>
              <w:rPr>
                <w:rFonts w:ascii="Arial" w:hAnsi="Arial" w:cs="Arial"/>
                <w:sz w:val="12"/>
                <w:szCs w:val="12"/>
              </w:rPr>
            </w:pPr>
            <w:r w:rsidRPr="00642F80">
              <w:rPr>
                <w:rFonts w:ascii="Arial" w:hAnsi="Arial" w:cs="Arial"/>
                <w:sz w:val="12"/>
                <w:szCs w:val="12"/>
              </w:rPr>
              <w:t>01</w:t>
            </w:r>
          </w:p>
        </w:tc>
        <w:tc>
          <w:tcPr>
            <w:tcW w:w="1377" w:type="dxa"/>
            <w:tcBorders>
              <w:top w:val="single" w:sz="18" w:space="0" w:color="auto"/>
              <w:left w:val="single" w:sz="4" w:space="0" w:color="auto"/>
              <w:bottom w:val="single" w:sz="6" w:space="0" w:color="auto"/>
              <w:right w:val="single" w:sz="4"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482</w:t>
            </w:r>
          </w:p>
        </w:tc>
        <w:tc>
          <w:tcPr>
            <w:tcW w:w="1406" w:type="dxa"/>
            <w:tcBorders>
              <w:top w:val="single" w:sz="18" w:space="0" w:color="auto"/>
              <w:left w:val="single" w:sz="4"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78</w:t>
            </w:r>
          </w:p>
        </w:tc>
        <w:tc>
          <w:tcPr>
            <w:tcW w:w="1390"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141</w:t>
            </w:r>
          </w:p>
        </w:tc>
        <w:tc>
          <w:tcPr>
            <w:tcW w:w="1316" w:type="dxa"/>
            <w:tcBorders>
              <w:top w:val="single" w:sz="18" w:space="0" w:color="auto"/>
              <w:left w:val="single" w:sz="6" w:space="0" w:color="auto"/>
              <w:bottom w:val="single" w:sz="6" w:space="0" w:color="auto"/>
              <w:right w:val="single" w:sz="6" w:space="0" w:color="auto"/>
            </w:tcBorders>
            <w:tcMar>
              <w:right w:w="57" w:type="dxa"/>
            </w:tcMar>
            <w:vAlign w:val="center"/>
          </w:tcPr>
          <w:p w:rsidR="00C5457B" w:rsidRDefault="00C5457B" w:rsidP="00C5457B">
            <w:pPr>
              <w:jc w:val="right"/>
              <w:rPr>
                <w:rFonts w:ascii="Arial" w:hAnsi="Arial" w:cs="Arial"/>
                <w:color w:val="000000"/>
                <w:sz w:val="14"/>
                <w:szCs w:val="14"/>
              </w:rPr>
            </w:pPr>
            <w:r>
              <w:rPr>
                <w:rFonts w:ascii="Arial" w:hAnsi="Arial" w:cs="Arial"/>
                <w:color w:val="000000"/>
                <w:sz w:val="14"/>
                <w:szCs w:val="14"/>
              </w:rPr>
              <w:t>139</w:t>
            </w:r>
          </w:p>
          <w:p w:rsidR="00BE2748" w:rsidRDefault="00BE2748">
            <w:pPr>
              <w:jc w:val="right"/>
              <w:rPr>
                <w:rFonts w:ascii="Arial" w:hAnsi="Arial" w:cs="Arial"/>
                <w:color w:val="000000"/>
                <w:sz w:val="14"/>
                <w:szCs w:val="14"/>
              </w:rPr>
            </w:pPr>
          </w:p>
        </w:tc>
        <w:tc>
          <w:tcPr>
            <w:tcW w:w="1466"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61</w:t>
            </w:r>
          </w:p>
        </w:tc>
        <w:tc>
          <w:tcPr>
            <w:tcW w:w="1386"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41</w:t>
            </w:r>
          </w:p>
        </w:tc>
        <w:tc>
          <w:tcPr>
            <w:tcW w:w="1395"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20</w:t>
            </w:r>
          </w:p>
        </w:tc>
        <w:tc>
          <w:tcPr>
            <w:tcW w:w="1371" w:type="dxa"/>
            <w:tcBorders>
              <w:top w:val="single" w:sz="18" w:space="0" w:color="auto"/>
              <w:left w:val="single" w:sz="6" w:space="0" w:color="auto"/>
              <w:bottom w:val="single" w:sz="6" w:space="0" w:color="auto"/>
              <w:right w:val="single" w:sz="6" w:space="0" w:color="auto"/>
            </w:tcBorders>
            <w:tcMar>
              <w:right w:w="57" w:type="dxa"/>
            </w:tcMar>
            <w:vAlign w:val="center"/>
          </w:tcPr>
          <w:p w:rsidR="00BE2748" w:rsidRDefault="00BE2748">
            <w:pPr>
              <w:jc w:val="right"/>
              <w:rPr>
                <w:rFonts w:ascii="Arial" w:hAnsi="Arial" w:cs="Arial"/>
                <w:color w:val="000000"/>
                <w:sz w:val="14"/>
                <w:szCs w:val="14"/>
              </w:rPr>
            </w:pPr>
            <w:r>
              <w:rPr>
                <w:rFonts w:ascii="Arial" w:hAnsi="Arial" w:cs="Arial"/>
                <w:color w:val="000000"/>
                <w:sz w:val="14"/>
                <w:szCs w:val="14"/>
              </w:rPr>
              <w:t>2</w:t>
            </w:r>
          </w:p>
        </w:tc>
        <w:tc>
          <w:tcPr>
            <w:tcW w:w="830" w:type="dxa"/>
            <w:tcBorders>
              <w:top w:val="single" w:sz="18" w:space="0" w:color="auto"/>
              <w:left w:val="single" w:sz="6" w:space="0" w:color="auto"/>
              <w:bottom w:val="single" w:sz="6" w:space="0" w:color="auto"/>
              <w:right w:val="single" w:sz="18" w:space="0" w:color="auto"/>
            </w:tcBorders>
            <w:tcMar>
              <w:right w:w="57" w:type="dxa"/>
            </w:tcMar>
            <w:vAlign w:val="center"/>
          </w:tcPr>
          <w:p w:rsidR="00BE2748" w:rsidRDefault="00BE2748">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textDirection w:val="btLr"/>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816" w:type="dxa"/>
            <w:vMerge w:val="restart"/>
            <w:tcBorders>
              <w:top w:val="nil"/>
              <w:left w:val="single" w:sz="4" w:space="0" w:color="auto"/>
              <w:right w:val="nil"/>
            </w:tcBorders>
            <w:vAlign w:val="center"/>
          </w:tcPr>
          <w:p w:rsidR="00C5457B" w:rsidRPr="00642F80" w:rsidRDefault="00C5457B" w:rsidP="00FC3751">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25" w:type="dxa"/>
            <w:tcBorders>
              <w:top w:val="nil"/>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369</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59</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127</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114</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44</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20</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textDirection w:val="btLr"/>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816" w:type="dxa"/>
            <w:vMerge/>
            <w:tcBorders>
              <w:top w:val="nil"/>
              <w:left w:val="single" w:sz="4" w:space="0" w:color="auto"/>
              <w:right w:val="nil"/>
            </w:tcBorders>
            <w:vAlign w:val="center"/>
          </w:tcPr>
          <w:p w:rsidR="00C5457B" w:rsidRPr="00642F80" w:rsidRDefault="00C5457B" w:rsidP="00FC3751">
            <w:pPr>
              <w:spacing w:after="100" w:afterAutospacing="1"/>
              <w:ind w:left="85" w:right="85"/>
              <w:rPr>
                <w:rFonts w:ascii="Arial" w:hAnsi="Arial" w:cs="Arial"/>
                <w:sz w:val="16"/>
                <w:szCs w:val="16"/>
              </w:rPr>
            </w:pPr>
          </w:p>
        </w:tc>
        <w:tc>
          <w:tcPr>
            <w:tcW w:w="1725" w:type="dxa"/>
            <w:tcBorders>
              <w:top w:val="nil"/>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16</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textDirection w:val="btLr"/>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CG-G</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textDirection w:val="btLr"/>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75</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24</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44</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right w:val="single" w:sz="18" w:space="0" w:color="auto"/>
            </w:tcBorders>
            <w:vAlign w:val="center"/>
          </w:tcPr>
          <w:p w:rsidR="00C5457B" w:rsidRPr="00642F80" w:rsidRDefault="00C5457B" w:rsidP="00FC3751">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DD29E8">
        <w:trPr>
          <w:cantSplit/>
          <w:trHeight w:hRule="exact" w:val="227"/>
        </w:trPr>
        <w:tc>
          <w:tcPr>
            <w:tcW w:w="361" w:type="dxa"/>
            <w:vMerge/>
            <w:tcBorders>
              <w:right w:val="single" w:sz="4" w:space="0" w:color="auto"/>
            </w:tcBorders>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Nc</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19</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DD29E8">
        <w:trPr>
          <w:cantSplit/>
          <w:trHeight w:hRule="exact" w:val="227"/>
        </w:trPr>
        <w:tc>
          <w:tcPr>
            <w:tcW w:w="361" w:type="dxa"/>
            <w:vMerge/>
            <w:tcBorders>
              <w:bottom w:val="single" w:sz="8" w:space="0" w:color="auto"/>
              <w:right w:val="single" w:sz="4" w:space="0" w:color="auto"/>
            </w:tcBorders>
            <w:vAlign w:val="center"/>
          </w:tcPr>
          <w:p w:rsidR="00C5457B" w:rsidRPr="00642F80" w:rsidRDefault="00C5457B" w:rsidP="00FC3751">
            <w:pPr>
              <w:spacing w:before="100" w:beforeAutospacing="1" w:after="100" w:afterAutospacing="1"/>
              <w:ind w:left="85" w:right="85"/>
              <w:rPr>
                <w:rFonts w:ascii="Arial" w:hAnsi="Arial" w:cs="Arial"/>
                <w:sz w:val="16"/>
                <w:szCs w:val="16"/>
              </w:rPr>
            </w:pPr>
          </w:p>
        </w:tc>
        <w:tc>
          <w:tcPr>
            <w:tcW w:w="2541" w:type="dxa"/>
            <w:gridSpan w:val="2"/>
            <w:tcBorders>
              <w:top w:val="single" w:sz="4" w:space="0" w:color="auto"/>
              <w:bottom w:val="single" w:sz="12"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Co</w:t>
            </w:r>
          </w:p>
        </w:tc>
        <w:tc>
          <w:tcPr>
            <w:tcW w:w="391" w:type="dxa"/>
            <w:tcBorders>
              <w:top w:val="single" w:sz="6" w:space="0" w:color="auto"/>
              <w:left w:val="single" w:sz="18" w:space="0" w:color="auto"/>
              <w:bottom w:val="single" w:sz="12"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08</w:t>
            </w:r>
          </w:p>
        </w:tc>
        <w:tc>
          <w:tcPr>
            <w:tcW w:w="1377" w:type="dxa"/>
            <w:tcBorders>
              <w:top w:val="single" w:sz="6" w:space="0" w:color="auto"/>
              <w:left w:val="single" w:sz="4" w:space="0" w:color="auto"/>
              <w:bottom w:val="single" w:sz="12"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49</w:t>
            </w:r>
          </w:p>
        </w:tc>
        <w:tc>
          <w:tcPr>
            <w:tcW w:w="1406" w:type="dxa"/>
            <w:tcBorders>
              <w:top w:val="single" w:sz="6" w:space="0" w:color="auto"/>
              <w:left w:val="single" w:sz="4" w:space="0" w:color="auto"/>
              <w:bottom w:val="single" w:sz="12"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44</w:t>
            </w:r>
          </w:p>
        </w:tc>
        <w:tc>
          <w:tcPr>
            <w:tcW w:w="1390" w:type="dxa"/>
            <w:tcBorders>
              <w:top w:val="single" w:sz="6" w:space="0" w:color="auto"/>
              <w:left w:val="single" w:sz="6" w:space="0" w:color="auto"/>
              <w:bottom w:val="single" w:sz="12"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316" w:type="dxa"/>
            <w:tcBorders>
              <w:top w:val="single" w:sz="6" w:space="0" w:color="auto"/>
              <w:left w:val="single" w:sz="6" w:space="0" w:color="auto"/>
              <w:bottom w:val="single" w:sz="12"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466" w:type="dxa"/>
            <w:tcBorders>
              <w:top w:val="single" w:sz="6" w:space="0" w:color="auto"/>
              <w:left w:val="single" w:sz="6" w:space="0" w:color="auto"/>
              <w:bottom w:val="single" w:sz="12"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6" w:space="0" w:color="auto"/>
              <w:left w:val="single" w:sz="6" w:space="0" w:color="auto"/>
              <w:bottom w:val="single" w:sz="12"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12"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12"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12"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DD29E8">
        <w:trPr>
          <w:cantSplit/>
          <w:trHeight w:val="264"/>
        </w:trPr>
        <w:tc>
          <w:tcPr>
            <w:tcW w:w="361" w:type="dxa"/>
            <w:vMerge w:val="restart"/>
            <w:tcBorders>
              <w:top w:val="single" w:sz="8" w:space="0" w:color="auto"/>
              <w:right w:val="single" w:sz="4" w:space="0" w:color="auto"/>
            </w:tcBorders>
            <w:textDirection w:val="btLr"/>
            <w:vAlign w:val="center"/>
          </w:tcPr>
          <w:p w:rsidR="00C5457B" w:rsidRPr="00642F80" w:rsidRDefault="00C5457B" w:rsidP="00FC3751">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1" w:type="dxa"/>
            <w:gridSpan w:val="2"/>
            <w:tcBorders>
              <w:top w:val="single" w:sz="12"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w:t>
            </w:r>
          </w:p>
        </w:tc>
        <w:tc>
          <w:tcPr>
            <w:tcW w:w="391" w:type="dxa"/>
            <w:tcBorders>
              <w:top w:val="single" w:sz="12"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09</w:t>
            </w:r>
          </w:p>
        </w:tc>
        <w:tc>
          <w:tcPr>
            <w:tcW w:w="1377" w:type="dxa"/>
            <w:tcBorders>
              <w:top w:val="single" w:sz="12"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187</w:t>
            </w:r>
          </w:p>
        </w:tc>
        <w:tc>
          <w:tcPr>
            <w:tcW w:w="1406" w:type="dxa"/>
            <w:tcBorders>
              <w:top w:val="single" w:sz="12"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90" w:type="dxa"/>
            <w:tcBorders>
              <w:top w:val="single" w:sz="12"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8</w:t>
            </w:r>
          </w:p>
        </w:tc>
        <w:tc>
          <w:tcPr>
            <w:tcW w:w="1316" w:type="dxa"/>
            <w:tcBorders>
              <w:top w:val="single" w:sz="12"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55</w:t>
            </w:r>
          </w:p>
        </w:tc>
        <w:tc>
          <w:tcPr>
            <w:tcW w:w="1466" w:type="dxa"/>
            <w:tcBorders>
              <w:top w:val="single" w:sz="12"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60</w:t>
            </w:r>
          </w:p>
        </w:tc>
        <w:tc>
          <w:tcPr>
            <w:tcW w:w="1386" w:type="dxa"/>
            <w:tcBorders>
              <w:top w:val="single" w:sz="12"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31</w:t>
            </w:r>
          </w:p>
        </w:tc>
        <w:tc>
          <w:tcPr>
            <w:tcW w:w="1395" w:type="dxa"/>
            <w:tcBorders>
              <w:top w:val="single" w:sz="12"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24</w:t>
            </w:r>
          </w:p>
        </w:tc>
        <w:tc>
          <w:tcPr>
            <w:tcW w:w="1371" w:type="dxa"/>
            <w:tcBorders>
              <w:top w:val="single" w:sz="12"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w:t>
            </w:r>
          </w:p>
        </w:tc>
        <w:tc>
          <w:tcPr>
            <w:tcW w:w="830" w:type="dxa"/>
            <w:tcBorders>
              <w:top w:val="single" w:sz="12"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CG-G</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10</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Ns</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11</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62</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4</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14</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8</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21</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8</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Nc</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12</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Co</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13</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28</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12</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3</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RC</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14</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50</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7</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27</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RNs</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15</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20</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6</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11</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r>
      <w:tr w:rsidR="00C5457B" w:rsidRPr="00642F80" w:rsidTr="00BE2748">
        <w:trPr>
          <w:cantSplit/>
          <w:trHeight w:hRule="exact" w:val="227"/>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Ca</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16</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256</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188</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53</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10</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378"/>
        </w:trPr>
        <w:tc>
          <w:tcPr>
            <w:tcW w:w="361" w:type="dxa"/>
            <w:vMerge/>
            <w:tcBorders>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4"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91" w:type="dxa"/>
            <w:tcBorders>
              <w:top w:val="single" w:sz="6" w:space="0" w:color="auto"/>
              <w:left w:val="single" w:sz="18" w:space="0" w:color="auto"/>
              <w:bottom w:val="single" w:sz="6"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17</w:t>
            </w:r>
          </w:p>
        </w:tc>
        <w:tc>
          <w:tcPr>
            <w:tcW w:w="1377" w:type="dxa"/>
            <w:tcBorders>
              <w:top w:val="single" w:sz="6" w:space="0" w:color="auto"/>
              <w:left w:val="single" w:sz="4" w:space="0" w:color="auto"/>
              <w:bottom w:val="single" w:sz="6"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288</w:t>
            </w:r>
          </w:p>
        </w:tc>
        <w:tc>
          <w:tcPr>
            <w:tcW w:w="1406" w:type="dxa"/>
            <w:tcBorders>
              <w:top w:val="single" w:sz="6" w:space="0" w:color="auto"/>
              <w:left w:val="single" w:sz="4"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253</w:t>
            </w:r>
          </w:p>
        </w:tc>
        <w:tc>
          <w:tcPr>
            <w:tcW w:w="1390"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24</w:t>
            </w:r>
          </w:p>
        </w:tc>
        <w:tc>
          <w:tcPr>
            <w:tcW w:w="131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10</w:t>
            </w:r>
          </w:p>
        </w:tc>
        <w:tc>
          <w:tcPr>
            <w:tcW w:w="146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w:t>
            </w:r>
          </w:p>
        </w:tc>
        <w:tc>
          <w:tcPr>
            <w:tcW w:w="1386"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6"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6"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r w:rsidR="00C5457B" w:rsidRPr="00642F80" w:rsidTr="00BE2748">
        <w:trPr>
          <w:cantSplit/>
          <w:trHeight w:hRule="exact" w:val="333"/>
        </w:trPr>
        <w:tc>
          <w:tcPr>
            <w:tcW w:w="361" w:type="dxa"/>
            <w:vMerge/>
            <w:tcBorders>
              <w:bottom w:val="single" w:sz="8" w:space="0" w:color="auto"/>
              <w:right w:val="single" w:sz="4" w:space="0" w:color="auto"/>
            </w:tcBorders>
            <w:vAlign w:val="bottom"/>
          </w:tcPr>
          <w:p w:rsidR="00C5457B" w:rsidRPr="00642F80" w:rsidRDefault="00C5457B" w:rsidP="00FC3751">
            <w:pPr>
              <w:spacing w:after="40" w:line="140" w:lineRule="exact"/>
              <w:ind w:left="85" w:right="85"/>
              <w:rPr>
                <w:rFonts w:ascii="Arial" w:hAnsi="Arial" w:cs="Arial"/>
                <w:sz w:val="16"/>
                <w:szCs w:val="16"/>
              </w:rPr>
            </w:pPr>
          </w:p>
        </w:tc>
        <w:tc>
          <w:tcPr>
            <w:tcW w:w="2541" w:type="dxa"/>
            <w:gridSpan w:val="2"/>
            <w:tcBorders>
              <w:top w:val="single" w:sz="4" w:space="0" w:color="auto"/>
              <w:bottom w:val="single" w:sz="8" w:space="0" w:color="auto"/>
              <w:right w:val="single" w:sz="18" w:space="0" w:color="auto"/>
            </w:tcBorders>
            <w:vAlign w:val="center"/>
          </w:tcPr>
          <w:p w:rsidR="00C5457B" w:rsidRPr="00642F80" w:rsidRDefault="00C5457B" w:rsidP="00FC3751">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91" w:type="dxa"/>
            <w:tcBorders>
              <w:top w:val="single" w:sz="6" w:space="0" w:color="auto"/>
              <w:left w:val="single" w:sz="18" w:space="0" w:color="auto"/>
              <w:bottom w:val="single" w:sz="18" w:space="0" w:color="auto"/>
              <w:right w:val="single" w:sz="4" w:space="0" w:color="auto"/>
            </w:tcBorders>
            <w:vAlign w:val="center"/>
          </w:tcPr>
          <w:p w:rsidR="00C5457B" w:rsidRPr="00642F80" w:rsidRDefault="00C5457B" w:rsidP="00FC3751">
            <w:pPr>
              <w:spacing w:after="40" w:line="140" w:lineRule="exact"/>
              <w:jc w:val="center"/>
              <w:rPr>
                <w:rFonts w:ascii="Arial" w:hAnsi="Arial" w:cs="Arial"/>
                <w:sz w:val="12"/>
                <w:szCs w:val="12"/>
              </w:rPr>
            </w:pPr>
            <w:r w:rsidRPr="00642F80">
              <w:rPr>
                <w:rFonts w:ascii="Arial" w:hAnsi="Arial" w:cs="Arial"/>
                <w:sz w:val="12"/>
                <w:szCs w:val="12"/>
              </w:rPr>
              <w:t>18</w:t>
            </w:r>
          </w:p>
        </w:tc>
        <w:tc>
          <w:tcPr>
            <w:tcW w:w="1377" w:type="dxa"/>
            <w:tcBorders>
              <w:top w:val="single" w:sz="6" w:space="0" w:color="auto"/>
              <w:left w:val="single" w:sz="4" w:space="0" w:color="auto"/>
              <w:bottom w:val="single" w:sz="18" w:space="0" w:color="auto"/>
              <w:right w:val="single" w:sz="4"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123</w:t>
            </w:r>
          </w:p>
        </w:tc>
        <w:tc>
          <w:tcPr>
            <w:tcW w:w="1406" w:type="dxa"/>
            <w:tcBorders>
              <w:top w:val="single" w:sz="6" w:space="0" w:color="auto"/>
              <w:left w:val="single" w:sz="4"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113</w:t>
            </w:r>
          </w:p>
        </w:tc>
        <w:tc>
          <w:tcPr>
            <w:tcW w:w="1390"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8</w:t>
            </w:r>
          </w:p>
        </w:tc>
        <w:tc>
          <w:tcPr>
            <w:tcW w:w="1316"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r>
              <w:rPr>
                <w:rFonts w:ascii="Arial" w:hAnsi="Arial" w:cs="Arial"/>
                <w:color w:val="000000"/>
                <w:sz w:val="14"/>
                <w:szCs w:val="14"/>
              </w:rPr>
              <w:t>2</w:t>
            </w:r>
          </w:p>
        </w:tc>
        <w:tc>
          <w:tcPr>
            <w:tcW w:w="1466"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86"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95"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1371" w:type="dxa"/>
            <w:tcBorders>
              <w:top w:val="single" w:sz="6" w:space="0" w:color="auto"/>
              <w:left w:val="single" w:sz="6" w:space="0" w:color="auto"/>
              <w:bottom w:val="single" w:sz="18" w:space="0" w:color="auto"/>
              <w:right w:val="single" w:sz="6" w:space="0" w:color="auto"/>
            </w:tcBorders>
            <w:tcMar>
              <w:right w:w="57" w:type="dxa"/>
            </w:tcMar>
            <w:vAlign w:val="center"/>
          </w:tcPr>
          <w:p w:rsidR="00C5457B" w:rsidRDefault="00C5457B">
            <w:pPr>
              <w:jc w:val="right"/>
              <w:rPr>
                <w:rFonts w:ascii="Arial" w:hAnsi="Arial" w:cs="Arial"/>
                <w:color w:val="000000"/>
                <w:sz w:val="14"/>
                <w:szCs w:val="14"/>
              </w:rPr>
            </w:pPr>
          </w:p>
        </w:tc>
        <w:tc>
          <w:tcPr>
            <w:tcW w:w="830" w:type="dxa"/>
            <w:tcBorders>
              <w:top w:val="single" w:sz="6" w:space="0" w:color="auto"/>
              <w:left w:val="single" w:sz="6" w:space="0" w:color="auto"/>
              <w:bottom w:val="single" w:sz="18" w:space="0" w:color="auto"/>
              <w:right w:val="single" w:sz="18" w:space="0" w:color="auto"/>
            </w:tcBorders>
            <w:tcMar>
              <w:right w:w="57" w:type="dxa"/>
            </w:tcMar>
            <w:vAlign w:val="center"/>
          </w:tcPr>
          <w:p w:rsidR="00C5457B" w:rsidRDefault="00C5457B">
            <w:pPr>
              <w:jc w:val="right"/>
              <w:rPr>
                <w:rFonts w:ascii="Arial" w:hAnsi="Arial" w:cs="Arial"/>
                <w:color w:val="000000"/>
                <w:sz w:val="14"/>
                <w:szCs w:val="14"/>
              </w:rPr>
            </w:pPr>
          </w:p>
        </w:tc>
      </w:tr>
    </w:tbl>
    <w:p w:rsidR="00431585" w:rsidRPr="00642F80" w:rsidRDefault="00431585" w:rsidP="00D95D92">
      <w:pPr>
        <w:pStyle w:val="Tekstpodstawowywcity"/>
        <w:ind w:left="0" w:firstLine="0"/>
        <w:outlineLvl w:val="0"/>
        <w:rPr>
          <w:rFonts w:cs="Arial"/>
          <w:color w:val="auto"/>
          <w:sz w:val="24"/>
        </w:rPr>
      </w:pPr>
      <w:bookmarkStart w:id="8" w:name="OLE_LINK2"/>
    </w:p>
    <w:p w:rsidR="00D505B0" w:rsidRPr="00642F80" w:rsidRDefault="004020EA" w:rsidP="00D505B0">
      <w:pPr>
        <w:outlineLvl w:val="0"/>
        <w:rPr>
          <w:rFonts w:ascii="Arial" w:hAnsi="Arial" w:cs="Arial"/>
          <w:b/>
          <w:sz w:val="16"/>
          <w:szCs w:val="20"/>
        </w:rPr>
      </w:pPr>
      <w:r>
        <w:rPr>
          <w:rFonts w:ascii="Arial" w:hAnsi="Arial" w:cs="Arial"/>
          <w:b/>
        </w:rPr>
        <w:t xml:space="preserve"> </w:t>
      </w:r>
      <w:r w:rsidR="00D505B0" w:rsidRPr="00642F80">
        <w:rPr>
          <w:rFonts w:ascii="Arial" w:hAnsi="Arial" w:cs="Arial"/>
          <w:b/>
        </w:rPr>
        <w:br w:type="page"/>
        <w:t xml:space="preserve">Dział 2.2.a. Czas trwania postępowania sądowego </w:t>
      </w:r>
      <w:r w:rsidR="00D505B0"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(łącznie z czasem trwania mediacji)</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2"/>
        <w:gridCol w:w="818"/>
        <w:gridCol w:w="1731"/>
        <w:gridCol w:w="379"/>
        <w:gridCol w:w="9"/>
        <w:gridCol w:w="1379"/>
        <w:gridCol w:w="1408"/>
        <w:gridCol w:w="10"/>
        <w:gridCol w:w="1362"/>
        <w:gridCol w:w="20"/>
        <w:gridCol w:w="1311"/>
        <w:gridCol w:w="1451"/>
        <w:gridCol w:w="15"/>
        <w:gridCol w:w="1373"/>
        <w:gridCol w:w="15"/>
        <w:gridCol w:w="1374"/>
        <w:gridCol w:w="15"/>
        <w:gridCol w:w="1357"/>
        <w:gridCol w:w="15"/>
        <w:gridCol w:w="826"/>
      </w:tblGrid>
      <w:tr w:rsidR="00C0423F" w:rsidRPr="00642F80" w:rsidTr="00D505B0">
        <w:trPr>
          <w:cantSplit/>
          <w:trHeight w:val="552"/>
          <w:tblHeader/>
        </w:trPr>
        <w:tc>
          <w:tcPr>
            <w:tcW w:w="3299" w:type="dxa"/>
            <w:gridSpan w:val="5"/>
            <w:tcBorders>
              <w:top w:val="single" w:sz="8"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SPRAWY</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wg repertoriów</w:t>
            </w:r>
          </w:p>
        </w:tc>
        <w:tc>
          <w:tcPr>
            <w:tcW w:w="1379" w:type="dxa"/>
            <w:tcBorders>
              <w:top w:val="single" w:sz="8" w:space="0" w:color="auto"/>
              <w:left w:val="single" w:sz="8"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Razem</w:t>
            </w:r>
          </w:p>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(suma rubr. 2 do 9)</w:t>
            </w:r>
          </w:p>
        </w:tc>
        <w:tc>
          <w:tcPr>
            <w:tcW w:w="1408" w:type="dxa"/>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3"/>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11" w:type="dxa"/>
            <w:tcBorders>
              <w:top w:val="single" w:sz="8" w:space="0" w:color="auto"/>
              <w:left w:val="single" w:sz="4" w:space="0" w:color="auto"/>
              <w:bottom w:val="single" w:sz="4" w:space="0" w:color="auto"/>
              <w:right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466"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D505B0" w:rsidRPr="00642F80" w:rsidRDefault="00D505B0" w:rsidP="00D505B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D505B0">
        <w:trPr>
          <w:cantSplit/>
          <w:trHeight w:hRule="exact" w:val="200"/>
          <w:tblHeader/>
        </w:trPr>
        <w:tc>
          <w:tcPr>
            <w:tcW w:w="3299" w:type="dxa"/>
            <w:gridSpan w:val="5"/>
            <w:tcBorders>
              <w:top w:val="single" w:sz="4" w:space="0" w:color="auto"/>
              <w:bottom w:val="single" w:sz="8"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0</w:t>
            </w:r>
          </w:p>
        </w:tc>
        <w:tc>
          <w:tcPr>
            <w:tcW w:w="1379" w:type="dxa"/>
            <w:tcBorders>
              <w:top w:val="single" w:sz="4" w:space="0" w:color="auto"/>
              <w:left w:val="single" w:sz="8"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1</w:t>
            </w:r>
          </w:p>
        </w:tc>
        <w:tc>
          <w:tcPr>
            <w:tcW w:w="1408" w:type="dxa"/>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3"/>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3</w:t>
            </w:r>
          </w:p>
        </w:tc>
        <w:tc>
          <w:tcPr>
            <w:tcW w:w="1311" w:type="dxa"/>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4</w:t>
            </w:r>
          </w:p>
        </w:tc>
        <w:tc>
          <w:tcPr>
            <w:tcW w:w="1466"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5</w:t>
            </w:r>
          </w:p>
          <w:p w:rsidR="00D505B0" w:rsidRPr="00642F80" w:rsidRDefault="00D505B0" w:rsidP="00D505B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D505B0" w:rsidRPr="00642F80" w:rsidRDefault="00D505B0" w:rsidP="00D505B0">
            <w:pPr>
              <w:spacing w:line="140" w:lineRule="exact"/>
              <w:jc w:val="center"/>
              <w:rPr>
                <w:rFonts w:ascii="Arial" w:hAnsi="Arial" w:cs="Arial"/>
                <w:sz w:val="12"/>
                <w:szCs w:val="12"/>
              </w:rPr>
            </w:pPr>
            <w:r w:rsidRPr="00642F80">
              <w:rPr>
                <w:rFonts w:ascii="Arial" w:hAnsi="Arial" w:cs="Arial"/>
                <w:sz w:val="12"/>
                <w:szCs w:val="12"/>
              </w:rPr>
              <w:t>9</w:t>
            </w:r>
          </w:p>
        </w:tc>
      </w:tr>
      <w:tr w:rsidR="00C0423F" w:rsidRPr="00642F80" w:rsidTr="00D505B0">
        <w:trPr>
          <w:cantSplit/>
          <w:trHeight w:hRule="exact" w:val="227"/>
        </w:trPr>
        <w:tc>
          <w:tcPr>
            <w:tcW w:w="362" w:type="dxa"/>
            <w:vMerge w:val="restart"/>
            <w:tcBorders>
              <w:top w:val="single" w:sz="8" w:space="0" w:color="auto"/>
              <w:right w:val="single" w:sz="4" w:space="0" w:color="auto"/>
            </w:tcBorders>
            <w:textDirection w:val="btLr"/>
            <w:vAlign w:val="center"/>
          </w:tcPr>
          <w:p w:rsidR="00222356" w:rsidRPr="00642F80" w:rsidRDefault="00222356" w:rsidP="00D505B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9" w:type="dxa"/>
            <w:gridSpan w:val="2"/>
            <w:tcBorders>
              <w:top w:val="single" w:sz="8"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w:t>
            </w:r>
          </w:p>
        </w:tc>
        <w:tc>
          <w:tcPr>
            <w:tcW w:w="388" w:type="dxa"/>
            <w:gridSpan w:val="2"/>
            <w:tcBorders>
              <w:top w:val="single" w:sz="18"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01</w:t>
            </w:r>
          </w:p>
        </w:tc>
        <w:tc>
          <w:tcPr>
            <w:tcW w:w="1379" w:type="dxa"/>
            <w:tcBorders>
              <w:top w:val="single" w:sz="18"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378</w:t>
            </w:r>
          </w:p>
        </w:tc>
        <w:tc>
          <w:tcPr>
            <w:tcW w:w="1408" w:type="dxa"/>
            <w:tcBorders>
              <w:top w:val="single" w:sz="18"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32</w:t>
            </w:r>
          </w:p>
        </w:tc>
        <w:tc>
          <w:tcPr>
            <w:tcW w:w="1392" w:type="dxa"/>
            <w:gridSpan w:val="3"/>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117</w:t>
            </w:r>
          </w:p>
        </w:tc>
        <w:tc>
          <w:tcPr>
            <w:tcW w:w="1311" w:type="dxa"/>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124</w:t>
            </w:r>
          </w:p>
        </w:tc>
        <w:tc>
          <w:tcPr>
            <w:tcW w:w="1466"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50</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35</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18</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222356" w:rsidRPr="00642F80" w:rsidRDefault="00222356" w:rsidP="00D505B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1" w:type="dxa"/>
            <w:tcBorders>
              <w:top w:val="nil"/>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02</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307</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30</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112</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107</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222356" w:rsidRPr="00642F80" w:rsidRDefault="00222356" w:rsidP="00D505B0">
            <w:pPr>
              <w:spacing w:after="100" w:afterAutospacing="1"/>
              <w:ind w:left="85" w:right="85"/>
              <w:rPr>
                <w:rFonts w:ascii="Arial" w:hAnsi="Arial" w:cs="Arial"/>
                <w:sz w:val="16"/>
                <w:szCs w:val="16"/>
              </w:rPr>
            </w:pPr>
          </w:p>
        </w:tc>
        <w:tc>
          <w:tcPr>
            <w:tcW w:w="1731" w:type="dxa"/>
            <w:tcBorders>
              <w:top w:val="nil"/>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03</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9</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CG-G</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04</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textDirection w:val="btLr"/>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05</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43</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33</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06</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970673">
        <w:trPr>
          <w:cantSplit/>
          <w:trHeight w:hRule="exact" w:val="227"/>
        </w:trPr>
        <w:tc>
          <w:tcPr>
            <w:tcW w:w="362" w:type="dxa"/>
            <w:vMerge/>
            <w:tcBorders>
              <w:right w:val="single" w:sz="4" w:space="0" w:color="auto"/>
            </w:tcBorders>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Nc</w:t>
            </w:r>
          </w:p>
        </w:tc>
        <w:tc>
          <w:tcPr>
            <w:tcW w:w="388" w:type="dxa"/>
            <w:gridSpan w:val="2"/>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07</w:t>
            </w:r>
          </w:p>
        </w:tc>
        <w:tc>
          <w:tcPr>
            <w:tcW w:w="1379" w:type="dxa"/>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16</w:t>
            </w:r>
          </w:p>
        </w:tc>
        <w:tc>
          <w:tcPr>
            <w:tcW w:w="1408" w:type="dxa"/>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1392" w:type="dxa"/>
            <w:gridSpan w:val="3"/>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1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466"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D29E8">
        <w:trPr>
          <w:cantSplit/>
          <w:trHeight w:hRule="exact" w:val="227"/>
        </w:trPr>
        <w:tc>
          <w:tcPr>
            <w:tcW w:w="362" w:type="dxa"/>
            <w:vMerge/>
            <w:tcBorders>
              <w:bottom w:val="single" w:sz="8" w:space="0" w:color="auto"/>
              <w:right w:val="single" w:sz="4" w:space="0" w:color="auto"/>
            </w:tcBorders>
            <w:vAlign w:val="center"/>
          </w:tcPr>
          <w:p w:rsidR="00222356" w:rsidRPr="00642F80" w:rsidRDefault="00222356" w:rsidP="00D505B0">
            <w:pPr>
              <w:spacing w:before="100" w:beforeAutospacing="1" w:after="100" w:afterAutospacing="1"/>
              <w:ind w:left="85" w:right="85"/>
              <w:rPr>
                <w:rFonts w:ascii="Arial" w:hAnsi="Arial" w:cs="Arial"/>
                <w:sz w:val="16"/>
                <w:szCs w:val="16"/>
              </w:rPr>
            </w:pPr>
          </w:p>
        </w:tc>
        <w:tc>
          <w:tcPr>
            <w:tcW w:w="2549" w:type="dxa"/>
            <w:gridSpan w:val="2"/>
            <w:tcBorders>
              <w:bottom w:val="single" w:sz="12"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Co</w:t>
            </w:r>
          </w:p>
        </w:tc>
        <w:tc>
          <w:tcPr>
            <w:tcW w:w="388" w:type="dxa"/>
            <w:gridSpan w:val="2"/>
            <w:tcBorders>
              <w:top w:val="single" w:sz="6" w:space="0" w:color="auto"/>
              <w:left w:val="single" w:sz="18" w:space="0" w:color="auto"/>
              <w:bottom w:val="single" w:sz="12"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08</w:t>
            </w:r>
          </w:p>
        </w:tc>
        <w:tc>
          <w:tcPr>
            <w:tcW w:w="1379" w:type="dxa"/>
            <w:tcBorders>
              <w:top w:val="single" w:sz="6" w:space="0" w:color="auto"/>
              <w:left w:val="single" w:sz="4" w:space="0" w:color="auto"/>
              <w:bottom w:val="single" w:sz="12"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44</w:t>
            </w:r>
          </w:p>
        </w:tc>
        <w:tc>
          <w:tcPr>
            <w:tcW w:w="1408" w:type="dxa"/>
            <w:tcBorders>
              <w:top w:val="single" w:sz="6" w:space="0" w:color="auto"/>
              <w:left w:val="single" w:sz="4" w:space="0" w:color="auto"/>
              <w:bottom w:val="single" w:sz="12"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40</w:t>
            </w:r>
          </w:p>
        </w:tc>
        <w:tc>
          <w:tcPr>
            <w:tcW w:w="1392" w:type="dxa"/>
            <w:gridSpan w:val="3"/>
            <w:tcBorders>
              <w:top w:val="single" w:sz="6" w:space="0" w:color="auto"/>
              <w:left w:val="single" w:sz="6" w:space="0" w:color="auto"/>
              <w:bottom w:val="single" w:sz="12"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11" w:type="dxa"/>
            <w:tcBorders>
              <w:top w:val="single" w:sz="6" w:space="0" w:color="auto"/>
              <w:left w:val="single" w:sz="6" w:space="0" w:color="auto"/>
              <w:bottom w:val="single" w:sz="12"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466"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26" w:type="dxa"/>
            <w:tcBorders>
              <w:top w:val="single" w:sz="6" w:space="0" w:color="auto"/>
              <w:left w:val="single" w:sz="6" w:space="0" w:color="auto"/>
              <w:bottom w:val="single" w:sz="12"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D29E8">
        <w:trPr>
          <w:cantSplit/>
          <w:trHeight w:hRule="exact" w:val="227"/>
        </w:trPr>
        <w:tc>
          <w:tcPr>
            <w:tcW w:w="362" w:type="dxa"/>
            <w:vMerge w:val="restart"/>
            <w:tcBorders>
              <w:top w:val="single" w:sz="8" w:space="0" w:color="auto"/>
              <w:right w:val="single" w:sz="4" w:space="0" w:color="auto"/>
            </w:tcBorders>
            <w:textDirection w:val="btLr"/>
            <w:vAlign w:val="center"/>
          </w:tcPr>
          <w:p w:rsidR="00222356" w:rsidRPr="00642F80" w:rsidRDefault="00222356" w:rsidP="00D505B0">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9" w:type="dxa"/>
            <w:gridSpan w:val="2"/>
            <w:tcBorders>
              <w:top w:val="single" w:sz="12"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09</w:t>
            </w:r>
          </w:p>
        </w:tc>
        <w:tc>
          <w:tcPr>
            <w:tcW w:w="1388" w:type="dxa"/>
            <w:gridSpan w:val="2"/>
            <w:tcBorders>
              <w:top w:val="single" w:sz="12"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184</w:t>
            </w:r>
          </w:p>
        </w:tc>
        <w:tc>
          <w:tcPr>
            <w:tcW w:w="1418" w:type="dxa"/>
            <w:gridSpan w:val="2"/>
            <w:tcBorders>
              <w:top w:val="single" w:sz="12"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62" w:type="dxa"/>
            <w:tcBorders>
              <w:top w:val="single" w:sz="12"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1331"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55</w:t>
            </w:r>
          </w:p>
        </w:tc>
        <w:tc>
          <w:tcPr>
            <w:tcW w:w="1451" w:type="dxa"/>
            <w:tcBorders>
              <w:top w:val="single" w:sz="12"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59</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30</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23</w:t>
            </w:r>
          </w:p>
        </w:tc>
        <w:tc>
          <w:tcPr>
            <w:tcW w:w="137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CG-G</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10</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11</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62</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Nc</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12</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Co</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13</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27</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12</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3</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14</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47</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7</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25</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RNs</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15</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20</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6</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11</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r>
      <w:tr w:rsidR="00C0423F" w:rsidRPr="00642F80" w:rsidTr="00D505B0">
        <w:trPr>
          <w:cantSplit/>
          <w:trHeight w:hRule="exact" w:val="227"/>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16</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250</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185</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50</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10</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378"/>
        </w:trPr>
        <w:tc>
          <w:tcPr>
            <w:tcW w:w="362" w:type="dxa"/>
            <w:vMerge/>
            <w:tcBorders>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4"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79" w:type="dxa"/>
            <w:tcBorders>
              <w:top w:val="single" w:sz="6" w:space="0" w:color="auto"/>
              <w:left w:val="single" w:sz="18" w:space="0" w:color="auto"/>
              <w:bottom w:val="single" w:sz="6"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17</w:t>
            </w:r>
          </w:p>
        </w:tc>
        <w:tc>
          <w:tcPr>
            <w:tcW w:w="1388"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274</w:t>
            </w:r>
          </w:p>
        </w:tc>
        <w:tc>
          <w:tcPr>
            <w:tcW w:w="141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245</w:t>
            </w:r>
          </w:p>
        </w:tc>
        <w:tc>
          <w:tcPr>
            <w:tcW w:w="1362"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20</w:t>
            </w:r>
          </w:p>
        </w:tc>
        <w:tc>
          <w:tcPr>
            <w:tcW w:w="1331"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1451" w:type="dxa"/>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r w:rsidR="00C0423F" w:rsidRPr="00642F80" w:rsidTr="00D505B0">
        <w:trPr>
          <w:cantSplit/>
          <w:trHeight w:hRule="exact" w:val="333"/>
        </w:trPr>
        <w:tc>
          <w:tcPr>
            <w:tcW w:w="362" w:type="dxa"/>
            <w:vMerge/>
            <w:tcBorders>
              <w:bottom w:val="single" w:sz="8" w:space="0" w:color="auto"/>
              <w:right w:val="single" w:sz="4" w:space="0" w:color="auto"/>
            </w:tcBorders>
            <w:vAlign w:val="bottom"/>
          </w:tcPr>
          <w:p w:rsidR="00222356" w:rsidRPr="00642F80" w:rsidRDefault="00222356" w:rsidP="00D505B0">
            <w:pPr>
              <w:spacing w:after="40" w:line="140" w:lineRule="exact"/>
              <w:ind w:left="85" w:right="85"/>
              <w:rPr>
                <w:rFonts w:ascii="Arial" w:hAnsi="Arial" w:cs="Arial"/>
                <w:sz w:val="16"/>
                <w:szCs w:val="16"/>
              </w:rPr>
            </w:pPr>
          </w:p>
        </w:tc>
        <w:tc>
          <w:tcPr>
            <w:tcW w:w="2549" w:type="dxa"/>
            <w:gridSpan w:val="2"/>
            <w:tcBorders>
              <w:top w:val="single" w:sz="4" w:space="0" w:color="auto"/>
              <w:bottom w:val="single" w:sz="8" w:space="0" w:color="auto"/>
              <w:right w:val="single" w:sz="18" w:space="0" w:color="auto"/>
            </w:tcBorders>
            <w:vAlign w:val="center"/>
          </w:tcPr>
          <w:p w:rsidR="00222356" w:rsidRPr="00642F80" w:rsidRDefault="00222356" w:rsidP="00D505B0">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79" w:type="dxa"/>
            <w:tcBorders>
              <w:top w:val="single" w:sz="6" w:space="0" w:color="auto"/>
              <w:left w:val="single" w:sz="18" w:space="0" w:color="auto"/>
              <w:bottom w:val="single" w:sz="18" w:space="0" w:color="auto"/>
              <w:right w:val="single" w:sz="4" w:space="0" w:color="auto"/>
            </w:tcBorders>
            <w:vAlign w:val="center"/>
          </w:tcPr>
          <w:p w:rsidR="00222356" w:rsidRPr="00642F80" w:rsidRDefault="00222356" w:rsidP="00D505B0">
            <w:pPr>
              <w:spacing w:after="40" w:line="140" w:lineRule="exact"/>
              <w:jc w:val="center"/>
              <w:rPr>
                <w:rFonts w:ascii="Arial" w:hAnsi="Arial" w:cs="Arial"/>
                <w:sz w:val="12"/>
                <w:szCs w:val="12"/>
              </w:rPr>
            </w:pPr>
            <w:r w:rsidRPr="00642F80">
              <w:rPr>
                <w:rFonts w:ascii="Arial" w:hAnsi="Arial" w:cs="Arial"/>
                <w:sz w:val="12"/>
                <w:szCs w:val="12"/>
              </w:rPr>
              <w:t>18</w:t>
            </w:r>
          </w:p>
        </w:tc>
        <w:tc>
          <w:tcPr>
            <w:tcW w:w="1388" w:type="dxa"/>
            <w:gridSpan w:val="2"/>
            <w:tcBorders>
              <w:top w:val="single" w:sz="6" w:space="0" w:color="auto"/>
              <w:left w:val="single" w:sz="4" w:space="0" w:color="auto"/>
              <w:bottom w:val="single" w:sz="18" w:space="0" w:color="auto"/>
              <w:right w:val="single" w:sz="4"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121</w:t>
            </w:r>
          </w:p>
        </w:tc>
        <w:tc>
          <w:tcPr>
            <w:tcW w:w="141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112</w:t>
            </w:r>
          </w:p>
        </w:tc>
        <w:tc>
          <w:tcPr>
            <w:tcW w:w="1362" w:type="dxa"/>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8</w:t>
            </w:r>
          </w:p>
        </w:tc>
        <w:tc>
          <w:tcPr>
            <w:tcW w:w="1331"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r w:rsidRPr="00642F80">
              <w:rPr>
                <w:rFonts w:ascii="Arial" w:hAnsi="Arial" w:cs="Arial"/>
                <w:sz w:val="16"/>
                <w:szCs w:val="16"/>
              </w:rPr>
              <w:t>1</w:t>
            </w:r>
          </w:p>
        </w:tc>
        <w:tc>
          <w:tcPr>
            <w:tcW w:w="1451" w:type="dxa"/>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222356" w:rsidRPr="00642F80" w:rsidRDefault="00222356">
            <w:pPr>
              <w:jc w:val="right"/>
              <w:rPr>
                <w:rFonts w:ascii="Arial" w:hAnsi="Arial" w:cs="Arial"/>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222356" w:rsidRPr="00642F80" w:rsidRDefault="00222356">
            <w:pPr>
              <w:jc w:val="right"/>
              <w:rPr>
                <w:rFonts w:ascii="Arial" w:hAnsi="Arial" w:cs="Arial"/>
                <w:sz w:val="16"/>
                <w:szCs w:val="16"/>
              </w:rPr>
            </w:pPr>
          </w:p>
        </w:tc>
      </w:tr>
    </w:tbl>
    <w:p w:rsidR="00431585" w:rsidRPr="00642F80" w:rsidRDefault="00431585" w:rsidP="00431585">
      <w:pPr>
        <w:outlineLvl w:val="0"/>
        <w:rPr>
          <w:rFonts w:ascii="Arial" w:hAnsi="Arial" w:cs="Arial"/>
          <w:b/>
          <w:sz w:val="20"/>
          <w:szCs w:val="20"/>
        </w:rPr>
      </w:pPr>
      <w:r w:rsidRPr="00642F80">
        <w:rPr>
          <w:rFonts w:ascii="Arial" w:hAnsi="Arial" w:cs="Arial"/>
          <w:b/>
        </w:rPr>
        <w:br w:type="page"/>
        <w:t>Dział 2.2.</w:t>
      </w:r>
      <w:r w:rsidR="00D00B00" w:rsidRPr="00642F80">
        <w:rPr>
          <w:rFonts w:ascii="Arial" w:hAnsi="Arial" w:cs="Arial"/>
          <w:b/>
        </w:rPr>
        <w:t>1</w:t>
      </w:r>
      <w:r w:rsidRPr="00642F80">
        <w:rPr>
          <w:rFonts w:ascii="Arial" w:hAnsi="Arial" w:cs="Arial"/>
          <w:b/>
        </w:rPr>
        <w:t xml:space="preserve"> </w:t>
      </w:r>
      <w:r w:rsidR="00276AA7" w:rsidRPr="00642F80">
        <w:rPr>
          <w:rFonts w:ascii="Arial" w:hAnsi="Arial" w:cs="Arial"/>
          <w:b/>
        </w:rPr>
        <w:t>Czas trwania postępowania sądowego</w:t>
      </w:r>
      <w:r w:rsidR="00276AA7" w:rsidRPr="00642F80">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ED2107">
        <w:trPr>
          <w:cantSplit/>
          <w:trHeight w:val="552"/>
          <w:tblHeader/>
        </w:trPr>
        <w:tc>
          <w:tcPr>
            <w:tcW w:w="3261" w:type="dxa"/>
            <w:gridSpan w:val="4"/>
            <w:tcBorders>
              <w:top w:val="single" w:sz="8"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SPRAWY</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Razem</w:t>
            </w:r>
          </w:p>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431585" w:rsidRPr="00642F80" w:rsidRDefault="00431585" w:rsidP="00ED2107">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ED2107">
        <w:trPr>
          <w:cantSplit/>
          <w:trHeight w:hRule="exact" w:val="200"/>
          <w:tblHeader/>
        </w:trPr>
        <w:tc>
          <w:tcPr>
            <w:tcW w:w="3261" w:type="dxa"/>
            <w:gridSpan w:val="4"/>
            <w:tcBorders>
              <w:top w:val="single" w:sz="4" w:space="0" w:color="auto"/>
              <w:bottom w:val="single" w:sz="8"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5</w:t>
            </w:r>
          </w:p>
          <w:p w:rsidR="00431585" w:rsidRPr="00642F80" w:rsidRDefault="00431585" w:rsidP="00ED2107">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431585" w:rsidRPr="00642F80" w:rsidRDefault="00431585" w:rsidP="00ED2107">
            <w:pPr>
              <w:spacing w:line="140" w:lineRule="exact"/>
              <w:jc w:val="center"/>
              <w:rPr>
                <w:rFonts w:ascii="Arial" w:hAnsi="Arial" w:cs="Arial"/>
                <w:sz w:val="12"/>
                <w:szCs w:val="12"/>
              </w:rPr>
            </w:pPr>
            <w:r w:rsidRPr="00642F80">
              <w:rPr>
                <w:rFonts w:ascii="Arial" w:hAnsi="Arial" w:cs="Arial"/>
                <w:sz w:val="12"/>
                <w:szCs w:val="12"/>
              </w:rPr>
              <w:t>9</w:t>
            </w:r>
          </w:p>
        </w:tc>
      </w:tr>
      <w:tr w:rsidR="00C0423F" w:rsidRPr="00642F80" w:rsidTr="00ED2107">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642F80" w:rsidRDefault="00B608F7" w:rsidP="00ED210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482</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78</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141</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139</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61</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41</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20</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819" w:type="dxa"/>
            <w:vMerge w:val="restart"/>
            <w:tcBorders>
              <w:top w:val="nil"/>
              <w:left w:val="single" w:sz="4" w:space="0" w:color="auto"/>
              <w:right w:val="nil"/>
            </w:tcBorders>
            <w:vAlign w:val="center"/>
          </w:tcPr>
          <w:p w:rsidR="00B608F7" w:rsidRPr="00642F80" w:rsidRDefault="00B608F7" w:rsidP="00ED210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369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59</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819" w:type="dxa"/>
            <w:vMerge/>
            <w:tcBorders>
              <w:top w:val="nil"/>
              <w:left w:val="single" w:sz="4" w:space="0" w:color="auto"/>
              <w:right w:val="nil"/>
            </w:tcBorders>
            <w:vAlign w:val="center"/>
          </w:tcPr>
          <w:p w:rsidR="00B608F7" w:rsidRPr="00642F80" w:rsidRDefault="00B608F7" w:rsidP="00ED2107">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textDirection w:val="btLr"/>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DD29E8">
        <w:trPr>
          <w:cantSplit/>
          <w:trHeight w:hRule="exact" w:val="227"/>
        </w:trPr>
        <w:tc>
          <w:tcPr>
            <w:tcW w:w="363" w:type="dxa"/>
            <w:vMerge/>
            <w:tcBorders>
              <w:bottom w:val="single" w:sz="8" w:space="0" w:color="auto"/>
              <w:right w:val="single" w:sz="4" w:space="0" w:color="auto"/>
            </w:tcBorders>
            <w:vAlign w:val="center"/>
          </w:tcPr>
          <w:p w:rsidR="00B608F7" w:rsidRPr="00642F80" w:rsidRDefault="00B608F7" w:rsidP="00ED2107">
            <w:pPr>
              <w:spacing w:before="100" w:beforeAutospacing="1" w:after="100" w:afterAutospacing="1"/>
              <w:ind w:left="85" w:right="85"/>
              <w:rPr>
                <w:rFonts w:ascii="Arial" w:hAnsi="Arial" w:cs="Arial"/>
                <w:sz w:val="16"/>
                <w:szCs w:val="16"/>
              </w:rPr>
            </w:pPr>
          </w:p>
        </w:tc>
        <w:tc>
          <w:tcPr>
            <w:tcW w:w="2552" w:type="dxa"/>
            <w:gridSpan w:val="2"/>
            <w:tcBorders>
              <w:bottom w:val="single" w:sz="12"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12"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12"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49</w:t>
            </w:r>
          </w:p>
        </w:tc>
        <w:tc>
          <w:tcPr>
            <w:tcW w:w="1388" w:type="dxa"/>
            <w:gridSpan w:val="2"/>
            <w:tcBorders>
              <w:top w:val="single" w:sz="6" w:space="0" w:color="auto"/>
              <w:left w:val="single" w:sz="4" w:space="0" w:color="auto"/>
              <w:bottom w:val="single" w:sz="12"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44</w:t>
            </w:r>
          </w:p>
        </w:tc>
        <w:tc>
          <w:tcPr>
            <w:tcW w:w="1392"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89"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26" w:type="dxa"/>
            <w:tcBorders>
              <w:top w:val="single" w:sz="6" w:space="0" w:color="auto"/>
              <w:left w:val="single" w:sz="6" w:space="0" w:color="auto"/>
              <w:bottom w:val="single" w:sz="12"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DD29E8">
        <w:trPr>
          <w:cantSplit/>
          <w:trHeight w:hRule="exact" w:val="227"/>
        </w:trPr>
        <w:tc>
          <w:tcPr>
            <w:tcW w:w="363" w:type="dxa"/>
            <w:vMerge w:val="restart"/>
            <w:tcBorders>
              <w:top w:val="single" w:sz="8" w:space="0" w:color="auto"/>
              <w:right w:val="single" w:sz="4" w:space="0" w:color="auto"/>
            </w:tcBorders>
            <w:textDirection w:val="btLr"/>
            <w:vAlign w:val="center"/>
          </w:tcPr>
          <w:p w:rsidR="00B608F7" w:rsidRPr="00642F80" w:rsidRDefault="00B608F7" w:rsidP="00ED2107">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52" w:type="dxa"/>
            <w:gridSpan w:val="2"/>
            <w:tcBorders>
              <w:top w:val="single" w:sz="12"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2"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09</w:t>
            </w:r>
          </w:p>
        </w:tc>
        <w:tc>
          <w:tcPr>
            <w:tcW w:w="1422" w:type="dxa"/>
            <w:tcBorders>
              <w:top w:val="single" w:sz="12"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187</w:t>
            </w:r>
          </w:p>
        </w:tc>
        <w:tc>
          <w:tcPr>
            <w:tcW w:w="1388" w:type="dxa"/>
            <w:gridSpan w:val="2"/>
            <w:tcBorders>
              <w:top w:val="single" w:sz="12"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9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55</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60</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31</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24</w:t>
            </w:r>
          </w:p>
        </w:tc>
        <w:tc>
          <w:tcPr>
            <w:tcW w:w="137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3</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r>
      <w:tr w:rsidR="00C0423F" w:rsidRPr="00642F80" w:rsidTr="00ED2107">
        <w:trPr>
          <w:cantSplit/>
          <w:trHeight w:hRule="exact" w:val="227"/>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256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188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53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C0423F" w:rsidRPr="00642F80" w:rsidTr="00ED2107">
        <w:trPr>
          <w:cantSplit/>
          <w:trHeight w:hRule="exact" w:val="378"/>
        </w:trPr>
        <w:tc>
          <w:tcPr>
            <w:tcW w:w="363" w:type="dxa"/>
            <w:vMerge/>
            <w:tcBorders>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46" w:type="dxa"/>
            <w:tcBorders>
              <w:top w:val="single" w:sz="6" w:space="0" w:color="auto"/>
              <w:left w:val="single" w:sz="18" w:space="0" w:color="auto"/>
              <w:bottom w:val="single" w:sz="6"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288</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253</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r w:rsidR="00B608F7" w:rsidRPr="00642F80" w:rsidTr="00ED2107">
        <w:trPr>
          <w:cantSplit/>
          <w:trHeight w:hRule="exact" w:val="333"/>
        </w:trPr>
        <w:tc>
          <w:tcPr>
            <w:tcW w:w="363" w:type="dxa"/>
            <w:vMerge/>
            <w:tcBorders>
              <w:bottom w:val="single" w:sz="8" w:space="0" w:color="auto"/>
              <w:right w:val="single" w:sz="4" w:space="0" w:color="auto"/>
            </w:tcBorders>
            <w:vAlign w:val="bottom"/>
          </w:tcPr>
          <w:p w:rsidR="00B608F7" w:rsidRPr="00642F80" w:rsidRDefault="00B608F7" w:rsidP="00ED2107">
            <w:pPr>
              <w:spacing w:after="40" w:line="140" w:lineRule="exact"/>
              <w:ind w:left="85" w:right="85"/>
              <w:rPr>
                <w:rFonts w:ascii="Arial" w:hAnsi="Arial" w:cs="Arial"/>
                <w:sz w:val="16"/>
                <w:szCs w:val="16"/>
              </w:rPr>
            </w:pPr>
          </w:p>
        </w:tc>
        <w:tc>
          <w:tcPr>
            <w:tcW w:w="2552" w:type="dxa"/>
            <w:gridSpan w:val="2"/>
            <w:tcBorders>
              <w:top w:val="single" w:sz="4" w:space="0" w:color="auto"/>
              <w:bottom w:val="single" w:sz="8" w:space="0" w:color="auto"/>
              <w:right w:val="single" w:sz="18" w:space="0" w:color="auto"/>
            </w:tcBorders>
            <w:vAlign w:val="center"/>
          </w:tcPr>
          <w:p w:rsidR="00B608F7" w:rsidRPr="00642F80" w:rsidRDefault="00B608F7" w:rsidP="00ED2107">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46" w:type="dxa"/>
            <w:tcBorders>
              <w:top w:val="single" w:sz="6" w:space="0" w:color="auto"/>
              <w:left w:val="single" w:sz="18" w:space="0" w:color="auto"/>
              <w:bottom w:val="single" w:sz="18" w:space="0" w:color="auto"/>
              <w:right w:val="single" w:sz="4" w:space="0" w:color="auto"/>
            </w:tcBorders>
            <w:vAlign w:val="center"/>
          </w:tcPr>
          <w:p w:rsidR="00B608F7" w:rsidRPr="00642F80" w:rsidRDefault="00B608F7" w:rsidP="00ED2107">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123</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113</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8</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r w:rsidRPr="00642F80">
              <w:rPr>
                <w:rFonts w:ascii="Arial" w:hAnsi="Arial" w:cs="Arial"/>
                <w:sz w:val="14"/>
                <w:szCs w:val="14"/>
              </w:rPr>
              <w:t>2</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B608F7" w:rsidRPr="00642F80" w:rsidRDefault="00B608F7">
            <w:pPr>
              <w:jc w:val="right"/>
              <w:rPr>
                <w:rFonts w:ascii="Arial" w:hAnsi="Arial" w:cs="Arial"/>
                <w:sz w:val="14"/>
                <w:szCs w:val="14"/>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B608F7" w:rsidRPr="00642F80" w:rsidRDefault="00B608F7">
            <w:pPr>
              <w:jc w:val="right"/>
              <w:rPr>
                <w:rFonts w:ascii="Arial" w:hAnsi="Arial" w:cs="Arial"/>
                <w:sz w:val="14"/>
                <w:szCs w:val="14"/>
              </w:rPr>
            </w:pPr>
          </w:p>
        </w:tc>
      </w:tr>
    </w:tbl>
    <w:p w:rsidR="007E6650" w:rsidRPr="00642F80" w:rsidRDefault="007E6650" w:rsidP="000F748F">
      <w:pPr>
        <w:outlineLvl w:val="0"/>
        <w:rPr>
          <w:rFonts w:ascii="Arial" w:hAnsi="Arial" w:cs="Arial"/>
          <w:b/>
          <w:szCs w:val="20"/>
        </w:rPr>
      </w:pPr>
    </w:p>
    <w:p w:rsidR="000F748F" w:rsidRPr="00642F80" w:rsidRDefault="007E6650" w:rsidP="007E6650">
      <w:r w:rsidRPr="00642F80">
        <w:br w:type="page"/>
      </w:r>
    </w:p>
    <w:p w:rsidR="007E6650" w:rsidRPr="00642F80" w:rsidRDefault="007E6650" w:rsidP="007E6650">
      <w:pPr>
        <w:outlineLvl w:val="0"/>
        <w:rPr>
          <w:rFonts w:ascii="Arial" w:hAnsi="Arial" w:cs="Arial"/>
          <w:b/>
          <w:sz w:val="20"/>
          <w:szCs w:val="20"/>
        </w:rPr>
      </w:pPr>
      <w:r w:rsidRPr="00642F80">
        <w:rPr>
          <w:rFonts w:ascii="Arial" w:hAnsi="Arial" w:cs="Arial"/>
          <w:b/>
        </w:rPr>
        <w:t xml:space="preserve">Dział 2.2.1.a. Czas trwania postępowania sądowego </w:t>
      </w:r>
      <w:r w:rsidRPr="00642F80">
        <w:rPr>
          <w:rFonts w:ascii="Arial" w:hAnsi="Arial" w:cs="Arial"/>
          <w:b/>
          <w:sz w:val="20"/>
        </w:rPr>
        <w:t>(w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 (bez czasu trwania mediacji w sprawach wszczętych po 1 stycznia 2016r.)</w:t>
      </w:r>
    </w:p>
    <w:tbl>
      <w:tblPr>
        <w:tblW w:w="1523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3"/>
        <w:gridCol w:w="819"/>
        <w:gridCol w:w="1733"/>
        <w:gridCol w:w="346"/>
        <w:gridCol w:w="1422"/>
        <w:gridCol w:w="15"/>
        <w:gridCol w:w="1373"/>
        <w:gridCol w:w="15"/>
        <w:gridCol w:w="1377"/>
        <w:gridCol w:w="15"/>
        <w:gridCol w:w="1374"/>
        <w:gridCol w:w="15"/>
        <w:gridCol w:w="1373"/>
        <w:gridCol w:w="15"/>
        <w:gridCol w:w="1373"/>
        <w:gridCol w:w="15"/>
        <w:gridCol w:w="1374"/>
        <w:gridCol w:w="15"/>
        <w:gridCol w:w="1357"/>
        <w:gridCol w:w="15"/>
        <w:gridCol w:w="826"/>
      </w:tblGrid>
      <w:tr w:rsidR="00C0423F" w:rsidRPr="00642F80" w:rsidTr="007E6650">
        <w:trPr>
          <w:cantSplit/>
          <w:trHeight w:val="552"/>
          <w:tblHeader/>
        </w:trPr>
        <w:tc>
          <w:tcPr>
            <w:tcW w:w="3261" w:type="dxa"/>
            <w:gridSpan w:val="4"/>
            <w:tcBorders>
              <w:top w:val="single" w:sz="8"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SPRAWY</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wg repertoriów</w:t>
            </w:r>
          </w:p>
        </w:tc>
        <w:tc>
          <w:tcPr>
            <w:tcW w:w="1437" w:type="dxa"/>
            <w:gridSpan w:val="2"/>
            <w:tcBorders>
              <w:top w:val="single" w:sz="8" w:space="0" w:color="auto"/>
              <w:left w:val="single" w:sz="8"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Razem</w:t>
            </w:r>
          </w:p>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(suma rubr. 2 do 9)</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Do 3 miesięcy</w:t>
            </w:r>
          </w:p>
        </w:tc>
        <w:tc>
          <w:tcPr>
            <w:tcW w:w="1392"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6 miesięcy</w:t>
            </w:r>
          </w:p>
        </w:tc>
        <w:tc>
          <w:tcPr>
            <w:tcW w:w="1389" w:type="dxa"/>
            <w:gridSpan w:val="2"/>
            <w:tcBorders>
              <w:top w:val="single" w:sz="8" w:space="0" w:color="auto"/>
              <w:left w:val="single" w:sz="4" w:space="0" w:color="auto"/>
              <w:bottom w:val="single" w:sz="4" w:space="0" w:color="auto"/>
              <w:right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6 do 12 miesięcy</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12 miesięcy  do 2 lat</w:t>
            </w:r>
          </w:p>
        </w:tc>
        <w:tc>
          <w:tcPr>
            <w:tcW w:w="1388"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2 do 3 lat</w:t>
            </w:r>
          </w:p>
        </w:tc>
        <w:tc>
          <w:tcPr>
            <w:tcW w:w="1389"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3 do 5 lat</w:t>
            </w:r>
          </w:p>
        </w:tc>
        <w:tc>
          <w:tcPr>
            <w:tcW w:w="1372" w:type="dxa"/>
            <w:gridSpan w:val="2"/>
            <w:tcBorders>
              <w:top w:val="single" w:sz="8" w:space="0" w:color="auto"/>
              <w:left w:val="single" w:sz="4" w:space="0" w:color="auto"/>
              <w:bottom w:val="single" w:sz="4"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powyżej 5 do 8 lat</w:t>
            </w:r>
          </w:p>
        </w:tc>
        <w:tc>
          <w:tcPr>
            <w:tcW w:w="826" w:type="dxa"/>
            <w:tcBorders>
              <w:top w:val="single" w:sz="8" w:space="0" w:color="auto"/>
              <w:left w:val="single" w:sz="4" w:space="0" w:color="auto"/>
              <w:bottom w:val="single" w:sz="4" w:space="0" w:color="auto"/>
              <w:right w:val="single" w:sz="8" w:space="0" w:color="auto"/>
            </w:tcBorders>
            <w:vAlign w:val="center"/>
          </w:tcPr>
          <w:p w:rsidR="007E6650" w:rsidRPr="00642F80" w:rsidRDefault="007E6650" w:rsidP="007E6650">
            <w:pPr>
              <w:spacing w:line="140" w:lineRule="exact"/>
              <w:jc w:val="center"/>
              <w:rPr>
                <w:rFonts w:ascii="Arial" w:hAnsi="Arial" w:cs="Arial"/>
                <w:sz w:val="15"/>
                <w:szCs w:val="16"/>
              </w:rPr>
            </w:pPr>
            <w:r w:rsidRPr="00642F80">
              <w:rPr>
                <w:rFonts w:ascii="Arial" w:hAnsi="Arial" w:cs="Arial"/>
                <w:sz w:val="15"/>
                <w:szCs w:val="16"/>
              </w:rPr>
              <w:t>ponad 8 lat</w:t>
            </w:r>
          </w:p>
        </w:tc>
      </w:tr>
      <w:tr w:rsidR="00C0423F" w:rsidRPr="00642F80" w:rsidTr="007E6650">
        <w:trPr>
          <w:cantSplit/>
          <w:trHeight w:hRule="exact" w:val="200"/>
          <w:tblHeader/>
        </w:trPr>
        <w:tc>
          <w:tcPr>
            <w:tcW w:w="3261" w:type="dxa"/>
            <w:gridSpan w:val="4"/>
            <w:tcBorders>
              <w:top w:val="single" w:sz="4" w:space="0" w:color="auto"/>
              <w:bottom w:val="single" w:sz="8"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0</w:t>
            </w:r>
          </w:p>
        </w:tc>
        <w:tc>
          <w:tcPr>
            <w:tcW w:w="1437" w:type="dxa"/>
            <w:gridSpan w:val="2"/>
            <w:tcBorders>
              <w:top w:val="single" w:sz="4" w:space="0" w:color="auto"/>
              <w:left w:val="single" w:sz="8"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1</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2</w:t>
            </w:r>
          </w:p>
        </w:tc>
        <w:tc>
          <w:tcPr>
            <w:tcW w:w="139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3</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4</w:t>
            </w: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5</w:t>
            </w:r>
          </w:p>
          <w:p w:rsidR="007E6650" w:rsidRPr="00642F80" w:rsidRDefault="007E6650" w:rsidP="007E6650">
            <w:pPr>
              <w:spacing w:line="140" w:lineRule="exact"/>
              <w:jc w:val="center"/>
              <w:rPr>
                <w:rFonts w:ascii="Arial" w:hAnsi="Arial" w:cs="Arial"/>
                <w:sz w:val="12"/>
                <w:szCs w:val="12"/>
              </w:rPr>
            </w:pPr>
          </w:p>
        </w:tc>
        <w:tc>
          <w:tcPr>
            <w:tcW w:w="1388"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6</w:t>
            </w:r>
          </w:p>
        </w:tc>
        <w:tc>
          <w:tcPr>
            <w:tcW w:w="1389"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7</w:t>
            </w:r>
          </w:p>
        </w:tc>
        <w:tc>
          <w:tcPr>
            <w:tcW w:w="1372" w:type="dxa"/>
            <w:gridSpan w:val="2"/>
            <w:tcBorders>
              <w:top w:val="single" w:sz="4" w:space="0" w:color="auto"/>
              <w:bottom w:val="single" w:sz="12"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8</w:t>
            </w:r>
          </w:p>
        </w:tc>
        <w:tc>
          <w:tcPr>
            <w:tcW w:w="826" w:type="dxa"/>
            <w:tcBorders>
              <w:top w:val="single" w:sz="4" w:space="0" w:color="auto"/>
              <w:bottom w:val="single" w:sz="12" w:space="0" w:color="auto"/>
              <w:right w:val="single" w:sz="8" w:space="0" w:color="auto"/>
            </w:tcBorders>
            <w:vAlign w:val="center"/>
          </w:tcPr>
          <w:p w:rsidR="007E6650" w:rsidRPr="00642F80" w:rsidRDefault="007E6650" w:rsidP="007E6650">
            <w:pPr>
              <w:spacing w:line="140" w:lineRule="exact"/>
              <w:jc w:val="center"/>
              <w:rPr>
                <w:rFonts w:ascii="Arial" w:hAnsi="Arial" w:cs="Arial"/>
                <w:sz w:val="12"/>
                <w:szCs w:val="12"/>
              </w:rPr>
            </w:pPr>
            <w:r w:rsidRPr="00642F80">
              <w:rPr>
                <w:rFonts w:ascii="Arial" w:hAnsi="Arial" w:cs="Arial"/>
                <w:sz w:val="12"/>
                <w:szCs w:val="12"/>
              </w:rPr>
              <w:t>9</w:t>
            </w:r>
          </w:p>
        </w:tc>
      </w:tr>
      <w:tr w:rsidR="00C0423F" w:rsidRPr="00642F80" w:rsidTr="007E6650">
        <w:trPr>
          <w:cantSplit/>
          <w:trHeight w:hRule="exact" w:val="227"/>
        </w:trPr>
        <w:tc>
          <w:tcPr>
            <w:tcW w:w="363" w:type="dxa"/>
            <w:vMerge w:val="restart"/>
            <w:tcBorders>
              <w:top w:val="single" w:sz="8" w:space="0" w:color="auto"/>
              <w:right w:val="single" w:sz="4" w:space="0" w:color="auto"/>
            </w:tcBorders>
            <w:textDirection w:val="btLr"/>
            <w:vAlign w:val="center"/>
          </w:tcPr>
          <w:p w:rsidR="007E6650" w:rsidRPr="00642F80" w:rsidRDefault="007E6650" w:rsidP="007E6650">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52" w:type="dxa"/>
            <w:gridSpan w:val="2"/>
            <w:tcBorders>
              <w:top w:val="single" w:sz="8" w:space="0" w:color="auto"/>
              <w:bottom w:val="single" w:sz="4" w:space="0" w:color="auto"/>
              <w:right w:val="single" w:sz="18" w:space="0" w:color="auto"/>
            </w:tcBorders>
            <w:vAlign w:val="center"/>
          </w:tcPr>
          <w:p w:rsidR="007E6650" w:rsidRPr="00642F80" w:rsidRDefault="007E6650" w:rsidP="007E6650">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8" w:space="0" w:color="auto"/>
              <w:left w:val="single" w:sz="18" w:space="0" w:color="auto"/>
              <w:bottom w:val="single" w:sz="6" w:space="0" w:color="auto"/>
              <w:right w:val="single" w:sz="4" w:space="0" w:color="auto"/>
            </w:tcBorders>
            <w:vAlign w:val="center"/>
          </w:tcPr>
          <w:p w:rsidR="007E6650" w:rsidRPr="00642F80" w:rsidRDefault="007E6650" w:rsidP="007E6650">
            <w:pPr>
              <w:spacing w:after="40" w:line="140" w:lineRule="exact"/>
              <w:jc w:val="center"/>
              <w:rPr>
                <w:rFonts w:ascii="Arial" w:hAnsi="Arial" w:cs="Arial"/>
                <w:sz w:val="12"/>
                <w:szCs w:val="12"/>
              </w:rPr>
            </w:pPr>
            <w:r w:rsidRPr="00642F80">
              <w:rPr>
                <w:rFonts w:ascii="Arial" w:hAnsi="Arial" w:cs="Arial"/>
                <w:sz w:val="12"/>
                <w:szCs w:val="12"/>
              </w:rPr>
              <w:t>01</w:t>
            </w:r>
          </w:p>
        </w:tc>
        <w:tc>
          <w:tcPr>
            <w:tcW w:w="1437" w:type="dxa"/>
            <w:gridSpan w:val="2"/>
            <w:tcBorders>
              <w:top w:val="single" w:sz="18" w:space="0" w:color="auto"/>
              <w:left w:val="single" w:sz="4" w:space="0" w:color="auto"/>
              <w:bottom w:val="single" w:sz="6" w:space="0" w:color="auto"/>
              <w:right w:val="single" w:sz="4"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378</w:t>
            </w:r>
          </w:p>
        </w:tc>
        <w:tc>
          <w:tcPr>
            <w:tcW w:w="1388" w:type="dxa"/>
            <w:gridSpan w:val="2"/>
            <w:tcBorders>
              <w:top w:val="single" w:sz="18" w:space="0" w:color="auto"/>
              <w:left w:val="single" w:sz="4"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32</w:t>
            </w:r>
          </w:p>
        </w:tc>
        <w:tc>
          <w:tcPr>
            <w:tcW w:w="139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117</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124</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50</w:t>
            </w:r>
          </w:p>
        </w:tc>
        <w:tc>
          <w:tcPr>
            <w:tcW w:w="1388"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35</w:t>
            </w:r>
          </w:p>
        </w:tc>
        <w:tc>
          <w:tcPr>
            <w:tcW w:w="1389"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18</w:t>
            </w:r>
          </w:p>
        </w:tc>
        <w:tc>
          <w:tcPr>
            <w:tcW w:w="1372" w:type="dxa"/>
            <w:gridSpan w:val="2"/>
            <w:tcBorders>
              <w:top w:val="single" w:sz="18"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2</w:t>
            </w:r>
          </w:p>
        </w:tc>
        <w:tc>
          <w:tcPr>
            <w:tcW w:w="826" w:type="dxa"/>
            <w:tcBorders>
              <w:top w:val="single" w:sz="18" w:space="0" w:color="auto"/>
              <w:left w:val="single" w:sz="6" w:space="0" w:color="auto"/>
              <w:bottom w:val="single" w:sz="6" w:space="0" w:color="auto"/>
              <w:right w:val="single" w:sz="18" w:space="0" w:color="auto"/>
            </w:tcBorders>
            <w:tcMar>
              <w:right w:w="57" w:type="dxa"/>
            </w:tcMar>
            <w:vAlign w:val="center"/>
          </w:tcPr>
          <w:p w:rsidR="007E6650" w:rsidRPr="00642F80" w:rsidRDefault="007E6650">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7E6650" w:rsidRPr="00642F80" w:rsidRDefault="007E6650" w:rsidP="007E6650">
            <w:pPr>
              <w:spacing w:before="100" w:beforeAutospacing="1" w:after="100" w:afterAutospacing="1"/>
              <w:ind w:left="85" w:right="85"/>
              <w:rPr>
                <w:rFonts w:ascii="Arial" w:hAnsi="Arial" w:cs="Arial"/>
                <w:sz w:val="16"/>
                <w:szCs w:val="16"/>
              </w:rPr>
            </w:pPr>
          </w:p>
        </w:tc>
        <w:tc>
          <w:tcPr>
            <w:tcW w:w="819" w:type="dxa"/>
            <w:vMerge w:val="restart"/>
            <w:tcBorders>
              <w:top w:val="nil"/>
              <w:left w:val="single" w:sz="4" w:space="0" w:color="auto"/>
              <w:right w:val="nil"/>
            </w:tcBorders>
            <w:vAlign w:val="center"/>
          </w:tcPr>
          <w:p w:rsidR="007E6650" w:rsidRPr="00642F80" w:rsidRDefault="007E6650" w:rsidP="007E6650">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3" w:type="dxa"/>
            <w:tcBorders>
              <w:top w:val="nil"/>
              <w:right w:val="single" w:sz="18" w:space="0" w:color="auto"/>
            </w:tcBorders>
            <w:vAlign w:val="center"/>
          </w:tcPr>
          <w:p w:rsidR="007E6650" w:rsidRPr="00642F80" w:rsidRDefault="007E6650" w:rsidP="007E6650">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46" w:type="dxa"/>
            <w:tcBorders>
              <w:top w:val="single" w:sz="6" w:space="0" w:color="auto"/>
              <w:left w:val="single" w:sz="18" w:space="0" w:color="auto"/>
              <w:bottom w:val="single" w:sz="6" w:space="0" w:color="auto"/>
              <w:right w:val="single" w:sz="4" w:space="0" w:color="auto"/>
            </w:tcBorders>
            <w:vAlign w:val="center"/>
          </w:tcPr>
          <w:p w:rsidR="007E6650" w:rsidRPr="00642F80" w:rsidRDefault="007E6650" w:rsidP="007E6650">
            <w:pPr>
              <w:spacing w:after="40" w:line="140" w:lineRule="exact"/>
              <w:jc w:val="center"/>
              <w:rPr>
                <w:rFonts w:ascii="Arial" w:hAnsi="Arial" w:cs="Arial"/>
                <w:sz w:val="12"/>
                <w:szCs w:val="12"/>
              </w:rPr>
            </w:pPr>
            <w:r w:rsidRPr="00642F80">
              <w:rPr>
                <w:rFonts w:ascii="Arial" w:hAnsi="Arial" w:cs="Arial"/>
                <w:sz w:val="12"/>
                <w:szCs w:val="12"/>
              </w:rPr>
              <w:t>02</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307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30</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112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107</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36</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5</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7E6650" w:rsidRPr="00642F80" w:rsidRDefault="007E6650">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7E6650" w:rsidRPr="00642F80" w:rsidRDefault="007E6650" w:rsidP="007E6650">
            <w:pPr>
              <w:spacing w:before="100" w:beforeAutospacing="1" w:after="100" w:afterAutospacing="1"/>
              <w:ind w:left="85" w:right="85"/>
              <w:rPr>
                <w:rFonts w:ascii="Arial" w:hAnsi="Arial" w:cs="Arial"/>
                <w:sz w:val="16"/>
                <w:szCs w:val="16"/>
              </w:rPr>
            </w:pPr>
          </w:p>
        </w:tc>
        <w:tc>
          <w:tcPr>
            <w:tcW w:w="819" w:type="dxa"/>
            <w:vMerge/>
            <w:tcBorders>
              <w:top w:val="nil"/>
              <w:left w:val="single" w:sz="4" w:space="0" w:color="auto"/>
              <w:right w:val="nil"/>
            </w:tcBorders>
            <w:vAlign w:val="center"/>
          </w:tcPr>
          <w:p w:rsidR="007E6650" w:rsidRPr="00642F80" w:rsidRDefault="007E6650" w:rsidP="007E6650">
            <w:pPr>
              <w:spacing w:after="100" w:afterAutospacing="1"/>
              <w:ind w:left="85" w:right="85"/>
              <w:rPr>
                <w:rFonts w:ascii="Arial" w:hAnsi="Arial" w:cs="Arial"/>
                <w:sz w:val="16"/>
                <w:szCs w:val="16"/>
              </w:rPr>
            </w:pPr>
          </w:p>
        </w:tc>
        <w:tc>
          <w:tcPr>
            <w:tcW w:w="1733" w:type="dxa"/>
            <w:tcBorders>
              <w:top w:val="nil"/>
              <w:right w:val="single" w:sz="18" w:space="0" w:color="auto"/>
            </w:tcBorders>
            <w:vAlign w:val="center"/>
          </w:tcPr>
          <w:p w:rsidR="007E6650" w:rsidRPr="00642F80" w:rsidRDefault="007E6650" w:rsidP="007E6650">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46" w:type="dxa"/>
            <w:tcBorders>
              <w:top w:val="single" w:sz="6" w:space="0" w:color="auto"/>
              <w:left w:val="single" w:sz="18" w:space="0" w:color="auto"/>
              <w:bottom w:val="single" w:sz="6" w:space="0" w:color="auto"/>
              <w:right w:val="single" w:sz="4" w:space="0" w:color="auto"/>
            </w:tcBorders>
            <w:vAlign w:val="center"/>
          </w:tcPr>
          <w:p w:rsidR="007E6650" w:rsidRPr="00642F80" w:rsidRDefault="007E6650" w:rsidP="007E6650">
            <w:pPr>
              <w:spacing w:after="40" w:line="140" w:lineRule="exact"/>
              <w:jc w:val="center"/>
              <w:rPr>
                <w:rFonts w:ascii="Arial" w:hAnsi="Arial" w:cs="Arial"/>
                <w:sz w:val="12"/>
                <w:szCs w:val="12"/>
              </w:rPr>
            </w:pPr>
            <w:r w:rsidRPr="00642F80">
              <w:rPr>
                <w:rFonts w:ascii="Arial" w:hAnsi="Arial" w:cs="Arial"/>
                <w:sz w:val="12"/>
                <w:szCs w:val="12"/>
              </w:rPr>
              <w:t>03</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9</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7E6650" w:rsidRPr="00642F80" w:rsidRDefault="007E6650">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7E6650" w:rsidRPr="00642F80" w:rsidRDefault="007E6650">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04</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textDirection w:val="btLr"/>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05</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43</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33</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right w:val="single" w:sz="18" w:space="0" w:color="auto"/>
            </w:tcBorders>
            <w:vAlign w:val="center"/>
          </w:tcPr>
          <w:p w:rsidR="008D4F51" w:rsidRPr="00642F80" w:rsidRDefault="008D4F51" w:rsidP="007E6650">
            <w:pPr>
              <w:spacing w:after="100" w:afterAutospacing="1"/>
              <w:ind w:left="196" w:right="10"/>
              <w:rPr>
                <w:rFonts w:ascii="Arial" w:hAnsi="Arial" w:cs="Arial"/>
                <w:sz w:val="14"/>
                <w:szCs w:val="14"/>
              </w:rPr>
            </w:pPr>
            <w:r w:rsidRPr="00642F80">
              <w:rPr>
                <w:rFonts w:ascii="Arial" w:hAnsi="Arial" w:cs="Arial"/>
                <w:sz w:val="14"/>
                <w:szCs w:val="14"/>
              </w:rPr>
              <w:t>w tym spraw o separację</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06</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DD29E8">
        <w:trPr>
          <w:cantSplit/>
          <w:trHeight w:hRule="exact" w:val="227"/>
        </w:trPr>
        <w:tc>
          <w:tcPr>
            <w:tcW w:w="363" w:type="dxa"/>
            <w:vMerge/>
            <w:tcBorders>
              <w:right w:val="single" w:sz="4" w:space="0" w:color="auto"/>
            </w:tcBorders>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07</w:t>
            </w:r>
          </w:p>
        </w:tc>
        <w:tc>
          <w:tcPr>
            <w:tcW w:w="1437" w:type="dxa"/>
            <w:gridSpan w:val="2"/>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16</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8</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DD29E8">
        <w:trPr>
          <w:cantSplit/>
          <w:trHeight w:hRule="exact" w:val="227"/>
        </w:trPr>
        <w:tc>
          <w:tcPr>
            <w:tcW w:w="363" w:type="dxa"/>
            <w:vMerge/>
            <w:tcBorders>
              <w:bottom w:val="single" w:sz="8" w:space="0" w:color="auto"/>
              <w:right w:val="single" w:sz="4" w:space="0" w:color="auto"/>
            </w:tcBorders>
            <w:vAlign w:val="center"/>
          </w:tcPr>
          <w:p w:rsidR="008D4F51" w:rsidRPr="00642F80" w:rsidRDefault="008D4F51" w:rsidP="007E6650">
            <w:pPr>
              <w:spacing w:before="100" w:beforeAutospacing="1" w:after="100" w:afterAutospacing="1"/>
              <w:ind w:left="85" w:right="85"/>
              <w:rPr>
                <w:rFonts w:ascii="Arial" w:hAnsi="Arial" w:cs="Arial"/>
                <w:sz w:val="16"/>
                <w:szCs w:val="16"/>
              </w:rPr>
            </w:pPr>
          </w:p>
        </w:tc>
        <w:tc>
          <w:tcPr>
            <w:tcW w:w="2552" w:type="dxa"/>
            <w:gridSpan w:val="2"/>
            <w:tcBorders>
              <w:top w:val="single" w:sz="4" w:space="0" w:color="auto"/>
              <w:bottom w:val="single" w:sz="12"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12"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08</w:t>
            </w:r>
          </w:p>
        </w:tc>
        <w:tc>
          <w:tcPr>
            <w:tcW w:w="1437" w:type="dxa"/>
            <w:gridSpan w:val="2"/>
            <w:tcBorders>
              <w:top w:val="single" w:sz="6" w:space="0" w:color="auto"/>
              <w:left w:val="single" w:sz="4" w:space="0" w:color="auto"/>
              <w:bottom w:val="single" w:sz="12"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44</w:t>
            </w:r>
          </w:p>
        </w:tc>
        <w:tc>
          <w:tcPr>
            <w:tcW w:w="1388" w:type="dxa"/>
            <w:gridSpan w:val="2"/>
            <w:tcBorders>
              <w:top w:val="single" w:sz="6" w:space="0" w:color="auto"/>
              <w:left w:val="single" w:sz="4" w:space="0" w:color="auto"/>
              <w:bottom w:val="single" w:sz="12"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40</w:t>
            </w:r>
          </w:p>
        </w:tc>
        <w:tc>
          <w:tcPr>
            <w:tcW w:w="1392"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12"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26" w:type="dxa"/>
            <w:tcBorders>
              <w:top w:val="single" w:sz="6" w:space="0" w:color="auto"/>
              <w:left w:val="single" w:sz="6" w:space="0" w:color="auto"/>
              <w:bottom w:val="single" w:sz="12"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DD29E8">
        <w:trPr>
          <w:cantSplit/>
          <w:trHeight w:hRule="exact" w:val="227"/>
        </w:trPr>
        <w:tc>
          <w:tcPr>
            <w:tcW w:w="363" w:type="dxa"/>
            <w:vMerge w:val="restart"/>
            <w:tcBorders>
              <w:top w:val="single" w:sz="8" w:space="0" w:color="auto"/>
              <w:right w:val="single" w:sz="4" w:space="0" w:color="auto"/>
            </w:tcBorders>
            <w:textDirection w:val="btLr"/>
            <w:vAlign w:val="center"/>
          </w:tcPr>
          <w:p w:rsidR="008D4F51" w:rsidRPr="00642F80" w:rsidRDefault="008D4F51" w:rsidP="007E6650">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52" w:type="dxa"/>
            <w:gridSpan w:val="2"/>
            <w:tcBorders>
              <w:top w:val="single" w:sz="12" w:space="0" w:color="auto"/>
              <w:bottom w:val="single" w:sz="2"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w:t>
            </w:r>
          </w:p>
        </w:tc>
        <w:tc>
          <w:tcPr>
            <w:tcW w:w="346" w:type="dxa"/>
            <w:tcBorders>
              <w:top w:val="single" w:sz="12"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09</w:t>
            </w:r>
          </w:p>
        </w:tc>
        <w:tc>
          <w:tcPr>
            <w:tcW w:w="1422" w:type="dxa"/>
            <w:tcBorders>
              <w:top w:val="single" w:sz="12"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184</w:t>
            </w:r>
          </w:p>
        </w:tc>
        <w:tc>
          <w:tcPr>
            <w:tcW w:w="1388" w:type="dxa"/>
            <w:gridSpan w:val="2"/>
            <w:tcBorders>
              <w:top w:val="single" w:sz="12"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9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8</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55</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59</w:t>
            </w:r>
          </w:p>
        </w:tc>
        <w:tc>
          <w:tcPr>
            <w:tcW w:w="1388"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30</w:t>
            </w:r>
          </w:p>
        </w:tc>
        <w:tc>
          <w:tcPr>
            <w:tcW w:w="1389"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23</w:t>
            </w:r>
          </w:p>
        </w:tc>
        <w:tc>
          <w:tcPr>
            <w:tcW w:w="1372" w:type="dxa"/>
            <w:gridSpan w:val="2"/>
            <w:tcBorders>
              <w:top w:val="single" w:sz="12"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w:t>
            </w:r>
          </w:p>
        </w:tc>
        <w:tc>
          <w:tcPr>
            <w:tcW w:w="841" w:type="dxa"/>
            <w:gridSpan w:val="2"/>
            <w:tcBorders>
              <w:top w:val="single" w:sz="12"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r>
      <w:tr w:rsidR="00C0423F" w:rsidRPr="00642F80" w:rsidTr="00DD29E8">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2" w:space="0" w:color="auto"/>
              <w:bottom w:val="single" w:sz="2"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CG-G</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10</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DD29E8">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2"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Ns</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11</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62</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14</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8</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8</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Nc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12</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Co</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13</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3</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RC</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14</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47</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7</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25</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RNs</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15</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6</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r>
      <w:tr w:rsidR="00C0423F" w:rsidRPr="00642F80" w:rsidTr="007E6650">
        <w:trPr>
          <w:cantSplit/>
          <w:trHeight w:hRule="exact" w:val="227"/>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Ca</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16</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250</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185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50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10</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C0423F" w:rsidRPr="00642F80" w:rsidTr="007E6650">
        <w:trPr>
          <w:cantSplit/>
          <w:trHeight w:hRule="exact" w:val="378"/>
        </w:trPr>
        <w:tc>
          <w:tcPr>
            <w:tcW w:w="363" w:type="dxa"/>
            <w:vMerge/>
            <w:tcBorders>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4"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cs="Arial"/>
                <w:sz w:val="16"/>
                <w:szCs w:val="16"/>
              </w:rPr>
              <w:t xml:space="preserve">Cz ogółem </w:t>
            </w:r>
            <w:r w:rsidRPr="00642F80">
              <w:rPr>
                <w:rFonts w:ascii="Arial" w:hAnsi="Arial"/>
                <w:sz w:val="14"/>
              </w:rPr>
              <w:t>(dane od stycznia 2013r.)</w:t>
            </w:r>
          </w:p>
        </w:tc>
        <w:tc>
          <w:tcPr>
            <w:tcW w:w="346" w:type="dxa"/>
            <w:tcBorders>
              <w:top w:val="single" w:sz="6" w:space="0" w:color="auto"/>
              <w:left w:val="single" w:sz="18" w:space="0" w:color="auto"/>
              <w:bottom w:val="single" w:sz="6"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17</w:t>
            </w:r>
          </w:p>
        </w:tc>
        <w:tc>
          <w:tcPr>
            <w:tcW w:w="1422" w:type="dxa"/>
            <w:tcBorders>
              <w:top w:val="single" w:sz="6" w:space="0" w:color="auto"/>
              <w:left w:val="single" w:sz="4" w:space="0" w:color="auto"/>
              <w:bottom w:val="single" w:sz="6"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274</w:t>
            </w:r>
          </w:p>
        </w:tc>
        <w:tc>
          <w:tcPr>
            <w:tcW w:w="1388" w:type="dxa"/>
            <w:gridSpan w:val="2"/>
            <w:tcBorders>
              <w:top w:val="single" w:sz="6" w:space="0" w:color="auto"/>
              <w:left w:val="single" w:sz="4"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245</w:t>
            </w:r>
          </w:p>
        </w:tc>
        <w:tc>
          <w:tcPr>
            <w:tcW w:w="139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20</w:t>
            </w: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8</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6"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6"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r w:rsidR="008D4F51" w:rsidRPr="00642F80" w:rsidTr="007E6650">
        <w:trPr>
          <w:cantSplit/>
          <w:trHeight w:hRule="exact" w:val="333"/>
        </w:trPr>
        <w:tc>
          <w:tcPr>
            <w:tcW w:w="363" w:type="dxa"/>
            <w:vMerge/>
            <w:tcBorders>
              <w:bottom w:val="single" w:sz="8" w:space="0" w:color="auto"/>
              <w:right w:val="single" w:sz="4" w:space="0" w:color="auto"/>
            </w:tcBorders>
            <w:vAlign w:val="bottom"/>
          </w:tcPr>
          <w:p w:rsidR="008D4F51" w:rsidRPr="00642F80" w:rsidRDefault="008D4F51" w:rsidP="007E6650">
            <w:pPr>
              <w:spacing w:after="40" w:line="140" w:lineRule="exact"/>
              <w:ind w:left="85" w:right="85"/>
              <w:rPr>
                <w:rFonts w:ascii="Arial" w:hAnsi="Arial" w:cs="Arial"/>
                <w:sz w:val="16"/>
                <w:szCs w:val="16"/>
              </w:rPr>
            </w:pPr>
          </w:p>
        </w:tc>
        <w:tc>
          <w:tcPr>
            <w:tcW w:w="2552" w:type="dxa"/>
            <w:gridSpan w:val="2"/>
            <w:tcBorders>
              <w:top w:val="single" w:sz="4" w:space="0" w:color="auto"/>
              <w:bottom w:val="single" w:sz="8" w:space="0" w:color="auto"/>
              <w:right w:val="single" w:sz="18" w:space="0" w:color="auto"/>
            </w:tcBorders>
            <w:vAlign w:val="center"/>
          </w:tcPr>
          <w:p w:rsidR="008D4F51" w:rsidRPr="00642F80" w:rsidRDefault="008D4F51" w:rsidP="007E6650">
            <w:pPr>
              <w:spacing w:after="100" w:afterAutospacing="1"/>
              <w:ind w:left="85" w:right="10"/>
              <w:rPr>
                <w:rFonts w:ascii="Arial" w:hAnsi="Arial" w:cs="Arial"/>
                <w:sz w:val="16"/>
                <w:szCs w:val="16"/>
              </w:rPr>
            </w:pPr>
            <w:r w:rsidRPr="00642F80">
              <w:rPr>
                <w:rFonts w:ascii="Arial" w:hAnsi="Arial"/>
                <w:sz w:val="14"/>
              </w:rPr>
              <w:t>w tym Cz (sprawy kończące postępowanie w I instancji)</w:t>
            </w:r>
            <w:r w:rsidRPr="00642F80">
              <w:rPr>
                <w:rFonts w:ascii="Arial" w:hAnsi="Arial" w:cs="Arial"/>
                <w:sz w:val="16"/>
                <w:szCs w:val="16"/>
              </w:rPr>
              <w:t xml:space="preserve"> </w:t>
            </w:r>
          </w:p>
        </w:tc>
        <w:tc>
          <w:tcPr>
            <w:tcW w:w="346" w:type="dxa"/>
            <w:tcBorders>
              <w:top w:val="single" w:sz="6" w:space="0" w:color="auto"/>
              <w:left w:val="single" w:sz="18" w:space="0" w:color="auto"/>
              <w:bottom w:val="single" w:sz="18" w:space="0" w:color="auto"/>
              <w:right w:val="single" w:sz="4" w:space="0" w:color="auto"/>
            </w:tcBorders>
            <w:vAlign w:val="center"/>
          </w:tcPr>
          <w:p w:rsidR="008D4F51" w:rsidRPr="00642F80" w:rsidRDefault="008D4F51" w:rsidP="007E6650">
            <w:pPr>
              <w:spacing w:after="40" w:line="140" w:lineRule="exact"/>
              <w:jc w:val="center"/>
              <w:rPr>
                <w:rFonts w:ascii="Arial" w:hAnsi="Arial" w:cs="Arial"/>
                <w:sz w:val="12"/>
                <w:szCs w:val="12"/>
              </w:rPr>
            </w:pPr>
            <w:r w:rsidRPr="00642F80">
              <w:rPr>
                <w:rFonts w:ascii="Arial" w:hAnsi="Arial" w:cs="Arial"/>
                <w:sz w:val="12"/>
                <w:szCs w:val="12"/>
              </w:rPr>
              <w:t>18</w:t>
            </w:r>
          </w:p>
        </w:tc>
        <w:tc>
          <w:tcPr>
            <w:tcW w:w="1422" w:type="dxa"/>
            <w:tcBorders>
              <w:top w:val="single" w:sz="6" w:space="0" w:color="auto"/>
              <w:left w:val="single" w:sz="4" w:space="0" w:color="auto"/>
              <w:bottom w:val="single" w:sz="18" w:space="0" w:color="auto"/>
              <w:right w:val="single" w:sz="4"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121</w:t>
            </w:r>
          </w:p>
        </w:tc>
        <w:tc>
          <w:tcPr>
            <w:tcW w:w="1388" w:type="dxa"/>
            <w:gridSpan w:val="2"/>
            <w:tcBorders>
              <w:top w:val="single" w:sz="6" w:space="0" w:color="auto"/>
              <w:left w:val="single" w:sz="4"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112</w:t>
            </w:r>
          </w:p>
        </w:tc>
        <w:tc>
          <w:tcPr>
            <w:tcW w:w="139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8</w:t>
            </w: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r w:rsidRPr="00642F80">
              <w:rPr>
                <w:rFonts w:ascii="Arial" w:hAnsi="Arial" w:cs="Arial"/>
                <w:sz w:val="16"/>
                <w:szCs w:val="16"/>
              </w:rPr>
              <w:t>1</w:t>
            </w: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8"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89"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1372" w:type="dxa"/>
            <w:gridSpan w:val="2"/>
            <w:tcBorders>
              <w:top w:val="single" w:sz="6" w:space="0" w:color="auto"/>
              <w:left w:val="single" w:sz="6" w:space="0" w:color="auto"/>
              <w:bottom w:val="single" w:sz="18" w:space="0" w:color="auto"/>
              <w:right w:val="single" w:sz="6" w:space="0" w:color="auto"/>
            </w:tcBorders>
            <w:tcMar>
              <w:right w:w="57" w:type="dxa"/>
            </w:tcMar>
            <w:vAlign w:val="center"/>
          </w:tcPr>
          <w:p w:rsidR="008D4F51" w:rsidRPr="00642F80" w:rsidRDefault="008D4F51">
            <w:pPr>
              <w:jc w:val="right"/>
              <w:rPr>
                <w:rFonts w:ascii="Arial" w:hAnsi="Arial" w:cs="Arial"/>
                <w:sz w:val="16"/>
                <w:szCs w:val="16"/>
              </w:rPr>
            </w:pPr>
          </w:p>
        </w:tc>
        <w:tc>
          <w:tcPr>
            <w:tcW w:w="841" w:type="dxa"/>
            <w:gridSpan w:val="2"/>
            <w:tcBorders>
              <w:top w:val="single" w:sz="6" w:space="0" w:color="auto"/>
              <w:left w:val="single" w:sz="6" w:space="0" w:color="auto"/>
              <w:bottom w:val="single" w:sz="18" w:space="0" w:color="auto"/>
              <w:right w:val="single" w:sz="18" w:space="0" w:color="auto"/>
            </w:tcBorders>
            <w:tcMar>
              <w:right w:w="57" w:type="dxa"/>
            </w:tcMar>
            <w:vAlign w:val="center"/>
          </w:tcPr>
          <w:p w:rsidR="008D4F51" w:rsidRPr="00642F80" w:rsidRDefault="008D4F51">
            <w:pPr>
              <w:jc w:val="right"/>
              <w:rPr>
                <w:rFonts w:ascii="Arial" w:hAnsi="Arial" w:cs="Arial"/>
                <w:sz w:val="16"/>
                <w:szCs w:val="16"/>
              </w:rPr>
            </w:pPr>
          </w:p>
        </w:tc>
      </w:tr>
    </w:tbl>
    <w:p w:rsidR="0006628E" w:rsidRPr="00642F80" w:rsidRDefault="0006628E" w:rsidP="000F748F">
      <w:pPr>
        <w:outlineLvl w:val="0"/>
        <w:rPr>
          <w:rFonts w:ascii="Arial" w:hAnsi="Arial" w:cs="Arial"/>
          <w:b/>
          <w:sz w:val="20"/>
          <w:szCs w:val="20"/>
        </w:rPr>
      </w:pPr>
    </w:p>
    <w:p w:rsidR="00C21B49" w:rsidRPr="00642F80" w:rsidRDefault="000F748F" w:rsidP="000F748F">
      <w:pPr>
        <w:outlineLvl w:val="0"/>
        <w:rPr>
          <w:rFonts w:cs="Arial"/>
        </w:rPr>
      </w:pPr>
      <w:r w:rsidRPr="00642F80">
        <w:rPr>
          <w:rFonts w:ascii="Arial" w:hAnsi="Arial" w:cs="Arial"/>
          <w:b/>
          <w:sz w:val="20"/>
          <w:szCs w:val="20"/>
        </w:rPr>
        <w:t>Dział 2.3</w:t>
      </w:r>
      <w:r w:rsidR="00C21B49" w:rsidRPr="00642F80">
        <w:rPr>
          <w:rFonts w:ascii="Arial" w:hAnsi="Arial" w:cs="Arial"/>
          <w:b/>
          <w:sz w:val="20"/>
          <w:szCs w:val="20"/>
        </w:rPr>
        <w:t xml:space="preserve">. </w:t>
      </w:r>
      <w:r w:rsidRPr="00642F80">
        <w:rPr>
          <w:rFonts w:ascii="Arial" w:hAnsi="Arial" w:cs="Arial"/>
          <w:b/>
          <w:sz w:val="20"/>
          <w:szCs w:val="20"/>
        </w:rPr>
        <w:t>Czas trwania wszystkich mediacji w sprawie od dnia wydania postanowienia o skierowaniu stron do mediacji do dnia zakończenia mediacji</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C21B49">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SPRAWY</w:t>
            </w:r>
          </w:p>
          <w:p w:rsidR="00C21B49" w:rsidRPr="00642F80" w:rsidRDefault="00C21B49" w:rsidP="00B608F7">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Razem</w:t>
            </w:r>
          </w:p>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C21B49" w:rsidRPr="00642F80" w:rsidRDefault="00C21B49" w:rsidP="00B608F7">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C21B49">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C21B49" w:rsidRPr="00642F80" w:rsidRDefault="00C21B49" w:rsidP="00B608F7">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AC358A">
        <w:trPr>
          <w:cantSplit/>
          <w:trHeight w:hRule="exact" w:val="227"/>
        </w:trPr>
        <w:tc>
          <w:tcPr>
            <w:tcW w:w="567" w:type="dxa"/>
            <w:vMerge w:val="restart"/>
            <w:tcBorders>
              <w:top w:val="single" w:sz="8" w:space="0" w:color="auto"/>
              <w:right w:val="single" w:sz="4" w:space="0" w:color="auto"/>
            </w:tcBorders>
            <w:textDirection w:val="btLr"/>
            <w:vAlign w:val="center"/>
          </w:tcPr>
          <w:p w:rsidR="0098276F" w:rsidRPr="00642F80" w:rsidRDefault="0098276F" w:rsidP="00B608F7">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5</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3</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5</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3</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98276F" w:rsidRPr="00642F80" w:rsidRDefault="0098276F" w:rsidP="00B608F7">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textDirection w:val="btLr"/>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center"/>
          </w:tcPr>
          <w:p w:rsidR="0098276F" w:rsidRPr="00642F80" w:rsidRDefault="0098276F" w:rsidP="00B608F7">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98276F" w:rsidRPr="00642F80" w:rsidRDefault="0098276F" w:rsidP="00B608F7">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val="restart"/>
            <w:tcBorders>
              <w:top w:val="single" w:sz="12" w:space="0" w:color="auto"/>
              <w:right w:val="single" w:sz="4" w:space="0" w:color="auto"/>
            </w:tcBorders>
            <w:textDirection w:val="btLr"/>
            <w:vAlign w:val="center"/>
          </w:tcPr>
          <w:p w:rsidR="0098276F" w:rsidRPr="00642F80" w:rsidRDefault="0098276F" w:rsidP="00B608F7">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C0423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98276F" w:rsidRPr="00642F80" w:rsidRDefault="0098276F">
            <w:pPr>
              <w:jc w:val="right"/>
              <w:rPr>
                <w:rFonts w:ascii="Arial" w:hAnsi="Arial" w:cs="Arial"/>
                <w:sz w:val="14"/>
                <w:szCs w:val="16"/>
              </w:rPr>
            </w:pPr>
          </w:p>
        </w:tc>
      </w:tr>
      <w:tr w:rsidR="0098276F" w:rsidRPr="00642F80" w:rsidTr="00AC358A">
        <w:trPr>
          <w:cantSplit/>
          <w:trHeight w:hRule="exact" w:val="227"/>
        </w:trPr>
        <w:tc>
          <w:tcPr>
            <w:tcW w:w="567" w:type="dxa"/>
            <w:vMerge/>
            <w:tcBorders>
              <w:right w:val="single" w:sz="4" w:space="0" w:color="auto"/>
            </w:tcBorders>
            <w:vAlign w:val="bottom"/>
          </w:tcPr>
          <w:p w:rsidR="0098276F" w:rsidRPr="00642F80" w:rsidRDefault="0098276F" w:rsidP="00B608F7">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98276F" w:rsidRPr="00642F80" w:rsidRDefault="0098276F" w:rsidP="00B608F7">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98276F" w:rsidRPr="00642F80" w:rsidRDefault="0098276F" w:rsidP="00B608F7">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98276F" w:rsidRPr="00642F80" w:rsidRDefault="0098276F">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98276F" w:rsidRPr="00642F80" w:rsidRDefault="0098276F">
            <w:pPr>
              <w:jc w:val="right"/>
              <w:rPr>
                <w:rFonts w:ascii="Arial" w:hAnsi="Arial" w:cs="Arial"/>
                <w:sz w:val="14"/>
                <w:szCs w:val="16"/>
              </w:rPr>
            </w:pPr>
          </w:p>
        </w:tc>
      </w:tr>
    </w:tbl>
    <w:p w:rsidR="000F748F" w:rsidRPr="00642F80" w:rsidRDefault="000F748F" w:rsidP="00D95D92">
      <w:pPr>
        <w:pStyle w:val="Tekstpodstawowywcity"/>
        <w:ind w:left="0" w:firstLine="0"/>
        <w:outlineLvl w:val="0"/>
        <w:rPr>
          <w:rFonts w:cs="Arial"/>
          <w:color w:val="auto"/>
          <w:sz w:val="24"/>
        </w:rPr>
      </w:pPr>
    </w:p>
    <w:p w:rsidR="000F748F" w:rsidRPr="00642F80" w:rsidRDefault="000F748F" w:rsidP="000F748F">
      <w:pPr>
        <w:spacing w:after="80" w:line="220" w:lineRule="exact"/>
        <w:outlineLvl w:val="0"/>
        <w:rPr>
          <w:rFonts w:ascii="Arial" w:hAnsi="Arial" w:cs="Arial"/>
          <w:b/>
          <w:sz w:val="20"/>
          <w:szCs w:val="20"/>
        </w:rPr>
      </w:pPr>
      <w:r w:rsidRPr="00642F80">
        <w:rPr>
          <w:rFonts w:ascii="Arial" w:hAnsi="Arial" w:cs="Arial"/>
          <w:b/>
          <w:sz w:val="20"/>
          <w:szCs w:val="20"/>
        </w:rPr>
        <w:br w:type="page"/>
        <w:t>Dział 2.3.1. Czas trwania mediacji niezakończonych w sprawie od dnia wydania postanowienia o skierowaniu stron do mediacji do ostatniego dnia okresu sprawozdawczego</w:t>
      </w:r>
    </w:p>
    <w:tbl>
      <w:tblPr>
        <w:tblW w:w="11624"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818"/>
        <w:gridCol w:w="1730"/>
        <w:gridCol w:w="379"/>
        <w:gridCol w:w="15"/>
        <w:gridCol w:w="1311"/>
        <w:gridCol w:w="1134"/>
        <w:gridCol w:w="1134"/>
        <w:gridCol w:w="1134"/>
        <w:gridCol w:w="1134"/>
        <w:gridCol w:w="1134"/>
        <w:gridCol w:w="1134"/>
      </w:tblGrid>
      <w:tr w:rsidR="00C0423F" w:rsidRPr="00642F80" w:rsidTr="009E0D56">
        <w:trPr>
          <w:cantSplit/>
          <w:trHeight w:val="552"/>
          <w:tblHeader/>
        </w:trPr>
        <w:tc>
          <w:tcPr>
            <w:tcW w:w="3509" w:type="dxa"/>
            <w:gridSpan w:val="5"/>
            <w:tcBorders>
              <w:top w:val="single" w:sz="8" w:space="0" w:color="auto"/>
              <w:bottom w:val="single" w:sz="4" w:space="0" w:color="auto"/>
              <w:right w:val="single" w:sz="8" w:space="0" w:color="auto"/>
            </w:tcBorders>
            <w:vAlign w:val="center"/>
          </w:tcPr>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SPRAWY</w:t>
            </w:r>
          </w:p>
          <w:p w:rsidR="000F748F" w:rsidRPr="00642F80" w:rsidRDefault="000F748F" w:rsidP="009E0D56">
            <w:pPr>
              <w:spacing w:line="140" w:lineRule="exact"/>
              <w:jc w:val="center"/>
              <w:rPr>
                <w:rFonts w:ascii="Arial" w:hAnsi="Arial" w:cs="Arial"/>
                <w:sz w:val="15"/>
                <w:szCs w:val="16"/>
              </w:rPr>
            </w:pPr>
            <w:r w:rsidRPr="00642F80">
              <w:rPr>
                <w:rFonts w:ascii="Arial" w:hAnsi="Arial" w:cs="Arial"/>
                <w:sz w:val="15"/>
                <w:szCs w:val="16"/>
              </w:rPr>
              <w:t>wg repertoriów</w:t>
            </w:r>
          </w:p>
        </w:tc>
        <w:tc>
          <w:tcPr>
            <w:tcW w:w="1311" w:type="dxa"/>
            <w:tcBorders>
              <w:top w:val="single" w:sz="8" w:space="0" w:color="auto"/>
              <w:left w:val="single" w:sz="8"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Razem</w:t>
            </w:r>
          </w:p>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(kol. 2 do 7)</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Do 1 miesiąca</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 xml:space="preserve">Powyżej 1 do </w:t>
            </w:r>
            <w:r w:rsidRPr="00642F80">
              <w:rPr>
                <w:rFonts w:ascii="Arial" w:hAnsi="Arial" w:cs="Arial"/>
                <w:sz w:val="14"/>
                <w:szCs w:val="14"/>
              </w:rPr>
              <w:br/>
              <w:t>2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2do 3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3do 6 miesięcy</w:t>
            </w:r>
          </w:p>
        </w:tc>
        <w:tc>
          <w:tcPr>
            <w:tcW w:w="1134" w:type="dxa"/>
            <w:tcBorders>
              <w:top w:val="single" w:sz="8" w:space="0" w:color="auto"/>
              <w:left w:val="single" w:sz="4" w:space="0" w:color="auto"/>
              <w:bottom w:val="single" w:sz="4" w:space="0" w:color="auto"/>
              <w:right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Powyżej 6 do 9 miesięcy</w:t>
            </w:r>
          </w:p>
        </w:tc>
        <w:tc>
          <w:tcPr>
            <w:tcW w:w="1134" w:type="dxa"/>
            <w:tcBorders>
              <w:top w:val="single" w:sz="8" w:space="0" w:color="auto"/>
              <w:left w:val="single" w:sz="4" w:space="0" w:color="auto"/>
              <w:bottom w:val="single" w:sz="4" w:space="0" w:color="auto"/>
            </w:tcBorders>
            <w:vAlign w:val="center"/>
          </w:tcPr>
          <w:p w:rsidR="000F748F" w:rsidRPr="00642F80" w:rsidRDefault="000F748F" w:rsidP="009E0D56">
            <w:pPr>
              <w:spacing w:line="140" w:lineRule="exact"/>
              <w:jc w:val="center"/>
              <w:rPr>
                <w:rFonts w:ascii="Arial" w:hAnsi="Arial" w:cs="Arial"/>
                <w:sz w:val="14"/>
                <w:szCs w:val="14"/>
              </w:rPr>
            </w:pPr>
            <w:r w:rsidRPr="00642F80">
              <w:rPr>
                <w:rFonts w:ascii="Arial" w:hAnsi="Arial" w:cs="Arial"/>
                <w:sz w:val="14"/>
                <w:szCs w:val="14"/>
              </w:rPr>
              <w:t>Ponad 9 miesięcy</w:t>
            </w:r>
          </w:p>
        </w:tc>
      </w:tr>
      <w:tr w:rsidR="00C0423F" w:rsidRPr="00642F80" w:rsidTr="009E0D56">
        <w:trPr>
          <w:cantSplit/>
          <w:trHeight w:hRule="exact" w:val="200"/>
          <w:tblHeader/>
        </w:trPr>
        <w:tc>
          <w:tcPr>
            <w:tcW w:w="3509" w:type="dxa"/>
            <w:gridSpan w:val="5"/>
            <w:tcBorders>
              <w:top w:val="single" w:sz="4" w:space="0" w:color="auto"/>
              <w:bottom w:val="single" w:sz="8" w:space="0" w:color="auto"/>
              <w:right w:val="single" w:sz="8"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0</w:t>
            </w:r>
          </w:p>
        </w:tc>
        <w:tc>
          <w:tcPr>
            <w:tcW w:w="1311" w:type="dxa"/>
            <w:tcBorders>
              <w:top w:val="single" w:sz="4" w:space="0" w:color="auto"/>
              <w:left w:val="single" w:sz="8"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1</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2</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3</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4</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5</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6</w:t>
            </w:r>
          </w:p>
        </w:tc>
        <w:tc>
          <w:tcPr>
            <w:tcW w:w="1134" w:type="dxa"/>
            <w:tcBorders>
              <w:top w:val="single" w:sz="4" w:space="0" w:color="auto"/>
              <w:bottom w:val="single" w:sz="12" w:space="0" w:color="auto"/>
            </w:tcBorders>
            <w:vAlign w:val="center"/>
          </w:tcPr>
          <w:p w:rsidR="000F748F" w:rsidRPr="00642F80" w:rsidRDefault="000F748F" w:rsidP="009E0D56">
            <w:pPr>
              <w:spacing w:line="140" w:lineRule="exact"/>
              <w:jc w:val="center"/>
              <w:rPr>
                <w:rFonts w:ascii="Arial" w:hAnsi="Arial" w:cs="Arial"/>
                <w:sz w:val="12"/>
                <w:szCs w:val="12"/>
              </w:rPr>
            </w:pPr>
            <w:r w:rsidRPr="00642F80">
              <w:rPr>
                <w:rFonts w:ascii="Arial" w:hAnsi="Arial" w:cs="Arial"/>
                <w:sz w:val="12"/>
                <w:szCs w:val="12"/>
              </w:rPr>
              <w:t>7</w:t>
            </w:r>
          </w:p>
        </w:tc>
      </w:tr>
      <w:tr w:rsidR="00C0423F" w:rsidRPr="00642F80" w:rsidTr="009E0D56">
        <w:trPr>
          <w:cantSplit/>
          <w:trHeight w:hRule="exact" w:val="227"/>
        </w:trPr>
        <w:tc>
          <w:tcPr>
            <w:tcW w:w="567" w:type="dxa"/>
            <w:vMerge w:val="restart"/>
            <w:tcBorders>
              <w:top w:val="single" w:sz="8" w:space="0" w:color="auto"/>
              <w:right w:val="single" w:sz="4" w:space="0" w:color="auto"/>
            </w:tcBorders>
            <w:textDirection w:val="btLr"/>
            <w:vAlign w:val="center"/>
          </w:tcPr>
          <w:p w:rsidR="00B15DD0" w:rsidRPr="00642F80" w:rsidRDefault="00B15DD0" w:rsidP="009E0D56">
            <w:pPr>
              <w:pStyle w:val="Nagwek1"/>
              <w:spacing w:before="100" w:beforeAutospacing="1" w:after="100" w:afterAutospacing="1"/>
              <w:ind w:left="8" w:right="113"/>
              <w:jc w:val="center"/>
              <w:rPr>
                <w:rFonts w:eastAsia="Arial Unicode MS" w:cs="Arial"/>
                <w:sz w:val="16"/>
                <w:szCs w:val="16"/>
              </w:rPr>
            </w:pPr>
            <w:r w:rsidRPr="00642F80">
              <w:rPr>
                <w:rFonts w:eastAsia="Arial Unicode MS" w:cs="Arial"/>
                <w:sz w:val="16"/>
                <w:szCs w:val="16"/>
              </w:rPr>
              <w:t>SO I instancja</w:t>
            </w:r>
          </w:p>
        </w:tc>
        <w:tc>
          <w:tcPr>
            <w:tcW w:w="2548" w:type="dxa"/>
            <w:gridSpan w:val="2"/>
            <w:tcBorders>
              <w:top w:val="single" w:sz="8"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94" w:type="dxa"/>
            <w:gridSpan w:val="2"/>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01</w:t>
            </w:r>
          </w:p>
        </w:tc>
        <w:tc>
          <w:tcPr>
            <w:tcW w:w="1311"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3</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2</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val="restart"/>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r w:rsidRPr="00642F80">
              <w:rPr>
                <w:rFonts w:ascii="Arial" w:hAnsi="Arial" w:cs="Arial"/>
                <w:sz w:val="16"/>
                <w:szCs w:val="16"/>
              </w:rPr>
              <w:t xml:space="preserve">w tym spraw o </w:t>
            </w: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rozwód</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02</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3</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2</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r w:rsidRPr="00642F80">
              <w:rPr>
                <w:rFonts w:ascii="Arial" w:hAnsi="Arial" w:cs="Arial"/>
                <w:sz w:val="14"/>
                <w:szCs w:val="16"/>
              </w:rPr>
              <w:t>1</w:t>
            </w: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818" w:type="dxa"/>
            <w:vMerge/>
            <w:tcBorders>
              <w:top w:val="nil"/>
              <w:left w:val="single" w:sz="4" w:space="0" w:color="auto"/>
              <w:right w:val="nil"/>
            </w:tcBorders>
            <w:vAlign w:val="center"/>
          </w:tcPr>
          <w:p w:rsidR="00B15DD0" w:rsidRPr="00642F80" w:rsidRDefault="00B15DD0" w:rsidP="009E0D56">
            <w:pPr>
              <w:spacing w:after="100" w:afterAutospacing="1"/>
              <w:ind w:left="85" w:right="85"/>
              <w:rPr>
                <w:rFonts w:ascii="Arial" w:hAnsi="Arial" w:cs="Arial"/>
                <w:sz w:val="16"/>
                <w:szCs w:val="16"/>
              </w:rPr>
            </w:pPr>
          </w:p>
        </w:tc>
        <w:tc>
          <w:tcPr>
            <w:tcW w:w="1730" w:type="dxa"/>
            <w:tcBorders>
              <w:top w:val="nil"/>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separację</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03</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textDirection w:val="btLr"/>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  –z wył. rejestrowych</w:t>
            </w:r>
          </w:p>
        </w:tc>
        <w:tc>
          <w:tcPr>
            <w:tcW w:w="394" w:type="dxa"/>
            <w:gridSpan w:val="2"/>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04</w:t>
            </w:r>
          </w:p>
        </w:tc>
        <w:tc>
          <w:tcPr>
            <w:tcW w:w="1311"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center"/>
          </w:tcPr>
          <w:p w:rsidR="00B15DD0" w:rsidRPr="00642F80" w:rsidRDefault="00B15DD0" w:rsidP="009E0D56">
            <w:pPr>
              <w:spacing w:before="100" w:beforeAutospacing="1" w:after="100" w:afterAutospacing="1"/>
              <w:ind w:left="85" w:right="85"/>
              <w:rPr>
                <w:rFonts w:ascii="Arial" w:hAnsi="Arial" w:cs="Arial"/>
                <w:sz w:val="16"/>
                <w:szCs w:val="16"/>
              </w:rPr>
            </w:pPr>
          </w:p>
        </w:tc>
        <w:tc>
          <w:tcPr>
            <w:tcW w:w="2548" w:type="dxa"/>
            <w:gridSpan w:val="2"/>
            <w:tcBorders>
              <w:right w:val="single" w:sz="12" w:space="0" w:color="auto"/>
            </w:tcBorders>
            <w:vAlign w:val="center"/>
          </w:tcPr>
          <w:p w:rsidR="00B15DD0" w:rsidRPr="00642F80" w:rsidRDefault="00B15DD0" w:rsidP="009E0D56">
            <w:pPr>
              <w:spacing w:after="100" w:afterAutospacing="1"/>
              <w:ind w:left="196" w:right="10"/>
              <w:rPr>
                <w:rFonts w:ascii="Arial" w:hAnsi="Arial" w:cs="Arial"/>
                <w:sz w:val="16"/>
                <w:szCs w:val="16"/>
              </w:rPr>
            </w:pPr>
            <w:r w:rsidRPr="00642F80">
              <w:rPr>
                <w:rFonts w:ascii="Arial" w:hAnsi="Arial" w:cs="Arial"/>
                <w:sz w:val="16"/>
                <w:szCs w:val="16"/>
              </w:rPr>
              <w:t xml:space="preserve">      w tym spraw o separację</w:t>
            </w:r>
          </w:p>
        </w:tc>
        <w:tc>
          <w:tcPr>
            <w:tcW w:w="394" w:type="dxa"/>
            <w:gridSpan w:val="2"/>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05</w:t>
            </w:r>
          </w:p>
        </w:tc>
        <w:tc>
          <w:tcPr>
            <w:tcW w:w="1311"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val="restart"/>
            <w:tcBorders>
              <w:top w:val="single" w:sz="12" w:space="0" w:color="auto"/>
              <w:right w:val="single" w:sz="4" w:space="0" w:color="auto"/>
            </w:tcBorders>
            <w:textDirection w:val="btLr"/>
            <w:vAlign w:val="center"/>
          </w:tcPr>
          <w:p w:rsidR="00B15DD0" w:rsidRPr="00642F80" w:rsidRDefault="00B15DD0" w:rsidP="009E0D56">
            <w:pPr>
              <w:pStyle w:val="Tekstdymka"/>
              <w:spacing w:before="100" w:beforeAutospacing="1" w:after="100" w:afterAutospacing="1"/>
              <w:ind w:left="113" w:right="113"/>
              <w:jc w:val="center"/>
              <w:rPr>
                <w:rFonts w:ascii="Arial" w:hAnsi="Arial" w:cs="Arial"/>
              </w:rPr>
            </w:pPr>
            <w:r w:rsidRPr="00642F80">
              <w:rPr>
                <w:rFonts w:ascii="Arial" w:eastAsia="Arial Unicode MS" w:hAnsi="Arial" w:cs="Arial"/>
              </w:rPr>
              <w:t>SO II instancja</w:t>
            </w:r>
          </w:p>
        </w:tc>
        <w:tc>
          <w:tcPr>
            <w:tcW w:w="2548" w:type="dxa"/>
            <w:gridSpan w:val="2"/>
            <w:tcBorders>
              <w:top w:val="single" w:sz="12"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w:t>
            </w:r>
          </w:p>
        </w:tc>
        <w:tc>
          <w:tcPr>
            <w:tcW w:w="379" w:type="dxa"/>
            <w:tcBorders>
              <w:top w:val="single" w:sz="12"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06</w:t>
            </w:r>
          </w:p>
        </w:tc>
        <w:tc>
          <w:tcPr>
            <w:tcW w:w="1326" w:type="dxa"/>
            <w:gridSpan w:val="2"/>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12"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Ns</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07</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C0423F"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RC</w:t>
            </w:r>
          </w:p>
        </w:tc>
        <w:tc>
          <w:tcPr>
            <w:tcW w:w="379" w:type="dxa"/>
            <w:tcBorders>
              <w:top w:val="single" w:sz="6" w:space="0" w:color="auto"/>
              <w:left w:val="single" w:sz="12" w:space="0" w:color="auto"/>
              <w:bottom w:val="single" w:sz="6"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08</w:t>
            </w:r>
          </w:p>
        </w:tc>
        <w:tc>
          <w:tcPr>
            <w:tcW w:w="1326" w:type="dxa"/>
            <w:gridSpan w:val="2"/>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6" w:space="0" w:color="auto"/>
              <w:right w:val="single" w:sz="12" w:space="0" w:color="auto"/>
            </w:tcBorders>
            <w:vAlign w:val="center"/>
          </w:tcPr>
          <w:p w:rsidR="00B15DD0" w:rsidRPr="00642F80" w:rsidRDefault="00B15DD0">
            <w:pPr>
              <w:jc w:val="right"/>
              <w:rPr>
                <w:rFonts w:ascii="Arial" w:hAnsi="Arial" w:cs="Arial"/>
                <w:sz w:val="14"/>
                <w:szCs w:val="16"/>
              </w:rPr>
            </w:pPr>
          </w:p>
        </w:tc>
      </w:tr>
      <w:tr w:rsidR="00B15DD0" w:rsidRPr="00642F80" w:rsidTr="009E0D56">
        <w:trPr>
          <w:cantSplit/>
          <w:trHeight w:hRule="exact" w:val="227"/>
        </w:trPr>
        <w:tc>
          <w:tcPr>
            <w:tcW w:w="567" w:type="dxa"/>
            <w:vMerge/>
            <w:tcBorders>
              <w:right w:val="single" w:sz="4" w:space="0" w:color="auto"/>
            </w:tcBorders>
            <w:vAlign w:val="bottom"/>
          </w:tcPr>
          <w:p w:rsidR="00B15DD0" w:rsidRPr="00642F80" w:rsidRDefault="00B15DD0" w:rsidP="009E0D56">
            <w:pPr>
              <w:spacing w:after="40" w:line="140" w:lineRule="exact"/>
              <w:ind w:left="85" w:right="85"/>
              <w:rPr>
                <w:rFonts w:ascii="Arial" w:hAnsi="Arial" w:cs="Arial"/>
                <w:sz w:val="16"/>
                <w:szCs w:val="16"/>
              </w:rPr>
            </w:pPr>
          </w:p>
        </w:tc>
        <w:tc>
          <w:tcPr>
            <w:tcW w:w="2548" w:type="dxa"/>
            <w:gridSpan w:val="2"/>
            <w:tcBorders>
              <w:top w:val="single" w:sz="4" w:space="0" w:color="auto"/>
              <w:bottom w:val="single" w:sz="4" w:space="0" w:color="auto"/>
              <w:right w:val="single" w:sz="12" w:space="0" w:color="auto"/>
            </w:tcBorders>
            <w:vAlign w:val="center"/>
          </w:tcPr>
          <w:p w:rsidR="00B15DD0" w:rsidRPr="00642F80" w:rsidRDefault="00B15DD0" w:rsidP="009E0D56">
            <w:pPr>
              <w:spacing w:after="100" w:afterAutospacing="1"/>
              <w:ind w:left="85" w:right="10"/>
              <w:rPr>
                <w:rFonts w:ascii="Arial" w:hAnsi="Arial" w:cs="Arial"/>
                <w:sz w:val="16"/>
                <w:szCs w:val="16"/>
              </w:rPr>
            </w:pPr>
            <w:r w:rsidRPr="00642F80">
              <w:rPr>
                <w:rFonts w:ascii="Arial" w:hAnsi="Arial" w:cs="Arial"/>
                <w:sz w:val="16"/>
                <w:szCs w:val="16"/>
              </w:rPr>
              <w:t>Ca</w:t>
            </w:r>
          </w:p>
        </w:tc>
        <w:tc>
          <w:tcPr>
            <w:tcW w:w="379" w:type="dxa"/>
            <w:tcBorders>
              <w:top w:val="single" w:sz="6" w:space="0" w:color="auto"/>
              <w:left w:val="single" w:sz="12" w:space="0" w:color="auto"/>
              <w:bottom w:val="single" w:sz="12" w:space="0" w:color="auto"/>
              <w:right w:val="single" w:sz="6" w:space="0" w:color="auto"/>
            </w:tcBorders>
            <w:vAlign w:val="center"/>
          </w:tcPr>
          <w:p w:rsidR="00B15DD0" w:rsidRPr="00642F80" w:rsidRDefault="00B15DD0" w:rsidP="009E0D56">
            <w:pPr>
              <w:spacing w:after="40" w:line="140" w:lineRule="exact"/>
              <w:jc w:val="center"/>
              <w:rPr>
                <w:rFonts w:ascii="Arial" w:hAnsi="Arial" w:cs="Arial"/>
                <w:sz w:val="12"/>
                <w:szCs w:val="12"/>
              </w:rPr>
            </w:pPr>
            <w:r w:rsidRPr="00642F80">
              <w:rPr>
                <w:rFonts w:ascii="Arial" w:hAnsi="Arial" w:cs="Arial"/>
                <w:sz w:val="12"/>
                <w:szCs w:val="12"/>
              </w:rPr>
              <w:t>09</w:t>
            </w:r>
          </w:p>
        </w:tc>
        <w:tc>
          <w:tcPr>
            <w:tcW w:w="1326" w:type="dxa"/>
            <w:gridSpan w:val="2"/>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B15DD0" w:rsidRPr="00642F80" w:rsidRDefault="00B15DD0">
            <w:pPr>
              <w:jc w:val="right"/>
              <w:rPr>
                <w:rFonts w:ascii="Arial" w:hAnsi="Arial" w:cs="Arial"/>
                <w:sz w:val="14"/>
                <w:szCs w:val="16"/>
              </w:rPr>
            </w:pPr>
          </w:p>
        </w:tc>
        <w:tc>
          <w:tcPr>
            <w:tcW w:w="1134" w:type="dxa"/>
            <w:tcBorders>
              <w:top w:val="single" w:sz="6" w:space="0" w:color="auto"/>
              <w:left w:val="single" w:sz="6" w:space="0" w:color="auto"/>
              <w:bottom w:val="single" w:sz="12" w:space="0" w:color="auto"/>
              <w:right w:val="single" w:sz="12" w:space="0" w:color="auto"/>
            </w:tcBorders>
            <w:vAlign w:val="center"/>
          </w:tcPr>
          <w:p w:rsidR="00B15DD0" w:rsidRPr="00642F80" w:rsidRDefault="00B15DD0">
            <w:pPr>
              <w:jc w:val="right"/>
              <w:rPr>
                <w:rFonts w:ascii="Arial" w:hAnsi="Arial" w:cs="Arial"/>
                <w:sz w:val="14"/>
                <w:szCs w:val="16"/>
              </w:rPr>
            </w:pPr>
          </w:p>
        </w:tc>
      </w:tr>
    </w:tbl>
    <w:p w:rsidR="000F748F" w:rsidRPr="00642F80" w:rsidRDefault="000F748F" w:rsidP="00D95D92">
      <w:pPr>
        <w:pStyle w:val="Tekstpodstawowywcity"/>
        <w:ind w:left="0" w:firstLine="0"/>
        <w:outlineLvl w:val="0"/>
        <w:rPr>
          <w:rFonts w:cs="Arial"/>
          <w:color w:val="auto"/>
          <w:sz w:val="24"/>
        </w:rPr>
      </w:pPr>
    </w:p>
    <w:p w:rsidR="00D95D92" w:rsidRPr="00642F80" w:rsidRDefault="00D95D92" w:rsidP="00D95D92">
      <w:pPr>
        <w:pStyle w:val="Tekstpodstawowywcity"/>
        <w:ind w:left="0" w:firstLine="0"/>
        <w:outlineLvl w:val="0"/>
        <w:rPr>
          <w:rFonts w:cs="Arial"/>
          <w:color w:val="auto"/>
          <w:sz w:val="24"/>
        </w:rPr>
      </w:pPr>
      <w:r w:rsidRPr="00642F80">
        <w:rPr>
          <w:rFonts w:cs="Arial"/>
          <w:color w:val="auto"/>
          <w:sz w:val="24"/>
        </w:rPr>
        <w:t>Dział 3. Wyznaczenie pierwszej rozprawy/posiedzenia spraw (od dnia wpływu/wpisu sprawy, wraz ze sprawami zawieszonymi poprzednio zakreślonymi, do dnia, w którym odbyła się pierwsza rozprawa/posiedzenie)</w:t>
      </w:r>
      <w:r w:rsidRPr="00642F80">
        <w:rPr>
          <w:rFonts w:cs="Arial"/>
          <w:b w:val="0"/>
          <w:bCs/>
          <w:color w:val="auto"/>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
        <w:gridCol w:w="791"/>
        <w:gridCol w:w="397"/>
        <w:gridCol w:w="1148"/>
        <w:gridCol w:w="1148"/>
        <w:gridCol w:w="1148"/>
        <w:gridCol w:w="1149"/>
        <w:gridCol w:w="1148"/>
        <w:gridCol w:w="1148"/>
        <w:gridCol w:w="1148"/>
        <w:gridCol w:w="1149"/>
      </w:tblGrid>
      <w:tr w:rsidR="00C0423F" w:rsidRPr="00642F80" w:rsidTr="00967FA8">
        <w:trPr>
          <w:cantSplit/>
          <w:trHeight w:hRule="exact" w:val="420"/>
        </w:trPr>
        <w:tc>
          <w:tcPr>
            <w:tcW w:w="1538" w:type="dxa"/>
            <w:gridSpan w:val="3"/>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9186" w:type="dxa"/>
            <w:gridSpan w:val="8"/>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Od daty wpływu sprawy w danym lub poprzednim okresie sprawozdawczym do pierwszej rozprawy (posiedzenia)</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w okresie sprawozdawczym upłynął okres</w:t>
            </w:r>
          </w:p>
        </w:tc>
      </w:tr>
      <w:tr w:rsidR="00C0423F" w:rsidRPr="00642F80" w:rsidTr="00967FA8">
        <w:trPr>
          <w:cantSplit/>
          <w:trHeight w:hRule="exact" w:val="420"/>
        </w:trPr>
        <w:tc>
          <w:tcPr>
            <w:tcW w:w="1538" w:type="dxa"/>
            <w:gridSpan w:val="3"/>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48" w:type="dxa"/>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razem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8)</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1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1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3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3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4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4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do 6 mies.</w:t>
            </w:r>
          </w:p>
        </w:tc>
        <w:tc>
          <w:tcPr>
            <w:tcW w:w="1148"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pow. 6 </w:t>
            </w:r>
          </w:p>
          <w:p w:rsidR="00D95D92" w:rsidRPr="00642F80" w:rsidRDefault="00D95D92" w:rsidP="00967FA8">
            <w:pPr>
              <w:spacing w:line="140" w:lineRule="exact"/>
              <w:ind w:left="55" w:right="43"/>
              <w:jc w:val="center"/>
              <w:rPr>
                <w:rFonts w:ascii="Arial" w:hAnsi="Arial" w:cs="Arial"/>
                <w:sz w:val="16"/>
                <w:szCs w:val="16"/>
              </w:rPr>
            </w:pPr>
            <w:r w:rsidRPr="00642F80">
              <w:rPr>
                <w:rFonts w:ascii="Arial" w:hAnsi="Arial" w:cs="Arial"/>
                <w:sz w:val="16"/>
                <w:szCs w:val="16"/>
              </w:rPr>
              <w:t>do 12 mies.</w:t>
            </w:r>
          </w:p>
        </w:tc>
        <w:tc>
          <w:tcPr>
            <w:tcW w:w="1149" w:type="dxa"/>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12 miesięcy</w:t>
            </w:r>
          </w:p>
        </w:tc>
      </w:tr>
      <w:tr w:rsidR="00C0423F" w:rsidRPr="00642F80" w:rsidTr="00967FA8">
        <w:trPr>
          <w:cantSplit/>
          <w:trHeight w:val="143"/>
        </w:trPr>
        <w:tc>
          <w:tcPr>
            <w:tcW w:w="1538" w:type="dxa"/>
            <w:gridSpan w:val="3"/>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48"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148"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7</w:t>
            </w:r>
          </w:p>
        </w:tc>
        <w:tc>
          <w:tcPr>
            <w:tcW w:w="1149"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8</w:t>
            </w:r>
          </w:p>
        </w:tc>
      </w:tr>
      <w:tr w:rsidR="00C0423F" w:rsidRPr="00642F80" w:rsidTr="002A751F">
        <w:trPr>
          <w:cantSplit/>
          <w:trHeight w:val="227"/>
        </w:trPr>
        <w:tc>
          <w:tcPr>
            <w:tcW w:w="350" w:type="dxa"/>
            <w:vMerge w:val="restart"/>
            <w:tcBorders>
              <w:top w:val="single" w:sz="8" w:space="0" w:color="auto"/>
              <w:bottom w:val="single" w:sz="4" w:space="0" w:color="auto"/>
              <w:right w:val="nil"/>
            </w:tcBorders>
            <w:textDirection w:val="btLr"/>
            <w:vAlign w:val="center"/>
          </w:tcPr>
          <w:p w:rsidR="007A12EC" w:rsidRPr="00642F80" w:rsidRDefault="007A12EC" w:rsidP="00967FA8">
            <w:pPr>
              <w:spacing w:after="40" w:line="140" w:lineRule="exact"/>
              <w:ind w:left="85" w:right="85"/>
              <w:jc w:val="center"/>
              <w:rPr>
                <w:rFonts w:ascii="Arial" w:hAnsi="Arial" w:cs="Arial"/>
                <w:sz w:val="14"/>
                <w:szCs w:val="16"/>
              </w:rPr>
            </w:pPr>
            <w:r w:rsidRPr="00642F80">
              <w:rPr>
                <w:rFonts w:ascii="Arial" w:hAnsi="Arial" w:cs="Arial"/>
                <w:sz w:val="14"/>
                <w:szCs w:val="16"/>
              </w:rPr>
              <w:t>I instancja</w:t>
            </w:r>
          </w:p>
        </w:tc>
        <w:tc>
          <w:tcPr>
            <w:tcW w:w="791" w:type="dxa"/>
            <w:tcBorders>
              <w:top w:val="single" w:sz="8" w:space="0" w:color="auto"/>
              <w:bottom w:val="single" w:sz="4" w:space="0" w:color="auto"/>
              <w:right w:val="nil"/>
            </w:tcBorders>
            <w:vAlign w:val="center"/>
          </w:tcPr>
          <w:p w:rsidR="007A12EC" w:rsidRPr="00642F80" w:rsidRDefault="007A12EC" w:rsidP="00967FA8">
            <w:pPr>
              <w:ind w:left="57"/>
              <w:rPr>
                <w:rFonts w:ascii="Arial" w:hAnsi="Arial" w:cs="Arial"/>
                <w:sz w:val="14"/>
                <w:szCs w:val="16"/>
              </w:rPr>
            </w:pPr>
            <w:r w:rsidRPr="00642F80">
              <w:rPr>
                <w:rFonts w:ascii="Arial" w:hAnsi="Arial" w:cs="Arial"/>
                <w:sz w:val="14"/>
                <w:szCs w:val="16"/>
              </w:rPr>
              <w:t>C</w:t>
            </w:r>
          </w:p>
        </w:tc>
        <w:tc>
          <w:tcPr>
            <w:tcW w:w="397" w:type="dxa"/>
            <w:tcBorders>
              <w:top w:val="single" w:sz="18"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szCs w:val="12"/>
                <w:lang w:val="en-US"/>
              </w:rPr>
            </w:pPr>
            <w:r w:rsidRPr="00642F80">
              <w:rPr>
                <w:rFonts w:ascii="Arial" w:hAnsi="Arial" w:cs="Arial"/>
                <w:sz w:val="14"/>
                <w:szCs w:val="12"/>
                <w:lang w:val="en-US"/>
              </w:rPr>
              <w:t>01</w:t>
            </w:r>
          </w:p>
        </w:tc>
        <w:tc>
          <w:tcPr>
            <w:tcW w:w="1148" w:type="dxa"/>
            <w:tcBorders>
              <w:top w:val="single" w:sz="1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580</w:t>
            </w:r>
          </w:p>
        </w:tc>
        <w:tc>
          <w:tcPr>
            <w:tcW w:w="1148"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44</w:t>
            </w:r>
          </w:p>
        </w:tc>
        <w:tc>
          <w:tcPr>
            <w:tcW w:w="1148"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71</w:t>
            </w:r>
          </w:p>
        </w:tc>
        <w:tc>
          <w:tcPr>
            <w:tcW w:w="1149"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76</w:t>
            </w:r>
          </w:p>
        </w:tc>
        <w:tc>
          <w:tcPr>
            <w:tcW w:w="1148"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88</w:t>
            </w:r>
          </w:p>
        </w:tc>
        <w:tc>
          <w:tcPr>
            <w:tcW w:w="1148" w:type="dxa"/>
            <w:tcBorders>
              <w:top w:val="single" w:sz="18"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118</w:t>
            </w:r>
          </w:p>
        </w:tc>
        <w:tc>
          <w:tcPr>
            <w:tcW w:w="1148" w:type="dxa"/>
            <w:tcBorders>
              <w:top w:val="single" w:sz="1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156</w:t>
            </w:r>
          </w:p>
        </w:tc>
        <w:tc>
          <w:tcPr>
            <w:tcW w:w="1149" w:type="dxa"/>
            <w:tcBorders>
              <w:top w:val="single" w:sz="1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27</w:t>
            </w:r>
          </w:p>
        </w:tc>
      </w:tr>
      <w:tr w:rsidR="00C0423F" w:rsidRPr="00642F80" w:rsidTr="002A751F">
        <w:trPr>
          <w:cantSplit/>
          <w:trHeight w:val="227"/>
        </w:trPr>
        <w:tc>
          <w:tcPr>
            <w:tcW w:w="350" w:type="dxa"/>
            <w:vMerge/>
            <w:tcBorders>
              <w:top w:val="single" w:sz="4"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642F80" w:rsidRDefault="007A12EC" w:rsidP="00967FA8">
            <w:pPr>
              <w:ind w:left="57"/>
              <w:rPr>
                <w:rFonts w:ascii="Arial" w:hAnsi="Arial" w:cs="Arial"/>
                <w:sz w:val="16"/>
                <w:szCs w:val="16"/>
                <w:lang w:val="en-US"/>
              </w:rPr>
            </w:pPr>
            <w:r w:rsidRPr="00642F80">
              <w:rPr>
                <w:rFonts w:ascii="Arial" w:hAnsi="Arial" w:cs="Arial"/>
                <w:sz w:val="16"/>
                <w:szCs w:val="16"/>
                <w:lang w:val="en-US"/>
              </w:rPr>
              <w:t>CG-G</w:t>
            </w:r>
          </w:p>
        </w:tc>
        <w:tc>
          <w:tcPr>
            <w:tcW w:w="397" w:type="dxa"/>
            <w:tcBorders>
              <w:top w:val="single" w:sz="4"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lang w:val="en-US"/>
              </w:rPr>
            </w:pPr>
            <w:r w:rsidRPr="00642F80">
              <w:rPr>
                <w:rFonts w:ascii="Arial" w:hAnsi="Arial" w:cs="Arial"/>
                <w:sz w:val="12"/>
                <w:szCs w:val="12"/>
                <w:lang w:val="en-US"/>
              </w:rPr>
              <w:t>02</w:t>
            </w:r>
          </w:p>
        </w:tc>
        <w:tc>
          <w:tcPr>
            <w:tcW w:w="1148" w:type="dxa"/>
            <w:tcBorders>
              <w:top w:val="single" w:sz="4"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9"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9" w:type="dxa"/>
            <w:tcBorders>
              <w:top w:val="single" w:sz="4"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p>
        </w:tc>
      </w:tr>
      <w:tr w:rsidR="00C0423F" w:rsidRPr="00642F80" w:rsidTr="004B6DF7">
        <w:trPr>
          <w:cantSplit/>
          <w:trHeight w:val="227"/>
        </w:trPr>
        <w:tc>
          <w:tcPr>
            <w:tcW w:w="350" w:type="dxa"/>
            <w:vMerge/>
            <w:tcBorders>
              <w:top w:val="single" w:sz="4"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lang w:val="en-US"/>
              </w:rPr>
            </w:pPr>
          </w:p>
        </w:tc>
        <w:tc>
          <w:tcPr>
            <w:tcW w:w="791" w:type="dxa"/>
            <w:tcBorders>
              <w:top w:val="single" w:sz="4" w:space="0" w:color="auto"/>
              <w:bottom w:val="single" w:sz="4" w:space="0" w:color="auto"/>
              <w:right w:val="nil"/>
            </w:tcBorders>
            <w:vAlign w:val="center"/>
          </w:tcPr>
          <w:p w:rsidR="007A12EC" w:rsidRPr="00642F80" w:rsidRDefault="007A12EC" w:rsidP="00967FA8">
            <w:pPr>
              <w:ind w:left="57"/>
              <w:rPr>
                <w:rFonts w:ascii="Arial" w:hAnsi="Arial" w:cs="Arial"/>
                <w:sz w:val="16"/>
                <w:szCs w:val="16"/>
                <w:lang w:val="en-US"/>
              </w:rPr>
            </w:pPr>
            <w:r w:rsidRPr="00642F80">
              <w:rPr>
                <w:rFonts w:ascii="Arial" w:hAnsi="Arial" w:cs="Arial"/>
                <w:sz w:val="16"/>
                <w:szCs w:val="16"/>
                <w:lang w:val="en-US"/>
              </w:rPr>
              <w:t>Ns</w:t>
            </w:r>
          </w:p>
        </w:tc>
        <w:tc>
          <w:tcPr>
            <w:tcW w:w="397" w:type="dxa"/>
            <w:tcBorders>
              <w:top w:val="single" w:sz="4"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03</w:t>
            </w:r>
          </w:p>
        </w:tc>
        <w:tc>
          <w:tcPr>
            <w:tcW w:w="1148" w:type="dxa"/>
            <w:tcBorders>
              <w:top w:val="single" w:sz="4"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98</w:t>
            </w: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9</w:t>
            </w: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17</w:t>
            </w:r>
          </w:p>
        </w:tc>
        <w:tc>
          <w:tcPr>
            <w:tcW w:w="1149"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26</w:t>
            </w:r>
          </w:p>
        </w:tc>
        <w:tc>
          <w:tcPr>
            <w:tcW w:w="1148" w:type="dxa"/>
            <w:tcBorders>
              <w:top w:val="single" w:sz="4"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33</w:t>
            </w:r>
          </w:p>
        </w:tc>
        <w:tc>
          <w:tcPr>
            <w:tcW w:w="1148" w:type="dxa"/>
            <w:tcBorders>
              <w:top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11</w:t>
            </w:r>
          </w:p>
        </w:tc>
        <w:tc>
          <w:tcPr>
            <w:tcW w:w="1148" w:type="dxa"/>
            <w:tcBorders>
              <w:top w:val="single" w:sz="4"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c>
          <w:tcPr>
            <w:tcW w:w="1149" w:type="dxa"/>
            <w:tcBorders>
              <w:top w:val="single" w:sz="4"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r>
      <w:tr w:rsidR="00C0423F" w:rsidRPr="00642F80" w:rsidTr="004B6DF7">
        <w:trPr>
          <w:cantSplit/>
          <w:trHeight w:val="227"/>
        </w:trPr>
        <w:tc>
          <w:tcPr>
            <w:tcW w:w="350" w:type="dxa"/>
            <w:vMerge/>
            <w:tcBorders>
              <w:top w:val="single" w:sz="4" w:space="0" w:color="auto"/>
              <w:bottom w:val="single" w:sz="8"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4"/>
              </w:rPr>
            </w:pPr>
          </w:p>
        </w:tc>
        <w:tc>
          <w:tcPr>
            <w:tcW w:w="791" w:type="dxa"/>
            <w:tcBorders>
              <w:top w:val="single" w:sz="4" w:space="0" w:color="auto"/>
              <w:bottom w:val="single" w:sz="12" w:space="0" w:color="auto"/>
              <w:right w:val="nil"/>
            </w:tcBorders>
            <w:vAlign w:val="center"/>
          </w:tcPr>
          <w:p w:rsidR="007A12EC" w:rsidRPr="00642F80" w:rsidRDefault="007A12EC" w:rsidP="00967FA8">
            <w:pPr>
              <w:ind w:left="57"/>
              <w:rPr>
                <w:rFonts w:ascii="Arial" w:hAnsi="Arial" w:cs="Arial"/>
                <w:sz w:val="16"/>
                <w:szCs w:val="16"/>
              </w:rPr>
            </w:pPr>
            <w:r w:rsidRPr="00642F80">
              <w:rPr>
                <w:rFonts w:ascii="Arial" w:hAnsi="Arial" w:cs="Arial"/>
                <w:sz w:val="16"/>
                <w:szCs w:val="16"/>
              </w:rPr>
              <w:t>Nc</w:t>
            </w:r>
          </w:p>
        </w:tc>
        <w:tc>
          <w:tcPr>
            <w:tcW w:w="397" w:type="dxa"/>
            <w:tcBorders>
              <w:top w:val="single" w:sz="4" w:space="0" w:color="auto"/>
              <w:left w:val="single" w:sz="18" w:space="0" w:color="auto"/>
              <w:bottom w:val="single" w:sz="12"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04</w:t>
            </w:r>
          </w:p>
        </w:tc>
        <w:tc>
          <w:tcPr>
            <w:tcW w:w="1148" w:type="dxa"/>
            <w:tcBorders>
              <w:top w:val="single" w:sz="4" w:space="0" w:color="auto"/>
              <w:left w:val="single" w:sz="8" w:space="0" w:color="auto"/>
              <w:bottom w:val="single" w:sz="12"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29</w:t>
            </w:r>
          </w:p>
        </w:tc>
        <w:tc>
          <w:tcPr>
            <w:tcW w:w="1148" w:type="dxa"/>
            <w:tcBorders>
              <w:top w:val="single" w:sz="4" w:space="0" w:color="auto"/>
              <w:bottom w:val="single" w:sz="12"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24</w:t>
            </w:r>
          </w:p>
        </w:tc>
        <w:tc>
          <w:tcPr>
            <w:tcW w:w="1148" w:type="dxa"/>
            <w:tcBorders>
              <w:top w:val="single" w:sz="4" w:space="0" w:color="auto"/>
              <w:bottom w:val="single" w:sz="12"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w:t>
            </w:r>
          </w:p>
        </w:tc>
        <w:tc>
          <w:tcPr>
            <w:tcW w:w="1149" w:type="dxa"/>
            <w:tcBorders>
              <w:top w:val="single" w:sz="4" w:space="0" w:color="auto"/>
              <w:bottom w:val="single" w:sz="12"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w:t>
            </w:r>
          </w:p>
        </w:tc>
        <w:tc>
          <w:tcPr>
            <w:tcW w:w="1148" w:type="dxa"/>
            <w:tcBorders>
              <w:top w:val="single" w:sz="4" w:space="0" w:color="auto"/>
              <w:bottom w:val="single" w:sz="12"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bottom w:val="single" w:sz="12"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8" w:type="dxa"/>
            <w:tcBorders>
              <w:top w:val="single" w:sz="4" w:space="0" w:color="auto"/>
              <w:left w:val="single" w:sz="4" w:space="0" w:color="auto"/>
              <w:bottom w:val="single" w:sz="12"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9" w:type="dxa"/>
            <w:tcBorders>
              <w:top w:val="single" w:sz="4" w:space="0" w:color="auto"/>
              <w:left w:val="single" w:sz="4" w:space="0" w:color="auto"/>
              <w:bottom w:val="single" w:sz="12" w:space="0" w:color="auto"/>
              <w:right w:val="single" w:sz="18" w:space="0" w:color="auto"/>
            </w:tcBorders>
            <w:vAlign w:val="center"/>
          </w:tcPr>
          <w:p w:rsidR="007A12EC" w:rsidRPr="00642F80" w:rsidRDefault="007A12EC" w:rsidP="007A12EC">
            <w:pPr>
              <w:jc w:val="right"/>
              <w:rPr>
                <w:rFonts w:ascii="Arial" w:hAnsi="Arial" w:cs="Arial"/>
                <w:sz w:val="14"/>
                <w:szCs w:val="14"/>
              </w:rPr>
            </w:pPr>
          </w:p>
        </w:tc>
      </w:tr>
      <w:tr w:rsidR="00C0423F" w:rsidRPr="00642F80" w:rsidTr="004B6DF7">
        <w:trPr>
          <w:cantSplit/>
          <w:trHeight w:val="227"/>
        </w:trPr>
        <w:tc>
          <w:tcPr>
            <w:tcW w:w="350" w:type="dxa"/>
            <w:vMerge w:val="restart"/>
            <w:tcBorders>
              <w:top w:val="single" w:sz="8" w:space="0" w:color="auto"/>
              <w:right w:val="nil"/>
            </w:tcBorders>
            <w:textDirection w:val="btLr"/>
            <w:vAlign w:val="center"/>
          </w:tcPr>
          <w:p w:rsidR="007A12EC" w:rsidRPr="00642F80" w:rsidRDefault="007A12EC" w:rsidP="00967FA8">
            <w:pPr>
              <w:jc w:val="center"/>
              <w:rPr>
                <w:rFonts w:ascii="Arial" w:hAnsi="Arial" w:cs="Arial"/>
                <w:sz w:val="12"/>
                <w:szCs w:val="14"/>
              </w:rPr>
            </w:pPr>
            <w:r w:rsidRPr="00642F80">
              <w:rPr>
                <w:rFonts w:ascii="Arial" w:hAnsi="Arial" w:cs="Arial"/>
                <w:sz w:val="12"/>
                <w:szCs w:val="14"/>
              </w:rPr>
              <w:t>II instancja</w:t>
            </w:r>
          </w:p>
        </w:tc>
        <w:tc>
          <w:tcPr>
            <w:tcW w:w="791" w:type="dxa"/>
            <w:tcBorders>
              <w:top w:val="single" w:sz="12" w:space="0" w:color="auto"/>
              <w:bottom w:val="single" w:sz="4" w:space="0" w:color="auto"/>
              <w:right w:val="nil"/>
            </w:tcBorders>
            <w:vAlign w:val="center"/>
          </w:tcPr>
          <w:p w:rsidR="007A12EC" w:rsidRPr="00642F80" w:rsidRDefault="007A12EC" w:rsidP="00967FA8">
            <w:pPr>
              <w:ind w:left="57"/>
              <w:rPr>
                <w:rFonts w:ascii="Arial" w:hAnsi="Arial" w:cs="Arial"/>
                <w:sz w:val="16"/>
                <w:szCs w:val="16"/>
              </w:rPr>
            </w:pPr>
            <w:r w:rsidRPr="00642F80">
              <w:rPr>
                <w:rFonts w:ascii="Arial" w:hAnsi="Arial" w:cs="Arial"/>
                <w:sz w:val="16"/>
                <w:szCs w:val="16"/>
              </w:rPr>
              <w:t>Ca</w:t>
            </w:r>
          </w:p>
        </w:tc>
        <w:tc>
          <w:tcPr>
            <w:tcW w:w="397" w:type="dxa"/>
            <w:tcBorders>
              <w:top w:val="single" w:sz="12" w:space="0" w:color="auto"/>
              <w:left w:val="single" w:sz="18" w:space="0" w:color="auto"/>
              <w:bottom w:val="single" w:sz="4"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05</w:t>
            </w:r>
          </w:p>
        </w:tc>
        <w:tc>
          <w:tcPr>
            <w:tcW w:w="1148" w:type="dxa"/>
            <w:tcBorders>
              <w:top w:val="single" w:sz="12"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252</w:t>
            </w:r>
          </w:p>
        </w:tc>
        <w:tc>
          <w:tcPr>
            <w:tcW w:w="1148" w:type="dxa"/>
            <w:tcBorders>
              <w:top w:val="single" w:sz="12"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31</w:t>
            </w:r>
          </w:p>
        </w:tc>
        <w:tc>
          <w:tcPr>
            <w:tcW w:w="1148" w:type="dxa"/>
            <w:tcBorders>
              <w:top w:val="single" w:sz="12"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91</w:t>
            </w:r>
          </w:p>
        </w:tc>
        <w:tc>
          <w:tcPr>
            <w:tcW w:w="1149" w:type="dxa"/>
            <w:tcBorders>
              <w:top w:val="single" w:sz="12"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81</w:t>
            </w:r>
          </w:p>
        </w:tc>
        <w:tc>
          <w:tcPr>
            <w:tcW w:w="1148" w:type="dxa"/>
            <w:tcBorders>
              <w:top w:val="single" w:sz="12"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37</w:t>
            </w:r>
          </w:p>
        </w:tc>
        <w:tc>
          <w:tcPr>
            <w:tcW w:w="1148" w:type="dxa"/>
            <w:tcBorders>
              <w:top w:val="single" w:sz="12"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10</w:t>
            </w:r>
          </w:p>
        </w:tc>
        <w:tc>
          <w:tcPr>
            <w:tcW w:w="1148" w:type="dxa"/>
            <w:tcBorders>
              <w:top w:val="single" w:sz="12"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w:t>
            </w:r>
          </w:p>
        </w:tc>
        <w:tc>
          <w:tcPr>
            <w:tcW w:w="1149" w:type="dxa"/>
            <w:tcBorders>
              <w:top w:val="single" w:sz="12"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p>
        </w:tc>
      </w:tr>
      <w:tr w:rsidR="007A12EC" w:rsidRPr="00642F80" w:rsidTr="002A751F">
        <w:trPr>
          <w:cantSplit/>
          <w:trHeight w:val="227"/>
        </w:trPr>
        <w:tc>
          <w:tcPr>
            <w:tcW w:w="350" w:type="dxa"/>
            <w:vMerge/>
            <w:tcBorders>
              <w:bottom w:val="single" w:sz="8" w:space="0" w:color="auto"/>
              <w:right w:val="nil"/>
            </w:tcBorders>
            <w:vAlign w:val="bottom"/>
          </w:tcPr>
          <w:p w:rsidR="007A12EC" w:rsidRPr="00642F80" w:rsidRDefault="007A12EC" w:rsidP="00967FA8">
            <w:pPr>
              <w:spacing w:after="40" w:line="140" w:lineRule="exact"/>
              <w:ind w:left="85" w:right="85"/>
              <w:rPr>
                <w:rFonts w:ascii="Arial" w:hAnsi="Arial" w:cs="Arial"/>
                <w:sz w:val="14"/>
              </w:rPr>
            </w:pPr>
          </w:p>
        </w:tc>
        <w:tc>
          <w:tcPr>
            <w:tcW w:w="791" w:type="dxa"/>
            <w:tcBorders>
              <w:top w:val="single" w:sz="4" w:space="0" w:color="auto"/>
              <w:bottom w:val="single" w:sz="8" w:space="0" w:color="auto"/>
              <w:right w:val="nil"/>
            </w:tcBorders>
            <w:vAlign w:val="center"/>
          </w:tcPr>
          <w:p w:rsidR="007A12EC" w:rsidRPr="00642F80" w:rsidRDefault="007A12EC" w:rsidP="00967FA8">
            <w:pPr>
              <w:ind w:left="57"/>
              <w:rPr>
                <w:rFonts w:ascii="Arial" w:hAnsi="Arial" w:cs="Arial"/>
                <w:sz w:val="16"/>
                <w:szCs w:val="16"/>
              </w:rPr>
            </w:pPr>
            <w:r w:rsidRPr="00642F80">
              <w:rPr>
                <w:rFonts w:ascii="Arial" w:hAnsi="Arial" w:cs="Arial"/>
                <w:sz w:val="16"/>
                <w:szCs w:val="16"/>
              </w:rPr>
              <w:t>Cz</w:t>
            </w:r>
          </w:p>
        </w:tc>
        <w:tc>
          <w:tcPr>
            <w:tcW w:w="397" w:type="dxa"/>
            <w:tcBorders>
              <w:top w:val="single" w:sz="4" w:space="0" w:color="auto"/>
              <w:left w:val="single" w:sz="18" w:space="0" w:color="auto"/>
              <w:bottom w:val="single" w:sz="18" w:space="0" w:color="auto"/>
              <w:right w:val="nil"/>
            </w:tcBorders>
            <w:vAlign w:val="center"/>
          </w:tcPr>
          <w:p w:rsidR="007A12EC" w:rsidRPr="00642F80" w:rsidRDefault="007A12EC" w:rsidP="00967FA8">
            <w:pPr>
              <w:spacing w:after="40" w:line="140" w:lineRule="exact"/>
              <w:ind w:left="85" w:right="85"/>
              <w:jc w:val="center"/>
              <w:rPr>
                <w:rFonts w:ascii="Arial" w:hAnsi="Arial" w:cs="Arial"/>
                <w:sz w:val="12"/>
                <w:szCs w:val="12"/>
              </w:rPr>
            </w:pPr>
            <w:r w:rsidRPr="00642F80">
              <w:rPr>
                <w:rFonts w:ascii="Arial" w:hAnsi="Arial" w:cs="Arial"/>
                <w:sz w:val="12"/>
                <w:szCs w:val="12"/>
              </w:rPr>
              <w:t>06</w:t>
            </w:r>
          </w:p>
        </w:tc>
        <w:tc>
          <w:tcPr>
            <w:tcW w:w="1148" w:type="dxa"/>
            <w:tcBorders>
              <w:top w:val="single" w:sz="4" w:space="0" w:color="auto"/>
              <w:left w:val="single" w:sz="8"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286</w:t>
            </w:r>
          </w:p>
        </w:tc>
        <w:tc>
          <w:tcPr>
            <w:tcW w:w="1148"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137</w:t>
            </w:r>
          </w:p>
        </w:tc>
        <w:tc>
          <w:tcPr>
            <w:tcW w:w="1148"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93</w:t>
            </w:r>
          </w:p>
        </w:tc>
        <w:tc>
          <w:tcPr>
            <w:tcW w:w="1149"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39</w:t>
            </w:r>
          </w:p>
        </w:tc>
        <w:tc>
          <w:tcPr>
            <w:tcW w:w="1148"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11</w:t>
            </w:r>
          </w:p>
        </w:tc>
        <w:tc>
          <w:tcPr>
            <w:tcW w:w="1148" w:type="dxa"/>
            <w:tcBorders>
              <w:top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6</w:t>
            </w:r>
          </w:p>
        </w:tc>
        <w:tc>
          <w:tcPr>
            <w:tcW w:w="1148" w:type="dxa"/>
            <w:tcBorders>
              <w:top w:val="single" w:sz="4" w:space="0" w:color="auto"/>
              <w:left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149" w:type="dxa"/>
            <w:tcBorders>
              <w:top w:val="single" w:sz="4" w:space="0" w:color="auto"/>
              <w:left w:val="single" w:sz="4" w:space="0" w:color="auto"/>
              <w:bottom w:val="single" w:sz="18" w:space="0" w:color="auto"/>
              <w:right w:val="single" w:sz="18" w:space="0" w:color="auto"/>
            </w:tcBorders>
            <w:vAlign w:val="center"/>
          </w:tcPr>
          <w:p w:rsidR="007A12EC" w:rsidRPr="00642F80" w:rsidRDefault="007A12EC" w:rsidP="007A12EC">
            <w:pPr>
              <w:jc w:val="right"/>
              <w:rPr>
                <w:rFonts w:ascii="Arial" w:hAnsi="Arial" w:cs="Arial"/>
                <w:sz w:val="14"/>
                <w:szCs w:val="14"/>
              </w:rPr>
            </w:pPr>
          </w:p>
        </w:tc>
      </w:tr>
    </w:tbl>
    <w:p w:rsidR="00D95D92" w:rsidRPr="00642F80" w:rsidRDefault="00D95D92" w:rsidP="00D95D92">
      <w:pPr>
        <w:spacing w:after="80" w:line="100" w:lineRule="exact"/>
        <w:outlineLvl w:val="0"/>
        <w:rPr>
          <w:rFonts w:ascii="Arial" w:hAnsi="Arial" w:cs="Arial"/>
          <w:b/>
          <w:sz w:val="10"/>
          <w:szCs w:val="10"/>
        </w:rPr>
      </w:pPr>
    </w:p>
    <w:p w:rsidR="002A751F" w:rsidRPr="00642F80" w:rsidRDefault="00A15089" w:rsidP="002A751F">
      <w:pPr>
        <w:spacing w:after="80" w:line="220" w:lineRule="exact"/>
        <w:outlineLvl w:val="0"/>
        <w:rPr>
          <w:rFonts w:ascii="Arial" w:hAnsi="Arial" w:cs="Arial"/>
          <w:b/>
        </w:rPr>
      </w:pPr>
      <w:r w:rsidRPr="00642F80">
        <w:rPr>
          <w:rFonts w:ascii="Arial" w:hAnsi="Arial" w:cs="Arial"/>
          <w:b/>
        </w:rPr>
        <w:t>Dział 4.1.a.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3246C4">
        <w:trPr>
          <w:cantSplit/>
          <w:trHeight w:hRule="exact" w:val="233"/>
        </w:trPr>
        <w:tc>
          <w:tcPr>
            <w:tcW w:w="2410" w:type="dxa"/>
            <w:gridSpan w:val="2"/>
            <w:vMerge w:val="restart"/>
            <w:tcBorders>
              <w:top w:val="single" w:sz="8" w:space="0" w:color="auto"/>
              <w:right w:val="single" w:sz="8" w:space="0" w:color="auto"/>
            </w:tcBorders>
            <w:vAlign w:val="center"/>
          </w:tcPr>
          <w:p w:rsidR="002A751F" w:rsidRPr="00642F80" w:rsidRDefault="00A15089" w:rsidP="003246C4">
            <w:pPr>
              <w:spacing w:line="140" w:lineRule="exact"/>
              <w:ind w:left="85" w:right="85"/>
              <w:jc w:val="center"/>
              <w:rPr>
                <w:rFonts w:ascii="Arial" w:hAnsi="Arial" w:cs="Arial"/>
                <w:sz w:val="14"/>
                <w:szCs w:val="16"/>
              </w:rPr>
            </w:pPr>
            <w:r w:rsidRPr="00642F80">
              <w:rPr>
                <w:rFonts w:ascii="Arial" w:hAnsi="Arial" w:cs="Arial"/>
                <w:sz w:val="14"/>
                <w:szCs w:val="16"/>
              </w:rPr>
              <w:t>Środki odwoławcze, które zostały przekazane  do rozpoznania sądowi II instancji</w:t>
            </w:r>
          </w:p>
        </w:tc>
        <w:tc>
          <w:tcPr>
            <w:tcW w:w="1134" w:type="dxa"/>
            <w:vMerge w:val="restart"/>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2A751F" w:rsidRPr="00642F80" w:rsidRDefault="002A751F" w:rsidP="003246C4">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2A751F" w:rsidRPr="00642F80" w:rsidRDefault="00A15089" w:rsidP="003246C4">
            <w:pPr>
              <w:jc w:val="center"/>
              <w:rPr>
                <w:rFonts w:ascii="Arial" w:hAnsi="Arial" w:cs="Arial"/>
                <w:sz w:val="14"/>
                <w:szCs w:val="16"/>
              </w:rPr>
            </w:pPr>
            <w:r w:rsidRPr="00642F80">
              <w:rPr>
                <w:rFonts w:ascii="Arial" w:hAnsi="Arial" w:cs="Arial"/>
                <w:sz w:val="14"/>
                <w:szCs w:val="16"/>
              </w:rPr>
              <w:t>Z tego od daty orzeczenia sądu okręgowego do daty przekazania do sądu II instancji upłynął okres</w:t>
            </w:r>
          </w:p>
        </w:tc>
      </w:tr>
      <w:tr w:rsidR="00C0423F" w:rsidRPr="00642F80" w:rsidTr="003246C4">
        <w:trPr>
          <w:cantSplit/>
          <w:trHeight w:hRule="exact" w:val="426"/>
        </w:trPr>
        <w:tc>
          <w:tcPr>
            <w:tcW w:w="2410" w:type="dxa"/>
            <w:gridSpan w:val="2"/>
            <w:vMerge/>
            <w:tcBorders>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134" w:type="dxa"/>
            <w:vMerge/>
            <w:tcBorders>
              <w:left w:val="nil"/>
            </w:tcBorders>
            <w:vAlign w:val="center"/>
          </w:tcPr>
          <w:p w:rsidR="002A751F" w:rsidRPr="00642F80" w:rsidRDefault="002A751F" w:rsidP="003246C4">
            <w:pPr>
              <w:spacing w:line="140" w:lineRule="exact"/>
              <w:ind w:left="85" w:right="85"/>
              <w:jc w:val="center"/>
              <w:rPr>
                <w:rFonts w:ascii="Arial" w:hAnsi="Arial" w:cs="Arial"/>
                <w:sz w:val="14"/>
                <w:szCs w:val="16"/>
              </w:rPr>
            </w:pP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2A751F" w:rsidRPr="00642F80" w:rsidRDefault="002A751F" w:rsidP="003246C4">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3246C4">
        <w:trPr>
          <w:cantSplit/>
          <w:trHeight w:val="115"/>
        </w:trPr>
        <w:tc>
          <w:tcPr>
            <w:tcW w:w="2410" w:type="dxa"/>
            <w:gridSpan w:val="2"/>
            <w:tcBorders>
              <w:top w:val="single" w:sz="4" w:space="0" w:color="auto"/>
              <w:bottom w:val="single" w:sz="4"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2A751F" w:rsidRPr="00642F80" w:rsidRDefault="002A751F" w:rsidP="003246C4">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2A751F" w:rsidRPr="00642F80" w:rsidRDefault="002A751F" w:rsidP="003246C4">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3246C4">
        <w:trPr>
          <w:cantSplit/>
          <w:trHeight w:hRule="exact" w:val="273"/>
        </w:trPr>
        <w:tc>
          <w:tcPr>
            <w:tcW w:w="1995" w:type="dxa"/>
            <w:tcBorders>
              <w:top w:val="single" w:sz="8" w:space="0" w:color="auto"/>
              <w:bottom w:val="single" w:sz="4"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86</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6</w:t>
            </w:r>
          </w:p>
        </w:tc>
        <w:tc>
          <w:tcPr>
            <w:tcW w:w="1276"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38</w:t>
            </w:r>
          </w:p>
        </w:tc>
        <w:tc>
          <w:tcPr>
            <w:tcW w:w="1275" w:type="dxa"/>
            <w:tcBorders>
              <w:top w:val="single" w:sz="18" w:space="0" w:color="auto"/>
              <w:bottom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36</w:t>
            </w:r>
          </w:p>
        </w:tc>
        <w:tc>
          <w:tcPr>
            <w:tcW w:w="1409"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6</w:t>
            </w:r>
          </w:p>
        </w:tc>
        <w:tc>
          <w:tcPr>
            <w:tcW w:w="1200" w:type="dxa"/>
            <w:tcBorders>
              <w:top w:val="single" w:sz="18" w:space="0" w:color="auto"/>
              <w:left w:val="single" w:sz="4" w:space="0" w:color="auto"/>
              <w:bottom w:val="single" w:sz="4" w:space="0" w:color="auto"/>
              <w:right w:val="single" w:sz="4" w:space="0" w:color="auto"/>
            </w:tcBorders>
            <w:vAlign w:val="center"/>
          </w:tcPr>
          <w:p w:rsidR="00E60298" w:rsidRPr="00642F80" w:rsidRDefault="00E60298">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E60298" w:rsidRPr="00642F80" w:rsidRDefault="00E60298">
            <w:pPr>
              <w:jc w:val="right"/>
              <w:rPr>
                <w:rFonts w:ascii="Arial" w:hAnsi="Arial" w:cs="Arial"/>
                <w:sz w:val="14"/>
                <w:szCs w:val="14"/>
              </w:rPr>
            </w:pPr>
          </w:p>
        </w:tc>
      </w:tr>
      <w:tr w:rsidR="00E60298" w:rsidRPr="00642F80" w:rsidTr="003246C4">
        <w:trPr>
          <w:cantSplit/>
          <w:trHeight w:hRule="exact" w:val="256"/>
        </w:trPr>
        <w:tc>
          <w:tcPr>
            <w:tcW w:w="1995" w:type="dxa"/>
            <w:tcBorders>
              <w:top w:val="single" w:sz="4" w:space="0" w:color="auto"/>
              <w:bottom w:val="single" w:sz="8" w:space="0" w:color="auto"/>
              <w:right w:val="nil"/>
            </w:tcBorders>
            <w:vAlign w:val="center"/>
          </w:tcPr>
          <w:p w:rsidR="00E60298" w:rsidRPr="00642F80" w:rsidRDefault="00E60298" w:rsidP="003246C4">
            <w:pPr>
              <w:ind w:left="85" w:right="85"/>
              <w:rPr>
                <w:rFonts w:ascii="Arial" w:hAnsi="Arial" w:cs="Arial"/>
                <w:sz w:val="16"/>
                <w:szCs w:val="16"/>
              </w:rPr>
            </w:pPr>
            <w:r w:rsidRPr="00642F80">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E60298" w:rsidRPr="00642F80" w:rsidRDefault="00E60298" w:rsidP="003246C4">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100</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38</w:t>
            </w:r>
          </w:p>
        </w:tc>
        <w:tc>
          <w:tcPr>
            <w:tcW w:w="1276"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27</w:t>
            </w:r>
          </w:p>
        </w:tc>
        <w:tc>
          <w:tcPr>
            <w:tcW w:w="1275" w:type="dxa"/>
            <w:tcBorders>
              <w:top w:val="single" w:sz="4" w:space="0" w:color="auto"/>
              <w:bottom w:val="single" w:sz="18"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29</w:t>
            </w:r>
          </w:p>
        </w:tc>
        <w:tc>
          <w:tcPr>
            <w:tcW w:w="1409"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5</w:t>
            </w:r>
          </w:p>
        </w:tc>
        <w:tc>
          <w:tcPr>
            <w:tcW w:w="1200" w:type="dxa"/>
            <w:tcBorders>
              <w:top w:val="single" w:sz="4" w:space="0" w:color="auto"/>
              <w:left w:val="single" w:sz="4" w:space="0" w:color="auto"/>
              <w:bottom w:val="single" w:sz="18" w:space="0" w:color="auto"/>
              <w:right w:val="single" w:sz="4" w:space="0" w:color="auto"/>
            </w:tcBorders>
            <w:vAlign w:val="center"/>
          </w:tcPr>
          <w:p w:rsidR="00E60298" w:rsidRPr="00642F80" w:rsidRDefault="00E60298">
            <w:pPr>
              <w:jc w:val="right"/>
              <w:rPr>
                <w:rFonts w:ascii="Arial" w:hAnsi="Arial" w:cs="Arial"/>
                <w:sz w:val="14"/>
                <w:szCs w:val="14"/>
              </w:rPr>
            </w:pPr>
            <w:r w:rsidRPr="00642F80">
              <w:rPr>
                <w:rFonts w:ascii="Arial" w:hAnsi="Arial" w:cs="Arial"/>
                <w:sz w:val="14"/>
                <w:szCs w:val="14"/>
              </w:rPr>
              <w:t>1</w:t>
            </w:r>
          </w:p>
        </w:tc>
        <w:tc>
          <w:tcPr>
            <w:tcW w:w="1234" w:type="dxa"/>
            <w:tcBorders>
              <w:top w:val="single" w:sz="4" w:space="0" w:color="auto"/>
              <w:left w:val="single" w:sz="4" w:space="0" w:color="auto"/>
              <w:bottom w:val="single" w:sz="18" w:space="0" w:color="auto"/>
              <w:right w:val="single" w:sz="18" w:space="0" w:color="auto"/>
            </w:tcBorders>
            <w:vAlign w:val="center"/>
          </w:tcPr>
          <w:p w:rsidR="00E60298" w:rsidRPr="00642F80" w:rsidRDefault="00E60298">
            <w:pPr>
              <w:jc w:val="right"/>
              <w:rPr>
                <w:rFonts w:ascii="Arial" w:hAnsi="Arial" w:cs="Arial"/>
                <w:sz w:val="14"/>
                <w:szCs w:val="14"/>
              </w:rPr>
            </w:pPr>
          </w:p>
        </w:tc>
      </w:tr>
    </w:tbl>
    <w:p w:rsidR="002A751F" w:rsidRPr="00642F80" w:rsidRDefault="002A751F" w:rsidP="00D95D92">
      <w:pPr>
        <w:spacing w:after="80" w:line="220" w:lineRule="exact"/>
        <w:outlineLvl w:val="0"/>
        <w:rPr>
          <w:rFonts w:ascii="Arial" w:hAnsi="Arial" w:cs="Arial"/>
          <w:b/>
        </w:rPr>
      </w:pPr>
    </w:p>
    <w:p w:rsidR="00D95D92" w:rsidRPr="00642F80" w:rsidRDefault="00D95D92" w:rsidP="00D95D92">
      <w:pPr>
        <w:spacing w:after="80" w:line="220" w:lineRule="exact"/>
        <w:outlineLvl w:val="0"/>
        <w:rPr>
          <w:rFonts w:ascii="Arial" w:hAnsi="Arial" w:cs="Arial"/>
          <w:b/>
        </w:rPr>
      </w:pPr>
      <w:r w:rsidRPr="00642F80">
        <w:rPr>
          <w:rFonts w:ascii="Arial" w:hAnsi="Arial" w:cs="Arial"/>
          <w:b/>
        </w:rPr>
        <w:t>Dział 4.1.</w:t>
      </w:r>
      <w:r w:rsidR="00A15089" w:rsidRPr="00642F80">
        <w:rPr>
          <w:rFonts w:ascii="Arial" w:hAnsi="Arial" w:cs="Arial"/>
          <w:b/>
        </w:rPr>
        <w:t>b.</w:t>
      </w:r>
      <w:r w:rsidRPr="00642F80">
        <w:rPr>
          <w:rFonts w:ascii="Arial" w:hAnsi="Arial" w:cs="Arial"/>
          <w:b/>
        </w:rPr>
        <w:t xml:space="preserve"> Terminowość obiegu międzyinstancyjnego spraw odwoławczych (Ca, Cz)</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415"/>
        <w:gridCol w:w="1134"/>
        <w:gridCol w:w="1276"/>
        <w:gridCol w:w="1276"/>
        <w:gridCol w:w="1275"/>
        <w:gridCol w:w="1409"/>
        <w:gridCol w:w="1200"/>
        <w:gridCol w:w="1234"/>
      </w:tblGrid>
      <w:tr w:rsidR="00C0423F" w:rsidRPr="00642F80" w:rsidTr="002A751F">
        <w:trPr>
          <w:cantSplit/>
          <w:trHeight w:hRule="exact" w:val="233"/>
        </w:trPr>
        <w:tc>
          <w:tcPr>
            <w:tcW w:w="2410" w:type="dxa"/>
            <w:gridSpan w:val="2"/>
            <w:vMerge w:val="restart"/>
            <w:tcBorders>
              <w:top w:val="single" w:sz="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Wpłynęło spraw</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Ogółem</w:t>
            </w:r>
          </w:p>
          <w:p w:rsidR="00D95D92" w:rsidRPr="00642F80" w:rsidRDefault="00D95D92" w:rsidP="00967FA8">
            <w:pPr>
              <w:spacing w:line="140" w:lineRule="exact"/>
              <w:ind w:left="85" w:right="85"/>
              <w:jc w:val="center"/>
              <w:rPr>
                <w:rFonts w:ascii="Arial" w:hAnsi="Arial" w:cs="Arial"/>
                <w:sz w:val="14"/>
                <w:szCs w:val="16"/>
              </w:rPr>
            </w:pPr>
            <w:r w:rsidRPr="00642F80">
              <w:rPr>
                <w:rFonts w:ascii="Arial" w:hAnsi="Arial" w:cs="Arial"/>
                <w:sz w:val="14"/>
                <w:szCs w:val="16"/>
              </w:rPr>
              <w:t>(kol. 2 do 7)</w:t>
            </w:r>
          </w:p>
        </w:tc>
        <w:tc>
          <w:tcPr>
            <w:tcW w:w="7670" w:type="dxa"/>
            <w:gridSpan w:val="6"/>
            <w:tcBorders>
              <w:left w:val="nil"/>
              <w:right w:val="single" w:sz="4" w:space="0" w:color="auto"/>
            </w:tcBorders>
            <w:vAlign w:val="center"/>
          </w:tcPr>
          <w:p w:rsidR="00D95D92" w:rsidRPr="00642F80" w:rsidRDefault="00D95D92" w:rsidP="00967FA8">
            <w:pPr>
              <w:jc w:val="center"/>
              <w:rPr>
                <w:rFonts w:ascii="Arial" w:hAnsi="Arial" w:cs="Arial"/>
                <w:sz w:val="14"/>
                <w:szCs w:val="16"/>
              </w:rPr>
            </w:pPr>
            <w:r w:rsidRPr="00642F80">
              <w:rPr>
                <w:rFonts w:ascii="Arial" w:hAnsi="Arial" w:cs="Arial"/>
                <w:sz w:val="14"/>
                <w:szCs w:val="16"/>
              </w:rPr>
              <w:t>Z tego od daty orzeczenia sądu rejonowego do daty wpływu do sądu okręgowego upłynął okres</w:t>
            </w:r>
          </w:p>
        </w:tc>
      </w:tr>
      <w:tr w:rsidR="00C0423F" w:rsidRPr="00642F80" w:rsidTr="002A751F">
        <w:trPr>
          <w:cantSplit/>
          <w:trHeight w:hRule="exact" w:val="426"/>
        </w:trPr>
        <w:tc>
          <w:tcPr>
            <w:tcW w:w="2410" w:type="dxa"/>
            <w:gridSpan w:val="2"/>
            <w:vMerge/>
            <w:tcBorders>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4"/>
                <w:szCs w:val="16"/>
              </w:rPr>
            </w:pP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2 mies.</w:t>
            </w:r>
          </w:p>
        </w:tc>
        <w:tc>
          <w:tcPr>
            <w:tcW w:w="1276"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2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3 mies.</w:t>
            </w:r>
          </w:p>
        </w:tc>
        <w:tc>
          <w:tcPr>
            <w:tcW w:w="1275" w:type="dxa"/>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 xml:space="preserve">pow. 3 </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do 6 mies.</w:t>
            </w:r>
          </w:p>
        </w:tc>
        <w:tc>
          <w:tcPr>
            <w:tcW w:w="1409" w:type="dxa"/>
            <w:tcBorders>
              <w:right w:val="single" w:sz="8"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pow.6 do</w:t>
            </w:r>
          </w:p>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12 miesięcy</w:t>
            </w:r>
          </w:p>
        </w:tc>
        <w:tc>
          <w:tcPr>
            <w:tcW w:w="1200" w:type="dxa"/>
            <w:tcBorders>
              <w:top w:val="single" w:sz="4" w:space="0" w:color="auto"/>
              <w:left w:val="single" w:sz="8"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pow. 12 mies. do 2 lat</w:t>
            </w:r>
          </w:p>
        </w:tc>
        <w:tc>
          <w:tcPr>
            <w:tcW w:w="1234" w:type="dxa"/>
            <w:tcBorders>
              <w:top w:val="single" w:sz="4" w:space="0" w:color="auto"/>
              <w:left w:val="single" w:sz="4" w:space="0" w:color="auto"/>
              <w:right w:val="single" w:sz="4" w:space="0" w:color="auto"/>
            </w:tcBorders>
            <w:vAlign w:val="center"/>
          </w:tcPr>
          <w:p w:rsidR="00D95D92" w:rsidRPr="00642F80" w:rsidRDefault="00D95D92" w:rsidP="00967FA8">
            <w:pPr>
              <w:spacing w:line="160" w:lineRule="exact"/>
              <w:ind w:left="85" w:right="85"/>
              <w:jc w:val="center"/>
              <w:rPr>
                <w:rFonts w:ascii="Arial" w:hAnsi="Arial" w:cs="Arial"/>
                <w:sz w:val="14"/>
                <w:szCs w:val="16"/>
              </w:rPr>
            </w:pPr>
            <w:r w:rsidRPr="00642F80">
              <w:rPr>
                <w:rFonts w:ascii="Arial" w:hAnsi="Arial" w:cs="Arial"/>
                <w:sz w:val="14"/>
                <w:szCs w:val="16"/>
              </w:rPr>
              <w:t>ponad 2 lata</w:t>
            </w:r>
          </w:p>
        </w:tc>
      </w:tr>
      <w:tr w:rsidR="00C0423F" w:rsidRPr="00642F80" w:rsidTr="00967FA8">
        <w:trPr>
          <w:cantSplit/>
          <w:trHeight w:val="115"/>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1</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2</w:t>
            </w:r>
          </w:p>
        </w:tc>
        <w:tc>
          <w:tcPr>
            <w:tcW w:w="1276"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3</w:t>
            </w:r>
          </w:p>
        </w:tc>
        <w:tc>
          <w:tcPr>
            <w:tcW w:w="1275" w:type="dxa"/>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4</w:t>
            </w:r>
          </w:p>
        </w:tc>
        <w:tc>
          <w:tcPr>
            <w:tcW w:w="1409" w:type="dxa"/>
            <w:tcBorders>
              <w:bottom w:val="single" w:sz="18"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5</w:t>
            </w:r>
          </w:p>
        </w:tc>
        <w:tc>
          <w:tcPr>
            <w:tcW w:w="1200" w:type="dxa"/>
            <w:tcBorders>
              <w:left w:val="single" w:sz="8" w:space="0" w:color="auto"/>
              <w:bottom w:val="single" w:sz="4" w:space="0" w:color="auto"/>
              <w:right w:val="single" w:sz="4" w:space="0" w:color="auto"/>
            </w:tcBorders>
            <w:vAlign w:val="center"/>
          </w:tcPr>
          <w:p w:rsidR="00D95D92" w:rsidRPr="00642F80" w:rsidRDefault="00D95D92" w:rsidP="00967FA8">
            <w:pPr>
              <w:spacing w:line="140" w:lineRule="exact"/>
              <w:ind w:left="85" w:right="85"/>
              <w:jc w:val="center"/>
              <w:rPr>
                <w:rFonts w:ascii="Arial" w:hAnsi="Arial" w:cs="Arial"/>
                <w:sz w:val="12"/>
                <w:szCs w:val="12"/>
              </w:rPr>
            </w:pPr>
            <w:r w:rsidRPr="00642F80">
              <w:rPr>
                <w:rFonts w:ascii="Arial" w:hAnsi="Arial" w:cs="Arial"/>
                <w:sz w:val="12"/>
                <w:szCs w:val="12"/>
              </w:rPr>
              <w:t>6</w:t>
            </w:r>
          </w:p>
        </w:tc>
        <w:tc>
          <w:tcPr>
            <w:tcW w:w="1234" w:type="dxa"/>
            <w:tcBorders>
              <w:left w:val="single" w:sz="4" w:space="0" w:color="auto"/>
              <w:bottom w:val="single" w:sz="4" w:space="0" w:color="auto"/>
              <w:right w:val="single" w:sz="4" w:space="0" w:color="auto"/>
            </w:tcBorders>
            <w:vAlign w:val="center"/>
          </w:tcPr>
          <w:p w:rsidR="00D95D92" w:rsidRPr="00642F80" w:rsidRDefault="00D95D92" w:rsidP="00967FA8">
            <w:pPr>
              <w:spacing w:line="140" w:lineRule="exact"/>
              <w:ind w:right="85"/>
              <w:jc w:val="center"/>
              <w:rPr>
                <w:rFonts w:ascii="Arial" w:hAnsi="Arial" w:cs="Arial"/>
                <w:sz w:val="12"/>
                <w:szCs w:val="12"/>
              </w:rPr>
            </w:pPr>
            <w:r w:rsidRPr="00642F80">
              <w:rPr>
                <w:rFonts w:ascii="Arial" w:hAnsi="Arial" w:cs="Arial"/>
                <w:sz w:val="12"/>
                <w:szCs w:val="12"/>
              </w:rPr>
              <w:t>7</w:t>
            </w:r>
          </w:p>
        </w:tc>
      </w:tr>
      <w:tr w:rsidR="00C0423F" w:rsidRPr="00642F80" w:rsidTr="002A751F">
        <w:trPr>
          <w:cantSplit/>
          <w:trHeight w:hRule="exact" w:val="273"/>
        </w:trPr>
        <w:tc>
          <w:tcPr>
            <w:tcW w:w="1995" w:type="dxa"/>
            <w:tcBorders>
              <w:top w:val="single" w:sz="8" w:space="0" w:color="auto"/>
              <w:bottom w:val="single" w:sz="4"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Ca (apelacyjne)</w:t>
            </w:r>
          </w:p>
        </w:tc>
        <w:tc>
          <w:tcPr>
            <w:tcW w:w="415" w:type="dxa"/>
            <w:tcBorders>
              <w:top w:val="single" w:sz="18" w:space="0" w:color="auto"/>
              <w:left w:val="single" w:sz="18" w:space="0" w:color="auto"/>
              <w:bottom w:val="nil"/>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299</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47</w:t>
            </w:r>
          </w:p>
        </w:tc>
        <w:tc>
          <w:tcPr>
            <w:tcW w:w="1276"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119</w:t>
            </w:r>
          </w:p>
        </w:tc>
        <w:tc>
          <w:tcPr>
            <w:tcW w:w="1275" w:type="dxa"/>
            <w:tcBorders>
              <w:top w:val="single" w:sz="18" w:space="0" w:color="auto"/>
              <w:bottom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97</w:t>
            </w:r>
          </w:p>
        </w:tc>
        <w:tc>
          <w:tcPr>
            <w:tcW w:w="1409"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23</w:t>
            </w:r>
          </w:p>
        </w:tc>
        <w:tc>
          <w:tcPr>
            <w:tcW w:w="1200" w:type="dxa"/>
            <w:tcBorders>
              <w:top w:val="single" w:sz="18" w:space="0" w:color="auto"/>
              <w:left w:val="single" w:sz="4" w:space="0" w:color="auto"/>
              <w:bottom w:val="single" w:sz="4"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10</w:t>
            </w:r>
          </w:p>
        </w:tc>
        <w:tc>
          <w:tcPr>
            <w:tcW w:w="1234" w:type="dxa"/>
            <w:tcBorders>
              <w:top w:val="single" w:sz="18" w:space="0" w:color="auto"/>
              <w:left w:val="single" w:sz="4" w:space="0" w:color="auto"/>
              <w:bottom w:val="single" w:sz="4" w:space="0" w:color="auto"/>
              <w:right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3</w:t>
            </w:r>
          </w:p>
        </w:tc>
      </w:tr>
      <w:tr w:rsidR="0013518F" w:rsidRPr="00642F80" w:rsidTr="002A751F">
        <w:trPr>
          <w:cantSplit/>
          <w:trHeight w:hRule="exact" w:val="256"/>
        </w:trPr>
        <w:tc>
          <w:tcPr>
            <w:tcW w:w="1995" w:type="dxa"/>
            <w:tcBorders>
              <w:top w:val="single" w:sz="4" w:space="0" w:color="auto"/>
              <w:bottom w:val="single" w:sz="8" w:space="0" w:color="auto"/>
              <w:right w:val="nil"/>
            </w:tcBorders>
            <w:vAlign w:val="center"/>
          </w:tcPr>
          <w:p w:rsidR="0013518F" w:rsidRPr="00642F80" w:rsidRDefault="0013518F" w:rsidP="00967FA8">
            <w:pPr>
              <w:ind w:left="85" w:right="85"/>
              <w:rPr>
                <w:rFonts w:ascii="Arial" w:hAnsi="Arial" w:cs="Arial"/>
                <w:sz w:val="16"/>
                <w:szCs w:val="16"/>
              </w:rPr>
            </w:pPr>
            <w:r w:rsidRPr="00642F80">
              <w:rPr>
                <w:rFonts w:ascii="Arial" w:hAnsi="Arial" w:cs="Arial"/>
                <w:sz w:val="16"/>
                <w:szCs w:val="16"/>
              </w:rPr>
              <w:t>Cz (zażaleniowe)</w:t>
            </w:r>
          </w:p>
        </w:tc>
        <w:tc>
          <w:tcPr>
            <w:tcW w:w="415" w:type="dxa"/>
            <w:tcBorders>
              <w:top w:val="single" w:sz="4" w:space="0" w:color="auto"/>
              <w:left w:val="single" w:sz="18" w:space="0" w:color="auto"/>
              <w:bottom w:val="single" w:sz="18" w:space="0" w:color="auto"/>
              <w:right w:val="nil"/>
            </w:tcBorders>
            <w:vAlign w:val="center"/>
          </w:tcPr>
          <w:p w:rsidR="0013518F" w:rsidRPr="00642F80" w:rsidRDefault="0013518F" w:rsidP="00967FA8">
            <w:pPr>
              <w:spacing w:after="40" w:line="140" w:lineRule="exact"/>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318</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113</w:t>
            </w:r>
          </w:p>
        </w:tc>
        <w:tc>
          <w:tcPr>
            <w:tcW w:w="1276"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76</w:t>
            </w:r>
          </w:p>
        </w:tc>
        <w:tc>
          <w:tcPr>
            <w:tcW w:w="1275" w:type="dxa"/>
            <w:tcBorders>
              <w:top w:val="single" w:sz="4" w:space="0" w:color="auto"/>
              <w:bottom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95</w:t>
            </w:r>
          </w:p>
        </w:tc>
        <w:tc>
          <w:tcPr>
            <w:tcW w:w="1409"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24</w:t>
            </w:r>
          </w:p>
        </w:tc>
        <w:tc>
          <w:tcPr>
            <w:tcW w:w="1200" w:type="dxa"/>
            <w:tcBorders>
              <w:top w:val="single" w:sz="4" w:space="0" w:color="auto"/>
              <w:left w:val="single" w:sz="4" w:space="0" w:color="auto"/>
              <w:bottom w:val="single" w:sz="18" w:space="0" w:color="auto"/>
              <w:right w:val="single" w:sz="4"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7</w:t>
            </w:r>
          </w:p>
        </w:tc>
        <w:tc>
          <w:tcPr>
            <w:tcW w:w="1234" w:type="dxa"/>
            <w:tcBorders>
              <w:top w:val="single" w:sz="4" w:space="0" w:color="auto"/>
              <w:left w:val="single" w:sz="4" w:space="0" w:color="auto"/>
              <w:bottom w:val="single" w:sz="18" w:space="0" w:color="auto"/>
              <w:right w:val="single" w:sz="18" w:space="0" w:color="auto"/>
            </w:tcBorders>
            <w:vAlign w:val="center"/>
          </w:tcPr>
          <w:p w:rsidR="0013518F" w:rsidRPr="00642F80" w:rsidRDefault="0013518F">
            <w:pPr>
              <w:jc w:val="right"/>
              <w:rPr>
                <w:rFonts w:ascii="Arial" w:hAnsi="Arial" w:cs="Arial"/>
                <w:sz w:val="14"/>
                <w:szCs w:val="14"/>
              </w:rPr>
            </w:pPr>
            <w:r w:rsidRPr="00642F80">
              <w:rPr>
                <w:rFonts w:ascii="Arial" w:hAnsi="Arial" w:cs="Arial"/>
                <w:sz w:val="14"/>
                <w:szCs w:val="14"/>
              </w:rPr>
              <w:t>3</w:t>
            </w:r>
          </w:p>
        </w:tc>
      </w:tr>
    </w:tbl>
    <w:p w:rsidR="00D95D92" w:rsidRPr="00642F80" w:rsidRDefault="00D95D92" w:rsidP="00D95D92">
      <w:pPr>
        <w:pStyle w:val="Nagwek4"/>
        <w:spacing w:after="80" w:line="220" w:lineRule="exact"/>
        <w:rPr>
          <w:rFonts w:cs="Arial"/>
          <w:sz w:val="24"/>
        </w:rPr>
      </w:pPr>
    </w:p>
    <w:p w:rsidR="00D95D92" w:rsidRPr="00642F80" w:rsidRDefault="000F748F" w:rsidP="00D95D92">
      <w:pPr>
        <w:pStyle w:val="Nagwek4"/>
        <w:spacing w:after="80" w:line="220" w:lineRule="exact"/>
        <w:rPr>
          <w:rFonts w:cs="Arial"/>
          <w:sz w:val="24"/>
        </w:rPr>
      </w:pPr>
      <w:r w:rsidRPr="00642F80">
        <w:rPr>
          <w:rFonts w:cs="Arial"/>
          <w:sz w:val="24"/>
        </w:rPr>
        <w:br w:type="page"/>
      </w:r>
      <w:r w:rsidR="00D95D92" w:rsidRPr="00642F80">
        <w:rPr>
          <w:rFonts w:cs="Arial"/>
          <w:sz w:val="24"/>
        </w:rPr>
        <w:t>Dział 4.2. Liczba spraw, w których po wydaniu orzeczenia sądu odwoławczego akta zwrócono sądowi I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C0423F" w:rsidRPr="00642F80" w:rsidTr="00967FA8">
        <w:trPr>
          <w:cantSplit/>
          <w:trHeight w:hRule="exact" w:val="420"/>
        </w:trPr>
        <w:tc>
          <w:tcPr>
            <w:tcW w:w="2410" w:type="dxa"/>
            <w:gridSpan w:val="2"/>
            <w:vMerge w:val="restart"/>
            <w:tcBorders>
              <w:top w:val="single" w:sz="8"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Rodzaje spraw</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z repertorium</w:t>
            </w:r>
          </w:p>
        </w:tc>
        <w:tc>
          <w:tcPr>
            <w:tcW w:w="1134" w:type="dxa"/>
            <w:vMerge w:val="restart"/>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Ogółem</w:t>
            </w:r>
          </w:p>
          <w:p w:rsidR="00D95D92" w:rsidRPr="00642F80" w:rsidRDefault="00D95D92" w:rsidP="00967FA8">
            <w:pPr>
              <w:spacing w:line="140" w:lineRule="exact"/>
              <w:ind w:left="85" w:right="85"/>
              <w:jc w:val="center"/>
              <w:rPr>
                <w:rFonts w:ascii="Arial" w:hAnsi="Arial" w:cs="Arial"/>
                <w:sz w:val="16"/>
                <w:szCs w:val="16"/>
              </w:rPr>
            </w:pPr>
            <w:r w:rsidRPr="00642F80">
              <w:rPr>
                <w:rFonts w:ascii="Arial" w:hAnsi="Arial" w:cs="Arial"/>
                <w:sz w:val="16"/>
                <w:szCs w:val="16"/>
              </w:rPr>
              <w:t>(kol. 2 do 7)</w:t>
            </w:r>
          </w:p>
        </w:tc>
        <w:tc>
          <w:tcPr>
            <w:tcW w:w="6656" w:type="dxa"/>
            <w:gridSpan w:val="6"/>
            <w:tcBorders>
              <w:left w:val="nil"/>
            </w:tcBorders>
            <w:vAlign w:val="center"/>
          </w:tcPr>
          <w:p w:rsidR="00D95D92" w:rsidRPr="00642F80" w:rsidRDefault="00D95D92" w:rsidP="00967FA8">
            <w:pPr>
              <w:jc w:val="center"/>
              <w:rPr>
                <w:rFonts w:ascii="Arial" w:hAnsi="Arial" w:cs="Arial"/>
                <w:sz w:val="16"/>
                <w:szCs w:val="16"/>
              </w:rPr>
            </w:pPr>
            <w:r w:rsidRPr="00642F80">
              <w:rPr>
                <w:rFonts w:ascii="Arial" w:hAnsi="Arial" w:cs="Arial"/>
                <w:sz w:val="16"/>
                <w:szCs w:val="16"/>
              </w:rPr>
              <w:t>W terminie</w:t>
            </w:r>
          </w:p>
        </w:tc>
      </w:tr>
      <w:tr w:rsidR="00C0423F" w:rsidRPr="00642F80" w:rsidTr="00967FA8">
        <w:trPr>
          <w:cantSplit/>
          <w:trHeight w:hRule="exact" w:val="420"/>
        </w:trPr>
        <w:tc>
          <w:tcPr>
            <w:tcW w:w="2410" w:type="dxa"/>
            <w:gridSpan w:val="2"/>
            <w:vMerge/>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rPr>
                <w:rFonts w:ascii="Arial" w:hAnsi="Arial" w:cs="Arial"/>
                <w:sz w:val="16"/>
                <w:szCs w:val="16"/>
              </w:rPr>
            </w:pPr>
          </w:p>
        </w:tc>
        <w:tc>
          <w:tcPr>
            <w:tcW w:w="1134" w:type="dxa"/>
            <w:vMerge/>
            <w:tcBorders>
              <w:left w:val="nil"/>
            </w:tcBorders>
            <w:vAlign w:val="center"/>
          </w:tcPr>
          <w:p w:rsidR="00D95D92" w:rsidRPr="00642F80" w:rsidRDefault="00D95D92" w:rsidP="00967FA8">
            <w:pPr>
              <w:spacing w:line="140" w:lineRule="exact"/>
              <w:ind w:left="85" w:right="85"/>
              <w:jc w:val="center"/>
              <w:rPr>
                <w:rFonts w:ascii="Arial" w:hAnsi="Arial" w:cs="Arial"/>
                <w:sz w:val="16"/>
                <w:szCs w:val="16"/>
              </w:rPr>
            </w:pP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miesiąca</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 1 do 2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pow. 2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3 mies.</w:t>
            </w:r>
          </w:p>
        </w:tc>
        <w:tc>
          <w:tcPr>
            <w:tcW w:w="1115"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3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do 6 mies.</w:t>
            </w:r>
          </w:p>
        </w:tc>
        <w:tc>
          <w:tcPr>
            <w:tcW w:w="1116"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pow.6 do 9 mies.</w:t>
            </w:r>
          </w:p>
        </w:tc>
        <w:tc>
          <w:tcPr>
            <w:tcW w:w="1080" w:type="dxa"/>
            <w:vAlign w:val="center"/>
          </w:tcPr>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 xml:space="preserve">ponad </w:t>
            </w:r>
          </w:p>
          <w:p w:rsidR="00D95D92" w:rsidRPr="00642F80" w:rsidRDefault="00D95D92" w:rsidP="00967FA8">
            <w:pPr>
              <w:ind w:left="85" w:right="85"/>
              <w:jc w:val="center"/>
              <w:rPr>
                <w:rFonts w:ascii="Arial" w:hAnsi="Arial" w:cs="Arial"/>
                <w:sz w:val="16"/>
                <w:szCs w:val="16"/>
              </w:rPr>
            </w:pPr>
            <w:r w:rsidRPr="00642F80">
              <w:rPr>
                <w:rFonts w:ascii="Arial" w:hAnsi="Arial" w:cs="Arial"/>
                <w:sz w:val="16"/>
                <w:szCs w:val="16"/>
              </w:rPr>
              <w:t>9 mies.</w:t>
            </w:r>
          </w:p>
        </w:tc>
      </w:tr>
      <w:tr w:rsidR="00C0423F" w:rsidRPr="00642F80" w:rsidTr="00967FA8">
        <w:trPr>
          <w:cantSplit/>
          <w:trHeight w:hRule="exact" w:val="200"/>
        </w:trPr>
        <w:tc>
          <w:tcPr>
            <w:tcW w:w="2410" w:type="dxa"/>
            <w:gridSpan w:val="2"/>
            <w:tcBorders>
              <w:top w:val="single" w:sz="4" w:space="0" w:color="auto"/>
              <w:bottom w:val="single" w:sz="4" w:space="0" w:color="auto"/>
              <w:right w:val="single" w:sz="8" w:space="0" w:color="auto"/>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0</w:t>
            </w:r>
          </w:p>
        </w:tc>
        <w:tc>
          <w:tcPr>
            <w:tcW w:w="1134" w:type="dxa"/>
            <w:tcBorders>
              <w:left w:val="nil"/>
              <w:bottom w:val="nil"/>
            </w:tcBorders>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1</w:t>
            </w:r>
          </w:p>
        </w:tc>
        <w:tc>
          <w:tcPr>
            <w:tcW w:w="1115" w:type="dxa"/>
            <w:vAlign w:val="center"/>
          </w:tcPr>
          <w:p w:rsidR="00D95D92" w:rsidRPr="00642F80" w:rsidRDefault="00D95D92" w:rsidP="00967FA8">
            <w:pPr>
              <w:spacing w:line="140" w:lineRule="exact"/>
              <w:ind w:right="85"/>
              <w:jc w:val="center"/>
              <w:rPr>
                <w:rFonts w:ascii="Arial" w:hAnsi="Arial" w:cs="Arial"/>
                <w:sz w:val="14"/>
              </w:rPr>
            </w:pPr>
            <w:r w:rsidRPr="00642F80">
              <w:rPr>
                <w:rFonts w:ascii="Arial" w:hAnsi="Arial" w:cs="Arial"/>
                <w:sz w:val="14"/>
              </w:rPr>
              <w:t>2</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3</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4</w:t>
            </w:r>
          </w:p>
        </w:tc>
        <w:tc>
          <w:tcPr>
            <w:tcW w:w="1115"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5</w:t>
            </w:r>
          </w:p>
        </w:tc>
        <w:tc>
          <w:tcPr>
            <w:tcW w:w="1116"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6</w:t>
            </w:r>
          </w:p>
        </w:tc>
        <w:tc>
          <w:tcPr>
            <w:tcW w:w="1080" w:type="dxa"/>
            <w:vAlign w:val="center"/>
          </w:tcPr>
          <w:p w:rsidR="00D95D92" w:rsidRPr="00642F80" w:rsidRDefault="00D95D92" w:rsidP="00967FA8">
            <w:pPr>
              <w:spacing w:line="140" w:lineRule="exact"/>
              <w:ind w:left="85" w:right="85"/>
              <w:jc w:val="center"/>
              <w:rPr>
                <w:rFonts w:ascii="Arial" w:hAnsi="Arial" w:cs="Arial"/>
                <w:sz w:val="14"/>
              </w:rPr>
            </w:pPr>
            <w:r w:rsidRPr="00642F80">
              <w:rPr>
                <w:rFonts w:ascii="Arial" w:hAnsi="Arial" w:cs="Arial"/>
                <w:sz w:val="14"/>
              </w:rPr>
              <w:t>7</w:t>
            </w:r>
          </w:p>
        </w:tc>
      </w:tr>
      <w:tr w:rsidR="00C0423F" w:rsidRPr="00642F80" w:rsidTr="007A12EC">
        <w:trPr>
          <w:trHeight w:hRule="exact" w:val="227"/>
        </w:trPr>
        <w:tc>
          <w:tcPr>
            <w:tcW w:w="1985" w:type="dxa"/>
            <w:tcBorders>
              <w:top w:val="single" w:sz="8" w:space="0" w:color="auto"/>
              <w:bottom w:val="single" w:sz="4"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Ca (apelacyjne)</w:t>
            </w:r>
          </w:p>
        </w:tc>
        <w:tc>
          <w:tcPr>
            <w:tcW w:w="425" w:type="dxa"/>
            <w:tcBorders>
              <w:top w:val="single" w:sz="18" w:space="0" w:color="auto"/>
              <w:left w:val="single" w:sz="18" w:space="0" w:color="auto"/>
              <w:bottom w:val="nil"/>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01</w:t>
            </w:r>
          </w:p>
        </w:tc>
        <w:tc>
          <w:tcPr>
            <w:tcW w:w="1134" w:type="dxa"/>
            <w:tcBorders>
              <w:top w:val="single" w:sz="18" w:space="0" w:color="auto"/>
              <w:left w:val="single" w:sz="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250</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79</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136</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27</w:t>
            </w:r>
          </w:p>
        </w:tc>
        <w:tc>
          <w:tcPr>
            <w:tcW w:w="1115" w:type="dxa"/>
            <w:tcBorders>
              <w:top w:val="single" w:sz="18" w:space="0" w:color="auto"/>
              <w:bottom w:val="single" w:sz="4"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7</w:t>
            </w:r>
          </w:p>
        </w:tc>
        <w:tc>
          <w:tcPr>
            <w:tcW w:w="1116" w:type="dxa"/>
            <w:tcBorders>
              <w:top w:val="single" w:sz="18" w:space="0" w:color="auto"/>
              <w:left w:val="single" w:sz="4" w:space="0" w:color="auto"/>
              <w:bottom w:val="single" w:sz="4"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080" w:type="dxa"/>
            <w:tcBorders>
              <w:top w:val="single" w:sz="18" w:space="0" w:color="auto"/>
              <w:left w:val="single" w:sz="4" w:space="0" w:color="auto"/>
              <w:bottom w:val="single" w:sz="4"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r>
      <w:tr w:rsidR="007A12EC" w:rsidRPr="00642F80" w:rsidTr="007A12EC">
        <w:trPr>
          <w:trHeight w:hRule="exact" w:val="227"/>
        </w:trPr>
        <w:tc>
          <w:tcPr>
            <w:tcW w:w="1985" w:type="dxa"/>
            <w:tcBorders>
              <w:top w:val="single" w:sz="4" w:space="0" w:color="auto"/>
              <w:bottom w:val="single" w:sz="8" w:space="0" w:color="auto"/>
              <w:right w:val="nil"/>
            </w:tcBorders>
            <w:vAlign w:val="center"/>
          </w:tcPr>
          <w:p w:rsidR="007A12EC" w:rsidRPr="00642F80" w:rsidRDefault="007A12EC" w:rsidP="00967FA8">
            <w:pPr>
              <w:ind w:left="85" w:right="85"/>
              <w:rPr>
                <w:rFonts w:ascii="Arial" w:hAnsi="Arial" w:cs="Arial"/>
                <w:sz w:val="16"/>
                <w:szCs w:val="16"/>
              </w:rPr>
            </w:pPr>
            <w:r w:rsidRPr="00642F80">
              <w:rPr>
                <w:rFonts w:ascii="Arial" w:hAnsi="Arial" w:cs="Arial"/>
                <w:sz w:val="16"/>
                <w:szCs w:val="16"/>
              </w:rPr>
              <w:t>Cz (zażaleniowe)</w:t>
            </w:r>
          </w:p>
        </w:tc>
        <w:tc>
          <w:tcPr>
            <w:tcW w:w="425" w:type="dxa"/>
            <w:tcBorders>
              <w:top w:val="single" w:sz="4" w:space="0" w:color="auto"/>
              <w:left w:val="single" w:sz="18" w:space="0" w:color="auto"/>
              <w:bottom w:val="single" w:sz="18" w:space="0" w:color="auto"/>
              <w:right w:val="nil"/>
            </w:tcBorders>
            <w:vAlign w:val="center"/>
          </w:tcPr>
          <w:p w:rsidR="007A12EC" w:rsidRPr="00642F80" w:rsidRDefault="007A12EC" w:rsidP="00967FA8">
            <w:pPr>
              <w:ind w:left="85" w:right="85"/>
              <w:jc w:val="center"/>
              <w:rPr>
                <w:rFonts w:ascii="Arial" w:hAnsi="Arial" w:cs="Arial"/>
                <w:sz w:val="14"/>
              </w:rPr>
            </w:pPr>
            <w:r w:rsidRPr="00642F80">
              <w:rPr>
                <w:rFonts w:ascii="Arial" w:hAnsi="Arial" w:cs="Arial"/>
                <w:sz w:val="14"/>
              </w:rPr>
              <w:t>02</w:t>
            </w:r>
          </w:p>
        </w:tc>
        <w:tc>
          <w:tcPr>
            <w:tcW w:w="1134" w:type="dxa"/>
            <w:tcBorders>
              <w:top w:val="single" w:sz="4" w:space="0" w:color="auto"/>
              <w:left w:val="single" w:sz="8"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293</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92</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179</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16</w:t>
            </w:r>
          </w:p>
        </w:tc>
        <w:tc>
          <w:tcPr>
            <w:tcW w:w="1115" w:type="dxa"/>
            <w:tcBorders>
              <w:top w:val="single" w:sz="4" w:space="0" w:color="auto"/>
              <w:bottom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5</w:t>
            </w:r>
          </w:p>
        </w:tc>
        <w:tc>
          <w:tcPr>
            <w:tcW w:w="1116" w:type="dxa"/>
            <w:tcBorders>
              <w:top w:val="single" w:sz="4" w:space="0" w:color="auto"/>
              <w:left w:val="single" w:sz="4" w:space="0" w:color="auto"/>
              <w:bottom w:val="single" w:sz="18" w:space="0" w:color="auto"/>
              <w:right w:val="single" w:sz="4" w:space="0" w:color="auto"/>
            </w:tcBorders>
            <w:vAlign w:val="center"/>
          </w:tcPr>
          <w:p w:rsidR="007A12EC" w:rsidRPr="00642F80" w:rsidRDefault="007A12EC" w:rsidP="007A12EC">
            <w:pPr>
              <w:jc w:val="right"/>
              <w:rPr>
                <w:rFonts w:ascii="Arial" w:hAnsi="Arial" w:cs="Arial"/>
                <w:sz w:val="14"/>
                <w:szCs w:val="14"/>
              </w:rPr>
            </w:pPr>
          </w:p>
        </w:tc>
        <w:tc>
          <w:tcPr>
            <w:tcW w:w="1080" w:type="dxa"/>
            <w:tcBorders>
              <w:top w:val="single" w:sz="4" w:space="0" w:color="auto"/>
              <w:left w:val="single" w:sz="4" w:space="0" w:color="auto"/>
              <w:bottom w:val="single" w:sz="18" w:space="0" w:color="auto"/>
              <w:right w:val="single" w:sz="18" w:space="0" w:color="auto"/>
            </w:tcBorders>
            <w:vAlign w:val="center"/>
          </w:tcPr>
          <w:p w:rsidR="007A12EC" w:rsidRPr="00642F80" w:rsidRDefault="007A12EC" w:rsidP="007A12EC">
            <w:pPr>
              <w:jc w:val="right"/>
              <w:rPr>
                <w:rFonts w:ascii="Arial" w:hAnsi="Arial" w:cs="Arial"/>
                <w:sz w:val="14"/>
                <w:szCs w:val="14"/>
              </w:rPr>
            </w:pPr>
            <w:r w:rsidRPr="00642F80">
              <w:rPr>
                <w:rFonts w:ascii="Arial" w:hAnsi="Arial" w:cs="Arial"/>
                <w:sz w:val="14"/>
                <w:szCs w:val="14"/>
              </w:rPr>
              <w:t>1</w:t>
            </w:r>
          </w:p>
        </w:tc>
      </w:tr>
    </w:tbl>
    <w:p w:rsidR="000F748F" w:rsidRPr="00642F80" w:rsidRDefault="000F748F" w:rsidP="000E38C0">
      <w:pPr>
        <w:outlineLvl w:val="0"/>
        <w:rPr>
          <w:rFonts w:ascii="Arial" w:hAnsi="Arial" w:cs="Arial"/>
          <w:b/>
        </w:rPr>
      </w:pPr>
    </w:p>
    <w:p w:rsidR="000E38C0" w:rsidRPr="00642F80" w:rsidRDefault="000E38C0" w:rsidP="000E38C0">
      <w:pPr>
        <w:outlineLvl w:val="0"/>
        <w:rPr>
          <w:rFonts w:ascii="Arial" w:hAnsi="Arial" w:cs="Arial"/>
          <w:b/>
        </w:rPr>
      </w:pPr>
      <w:r w:rsidRPr="00642F80">
        <w:rPr>
          <w:rFonts w:ascii="Arial" w:hAnsi="Arial" w:cs="Arial"/>
          <w:b/>
        </w:rPr>
        <w:t>Dział</w:t>
      </w:r>
      <w:bookmarkEnd w:id="8"/>
      <w:r w:rsidRPr="00642F80">
        <w:rPr>
          <w:rFonts w:ascii="Arial" w:hAnsi="Arial" w:cs="Arial"/>
          <w:b/>
        </w:rPr>
        <w:t xml:space="preserve"> 5.1. Szczegółowe rozliczenie skargi (wykaz S)</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
        <w:gridCol w:w="1270"/>
        <w:gridCol w:w="970"/>
        <w:gridCol w:w="374"/>
        <w:gridCol w:w="1064"/>
        <w:gridCol w:w="1008"/>
        <w:gridCol w:w="868"/>
        <w:gridCol w:w="839"/>
        <w:gridCol w:w="817"/>
        <w:gridCol w:w="891"/>
        <w:gridCol w:w="994"/>
        <w:gridCol w:w="815"/>
        <w:gridCol w:w="1015"/>
        <w:gridCol w:w="703"/>
        <w:gridCol w:w="826"/>
        <w:gridCol w:w="924"/>
        <w:gridCol w:w="1320"/>
      </w:tblGrid>
      <w:tr w:rsidR="00C0423F" w:rsidRPr="00642F80" w:rsidTr="000E38C0">
        <w:trPr>
          <w:tblHeader/>
        </w:trPr>
        <w:tc>
          <w:tcPr>
            <w:tcW w:w="2964" w:type="dxa"/>
            <w:gridSpan w:val="4"/>
            <w:vMerge w:val="restart"/>
            <w:tcBorders>
              <w:top w:val="single" w:sz="8" w:space="0" w:color="auto"/>
              <w:lef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Wyszczególnienie</w:t>
            </w:r>
          </w:p>
        </w:tc>
        <w:tc>
          <w:tcPr>
            <w:tcW w:w="1064"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 z ubiegłego roku</w:t>
            </w:r>
          </w:p>
        </w:tc>
        <w:tc>
          <w:tcPr>
            <w:tcW w:w="1008" w:type="dxa"/>
            <w:vMerge w:val="restart"/>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Wpłynęło</w:t>
            </w:r>
          </w:p>
        </w:tc>
        <w:tc>
          <w:tcPr>
            <w:tcW w:w="5224" w:type="dxa"/>
            <w:gridSpan w:val="6"/>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Załatwiono</w:t>
            </w:r>
          </w:p>
        </w:tc>
        <w:tc>
          <w:tcPr>
            <w:tcW w:w="3468" w:type="dxa"/>
            <w:gridSpan w:val="4"/>
            <w:tcBorders>
              <w:top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Pozostało</w:t>
            </w:r>
          </w:p>
        </w:tc>
        <w:tc>
          <w:tcPr>
            <w:tcW w:w="1320" w:type="dxa"/>
            <w:vMerge w:val="restart"/>
            <w:tcBorders>
              <w:top w:val="single" w:sz="8" w:space="0" w:color="auto"/>
              <w:right w:val="single" w:sz="8" w:space="0" w:color="auto"/>
            </w:tcBorders>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 xml:space="preserve">Ogólna kwota </w:t>
            </w:r>
            <w:r w:rsidRPr="00642F80">
              <w:rPr>
                <w:rFonts w:ascii="Arial" w:hAnsi="Arial" w:cs="Arial"/>
                <w:sz w:val="16"/>
                <w:szCs w:val="16"/>
              </w:rPr>
              <w:br/>
              <w:t xml:space="preserve">zasądzonych </w:t>
            </w:r>
            <w:r w:rsidRPr="00642F80">
              <w:rPr>
                <w:rFonts w:ascii="Arial" w:hAnsi="Arial" w:cs="Arial"/>
                <w:sz w:val="16"/>
                <w:szCs w:val="16"/>
              </w:rPr>
              <w:br/>
              <w:t>odszkodowań</w:t>
            </w:r>
          </w:p>
          <w:p w:rsidR="000E38C0" w:rsidRPr="00642F80" w:rsidRDefault="000E38C0" w:rsidP="0046601A">
            <w:pPr>
              <w:jc w:val="center"/>
              <w:rPr>
                <w:rFonts w:ascii="Arial" w:hAnsi="Arial" w:cs="Arial"/>
                <w:sz w:val="18"/>
                <w:szCs w:val="18"/>
              </w:rPr>
            </w:pPr>
            <w:r w:rsidRPr="00642F80">
              <w:rPr>
                <w:rFonts w:ascii="Arial" w:hAnsi="Arial" w:cs="Arial"/>
                <w:sz w:val="16"/>
                <w:szCs w:val="16"/>
              </w:rPr>
              <w:t>( w złotych )</w:t>
            </w:r>
          </w:p>
        </w:tc>
      </w:tr>
      <w:tr w:rsidR="00C0423F" w:rsidRPr="00642F80" w:rsidTr="000E38C0">
        <w:trPr>
          <w:trHeight w:val="1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sz w:val="16"/>
                <w:szCs w:val="16"/>
              </w:rPr>
            </w:pPr>
          </w:p>
        </w:tc>
        <w:tc>
          <w:tcPr>
            <w:tcW w:w="1064" w:type="dxa"/>
            <w:vMerge/>
            <w:vAlign w:val="center"/>
          </w:tcPr>
          <w:p w:rsidR="000E38C0" w:rsidRPr="00642F80" w:rsidRDefault="000E38C0" w:rsidP="0046601A">
            <w:pPr>
              <w:jc w:val="center"/>
              <w:rPr>
                <w:rFonts w:ascii="Arial" w:hAnsi="Arial" w:cs="Arial"/>
                <w:sz w:val="16"/>
                <w:szCs w:val="16"/>
              </w:rPr>
            </w:pPr>
          </w:p>
        </w:tc>
        <w:tc>
          <w:tcPr>
            <w:tcW w:w="1008" w:type="dxa"/>
            <w:vMerge/>
            <w:vAlign w:val="center"/>
          </w:tcPr>
          <w:p w:rsidR="000E38C0" w:rsidRPr="00642F80" w:rsidRDefault="000E38C0" w:rsidP="0046601A">
            <w:pPr>
              <w:jc w:val="center"/>
              <w:rPr>
                <w:rFonts w:ascii="Arial" w:hAnsi="Arial" w:cs="Arial"/>
                <w:sz w:val="16"/>
                <w:szCs w:val="16"/>
              </w:rPr>
            </w:pPr>
          </w:p>
        </w:tc>
        <w:tc>
          <w:tcPr>
            <w:tcW w:w="868"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4356" w:type="dxa"/>
            <w:gridSpan w:val="5"/>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w:t>
            </w:r>
          </w:p>
        </w:tc>
        <w:tc>
          <w:tcPr>
            <w:tcW w:w="10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ogółem</w:t>
            </w:r>
          </w:p>
        </w:tc>
        <w:tc>
          <w:tcPr>
            <w:tcW w:w="2453" w:type="dxa"/>
            <w:gridSpan w:val="3"/>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tym od wpływu</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9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1656" w:type="dxa"/>
            <w:gridSpan w:val="2"/>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uwzględniono w całości lub w części</w:t>
            </w:r>
          </w:p>
        </w:tc>
        <w:tc>
          <w:tcPr>
            <w:tcW w:w="891"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oddalono</w:t>
            </w:r>
          </w:p>
        </w:tc>
        <w:tc>
          <w:tcPr>
            <w:tcW w:w="99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odrzucono</w:t>
            </w:r>
          </w:p>
        </w:tc>
        <w:tc>
          <w:tcPr>
            <w:tcW w:w="815"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w inny sposób</w:t>
            </w:r>
          </w:p>
        </w:tc>
        <w:tc>
          <w:tcPr>
            <w:tcW w:w="1015" w:type="dxa"/>
            <w:vMerge/>
            <w:vAlign w:val="center"/>
          </w:tcPr>
          <w:p w:rsidR="000E38C0" w:rsidRPr="00642F80" w:rsidRDefault="000E38C0" w:rsidP="0046601A">
            <w:pPr>
              <w:jc w:val="center"/>
              <w:rPr>
                <w:rFonts w:ascii="Arial" w:hAnsi="Arial" w:cs="Arial"/>
                <w:sz w:val="16"/>
                <w:szCs w:val="16"/>
              </w:rPr>
            </w:pPr>
          </w:p>
        </w:tc>
        <w:tc>
          <w:tcPr>
            <w:tcW w:w="703"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do  2 mies.</w:t>
            </w:r>
          </w:p>
        </w:tc>
        <w:tc>
          <w:tcPr>
            <w:tcW w:w="826"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pow. 2 do 4 mies.</w:t>
            </w:r>
          </w:p>
        </w:tc>
        <w:tc>
          <w:tcPr>
            <w:tcW w:w="924" w:type="dxa"/>
            <w:vMerge w:val="restart"/>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ponad 4 mies.</w:t>
            </w:r>
          </w:p>
        </w:tc>
        <w:tc>
          <w:tcPr>
            <w:tcW w:w="1320" w:type="dxa"/>
            <w:vMerge/>
            <w:tcBorders>
              <w:right w:val="single" w:sz="8" w:space="0" w:color="auto"/>
            </w:tcBorders>
            <w:vAlign w:val="center"/>
          </w:tcPr>
          <w:p w:rsidR="000E38C0" w:rsidRPr="00642F80" w:rsidRDefault="000E38C0" w:rsidP="0046601A">
            <w:pPr>
              <w:jc w:val="center"/>
              <w:rPr>
                <w:rFonts w:ascii="Arial" w:hAnsi="Arial" w:cs="Arial"/>
                <w:sz w:val="18"/>
                <w:szCs w:val="18"/>
              </w:rPr>
            </w:pPr>
          </w:p>
        </w:tc>
      </w:tr>
      <w:tr w:rsidR="00C0423F" w:rsidRPr="00642F80" w:rsidTr="000E38C0">
        <w:trPr>
          <w:trHeight w:val="350"/>
          <w:tblHeader/>
        </w:trPr>
        <w:tc>
          <w:tcPr>
            <w:tcW w:w="2964" w:type="dxa"/>
            <w:gridSpan w:val="4"/>
            <w:vMerge/>
            <w:tcBorders>
              <w:left w:val="single" w:sz="8" w:space="0" w:color="auto"/>
            </w:tcBorders>
            <w:vAlign w:val="center"/>
          </w:tcPr>
          <w:p w:rsidR="000E38C0" w:rsidRPr="00642F80" w:rsidRDefault="000E38C0" w:rsidP="0046601A">
            <w:pPr>
              <w:jc w:val="center"/>
              <w:rPr>
                <w:rFonts w:ascii="Arial" w:hAnsi="Arial" w:cs="Arial"/>
              </w:rPr>
            </w:pPr>
          </w:p>
        </w:tc>
        <w:tc>
          <w:tcPr>
            <w:tcW w:w="1064" w:type="dxa"/>
            <w:vMerge/>
            <w:vAlign w:val="center"/>
          </w:tcPr>
          <w:p w:rsidR="000E38C0" w:rsidRPr="00642F80" w:rsidRDefault="000E38C0" w:rsidP="0046601A">
            <w:pPr>
              <w:jc w:val="center"/>
              <w:rPr>
                <w:rFonts w:ascii="Arial" w:hAnsi="Arial" w:cs="Arial"/>
              </w:rPr>
            </w:pPr>
          </w:p>
        </w:tc>
        <w:tc>
          <w:tcPr>
            <w:tcW w:w="1008" w:type="dxa"/>
            <w:vMerge/>
            <w:vAlign w:val="center"/>
          </w:tcPr>
          <w:p w:rsidR="000E38C0" w:rsidRPr="00642F80" w:rsidRDefault="000E38C0" w:rsidP="0046601A">
            <w:pPr>
              <w:jc w:val="center"/>
              <w:rPr>
                <w:rFonts w:ascii="Arial" w:hAnsi="Arial" w:cs="Arial"/>
              </w:rPr>
            </w:pPr>
          </w:p>
        </w:tc>
        <w:tc>
          <w:tcPr>
            <w:tcW w:w="868" w:type="dxa"/>
            <w:vMerge/>
            <w:vAlign w:val="center"/>
          </w:tcPr>
          <w:p w:rsidR="000E38C0" w:rsidRPr="00642F80" w:rsidRDefault="000E38C0" w:rsidP="0046601A">
            <w:pPr>
              <w:jc w:val="center"/>
              <w:rPr>
                <w:rFonts w:ascii="Arial" w:hAnsi="Arial" w:cs="Arial"/>
              </w:rPr>
            </w:pPr>
          </w:p>
        </w:tc>
        <w:tc>
          <w:tcPr>
            <w:tcW w:w="839" w:type="dxa"/>
            <w:vAlign w:val="center"/>
          </w:tcPr>
          <w:p w:rsidR="000E38C0" w:rsidRPr="00642F80" w:rsidRDefault="000E38C0" w:rsidP="0046601A">
            <w:pPr>
              <w:jc w:val="center"/>
              <w:rPr>
                <w:rFonts w:ascii="Arial" w:hAnsi="Arial" w:cs="Arial"/>
                <w:sz w:val="16"/>
                <w:szCs w:val="16"/>
              </w:rPr>
            </w:pPr>
            <w:r w:rsidRPr="00642F80">
              <w:rPr>
                <w:rFonts w:ascii="Arial" w:hAnsi="Arial" w:cs="Arial"/>
                <w:sz w:val="16"/>
                <w:szCs w:val="16"/>
              </w:rPr>
              <w:t>razem</w:t>
            </w:r>
          </w:p>
        </w:tc>
        <w:tc>
          <w:tcPr>
            <w:tcW w:w="817" w:type="dxa"/>
            <w:vAlign w:val="center"/>
          </w:tcPr>
          <w:p w:rsidR="000E38C0" w:rsidRPr="00642F80" w:rsidRDefault="000E38C0" w:rsidP="0046601A">
            <w:pPr>
              <w:ind w:left="-76" w:right="-93"/>
              <w:jc w:val="center"/>
              <w:rPr>
                <w:rFonts w:ascii="Arial" w:hAnsi="Arial" w:cs="Arial"/>
                <w:sz w:val="13"/>
                <w:szCs w:val="13"/>
              </w:rPr>
            </w:pPr>
            <w:r w:rsidRPr="00642F80">
              <w:rPr>
                <w:rFonts w:ascii="Arial" w:hAnsi="Arial" w:cs="Arial"/>
                <w:sz w:val="13"/>
                <w:szCs w:val="13"/>
              </w:rPr>
              <w:t>w tym przez zasądzenie kwoty pieniężnej</w:t>
            </w:r>
          </w:p>
        </w:tc>
        <w:tc>
          <w:tcPr>
            <w:tcW w:w="891" w:type="dxa"/>
            <w:vMerge/>
            <w:vAlign w:val="center"/>
          </w:tcPr>
          <w:p w:rsidR="000E38C0" w:rsidRPr="00642F80" w:rsidRDefault="000E38C0" w:rsidP="0046601A">
            <w:pPr>
              <w:jc w:val="center"/>
              <w:rPr>
                <w:rFonts w:ascii="Arial" w:hAnsi="Arial" w:cs="Arial"/>
              </w:rPr>
            </w:pPr>
          </w:p>
        </w:tc>
        <w:tc>
          <w:tcPr>
            <w:tcW w:w="994" w:type="dxa"/>
            <w:vMerge/>
            <w:vAlign w:val="center"/>
          </w:tcPr>
          <w:p w:rsidR="000E38C0" w:rsidRPr="00642F80" w:rsidRDefault="000E38C0" w:rsidP="0046601A">
            <w:pPr>
              <w:jc w:val="center"/>
              <w:rPr>
                <w:rFonts w:ascii="Arial" w:hAnsi="Arial" w:cs="Arial"/>
              </w:rPr>
            </w:pPr>
          </w:p>
        </w:tc>
        <w:tc>
          <w:tcPr>
            <w:tcW w:w="815" w:type="dxa"/>
            <w:vMerge/>
            <w:vAlign w:val="center"/>
          </w:tcPr>
          <w:p w:rsidR="000E38C0" w:rsidRPr="00642F80" w:rsidRDefault="000E38C0" w:rsidP="0046601A">
            <w:pPr>
              <w:jc w:val="center"/>
              <w:rPr>
                <w:rFonts w:ascii="Arial" w:hAnsi="Arial" w:cs="Arial"/>
              </w:rPr>
            </w:pPr>
          </w:p>
        </w:tc>
        <w:tc>
          <w:tcPr>
            <w:tcW w:w="1015" w:type="dxa"/>
            <w:vMerge/>
            <w:vAlign w:val="center"/>
          </w:tcPr>
          <w:p w:rsidR="000E38C0" w:rsidRPr="00642F80" w:rsidRDefault="000E38C0" w:rsidP="0046601A">
            <w:pPr>
              <w:jc w:val="center"/>
              <w:rPr>
                <w:rFonts w:ascii="Arial" w:hAnsi="Arial" w:cs="Arial"/>
              </w:rPr>
            </w:pPr>
          </w:p>
        </w:tc>
        <w:tc>
          <w:tcPr>
            <w:tcW w:w="703" w:type="dxa"/>
            <w:vMerge/>
            <w:vAlign w:val="center"/>
          </w:tcPr>
          <w:p w:rsidR="000E38C0" w:rsidRPr="00642F80" w:rsidRDefault="000E38C0" w:rsidP="0046601A">
            <w:pPr>
              <w:jc w:val="center"/>
              <w:rPr>
                <w:rFonts w:ascii="Arial" w:hAnsi="Arial" w:cs="Arial"/>
              </w:rPr>
            </w:pPr>
          </w:p>
        </w:tc>
        <w:tc>
          <w:tcPr>
            <w:tcW w:w="826" w:type="dxa"/>
            <w:vMerge/>
            <w:vAlign w:val="center"/>
          </w:tcPr>
          <w:p w:rsidR="000E38C0" w:rsidRPr="00642F80" w:rsidRDefault="000E38C0" w:rsidP="0046601A">
            <w:pPr>
              <w:jc w:val="center"/>
              <w:rPr>
                <w:rFonts w:ascii="Arial" w:hAnsi="Arial" w:cs="Arial"/>
              </w:rPr>
            </w:pPr>
          </w:p>
        </w:tc>
        <w:tc>
          <w:tcPr>
            <w:tcW w:w="924" w:type="dxa"/>
            <w:vMerge/>
            <w:vAlign w:val="center"/>
          </w:tcPr>
          <w:p w:rsidR="000E38C0" w:rsidRPr="00642F80" w:rsidRDefault="000E38C0" w:rsidP="0046601A">
            <w:pPr>
              <w:jc w:val="center"/>
              <w:rPr>
                <w:rFonts w:ascii="Arial" w:hAnsi="Arial" w:cs="Arial"/>
              </w:rPr>
            </w:pPr>
          </w:p>
        </w:tc>
        <w:tc>
          <w:tcPr>
            <w:tcW w:w="1320" w:type="dxa"/>
            <w:vMerge/>
            <w:tcBorders>
              <w:right w:val="single" w:sz="8" w:space="0" w:color="auto"/>
            </w:tcBorders>
            <w:vAlign w:val="center"/>
          </w:tcPr>
          <w:p w:rsidR="000E38C0" w:rsidRPr="00642F80" w:rsidRDefault="000E38C0" w:rsidP="0046601A">
            <w:pPr>
              <w:jc w:val="center"/>
              <w:rPr>
                <w:rFonts w:ascii="Arial" w:hAnsi="Arial" w:cs="Arial"/>
              </w:rPr>
            </w:pPr>
          </w:p>
        </w:tc>
      </w:tr>
      <w:tr w:rsidR="00C0423F" w:rsidRPr="00642F80" w:rsidTr="000E38C0">
        <w:trPr>
          <w:tblHeader/>
        </w:trPr>
        <w:tc>
          <w:tcPr>
            <w:tcW w:w="2964" w:type="dxa"/>
            <w:gridSpan w:val="4"/>
            <w:tcBorders>
              <w:lef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0</w:t>
            </w:r>
          </w:p>
        </w:tc>
        <w:tc>
          <w:tcPr>
            <w:tcW w:w="106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w:t>
            </w:r>
          </w:p>
        </w:tc>
        <w:tc>
          <w:tcPr>
            <w:tcW w:w="100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2</w:t>
            </w:r>
          </w:p>
        </w:tc>
        <w:tc>
          <w:tcPr>
            <w:tcW w:w="868"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3</w:t>
            </w:r>
          </w:p>
        </w:tc>
        <w:tc>
          <w:tcPr>
            <w:tcW w:w="839"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4</w:t>
            </w:r>
          </w:p>
        </w:tc>
        <w:tc>
          <w:tcPr>
            <w:tcW w:w="817"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5</w:t>
            </w:r>
          </w:p>
        </w:tc>
        <w:tc>
          <w:tcPr>
            <w:tcW w:w="891"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6</w:t>
            </w:r>
          </w:p>
        </w:tc>
        <w:tc>
          <w:tcPr>
            <w:tcW w:w="99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7</w:t>
            </w:r>
          </w:p>
        </w:tc>
        <w:tc>
          <w:tcPr>
            <w:tcW w:w="8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8</w:t>
            </w:r>
          </w:p>
        </w:tc>
        <w:tc>
          <w:tcPr>
            <w:tcW w:w="1015"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9</w:t>
            </w:r>
          </w:p>
        </w:tc>
        <w:tc>
          <w:tcPr>
            <w:tcW w:w="703"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10</w:t>
            </w:r>
          </w:p>
        </w:tc>
        <w:tc>
          <w:tcPr>
            <w:tcW w:w="826"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11</w:t>
            </w:r>
          </w:p>
        </w:tc>
        <w:tc>
          <w:tcPr>
            <w:tcW w:w="924" w:type="dxa"/>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12</w:t>
            </w:r>
          </w:p>
        </w:tc>
        <w:tc>
          <w:tcPr>
            <w:tcW w:w="1320" w:type="dxa"/>
            <w:tcBorders>
              <w:right w:val="single" w:sz="8" w:space="0" w:color="auto"/>
            </w:tcBorders>
            <w:vAlign w:val="center"/>
          </w:tcPr>
          <w:p w:rsidR="000E38C0" w:rsidRPr="00642F80" w:rsidRDefault="000E38C0" w:rsidP="0046601A">
            <w:pPr>
              <w:jc w:val="center"/>
              <w:rPr>
                <w:rFonts w:ascii="Arial" w:hAnsi="Arial" w:cs="Arial"/>
                <w:sz w:val="14"/>
                <w:szCs w:val="14"/>
              </w:rPr>
            </w:pPr>
            <w:r w:rsidRPr="00642F80">
              <w:rPr>
                <w:rFonts w:ascii="Arial" w:hAnsi="Arial" w:cs="Arial"/>
                <w:sz w:val="14"/>
                <w:szCs w:val="14"/>
              </w:rPr>
              <w:t>13</w:t>
            </w:r>
          </w:p>
        </w:tc>
      </w:tr>
      <w:tr w:rsidR="00C0423F" w:rsidRPr="00642F80" w:rsidTr="00D73969">
        <w:tc>
          <w:tcPr>
            <w:tcW w:w="2590" w:type="dxa"/>
            <w:gridSpan w:val="3"/>
            <w:tcBorders>
              <w:left w:val="single" w:sz="8" w:space="0" w:color="auto"/>
              <w:right w:val="single" w:sz="18" w:space="0" w:color="auto"/>
            </w:tcBorders>
          </w:tcPr>
          <w:p w:rsidR="00EB77A4" w:rsidRPr="00642F80" w:rsidRDefault="00EB77A4" w:rsidP="0046601A">
            <w:pPr>
              <w:rPr>
                <w:rFonts w:ascii="Arial" w:hAnsi="Arial" w:cs="Arial"/>
              </w:rPr>
            </w:pPr>
            <w:r w:rsidRPr="00642F80">
              <w:rPr>
                <w:rFonts w:ascii="Arial" w:hAnsi="Arial" w:cs="Arial"/>
                <w:b/>
                <w:sz w:val="20"/>
                <w:szCs w:val="20"/>
              </w:rPr>
              <w:t>Ogółem</w:t>
            </w:r>
            <w:r w:rsidRPr="00642F80">
              <w:rPr>
                <w:rFonts w:ascii="Arial" w:hAnsi="Arial" w:cs="Arial"/>
              </w:rPr>
              <w:t xml:space="preserve"> </w:t>
            </w:r>
            <w:r w:rsidRPr="00642F80">
              <w:rPr>
                <w:rFonts w:ascii="Arial" w:hAnsi="Arial" w:cs="Arial"/>
                <w:b/>
                <w:sz w:val="14"/>
                <w:szCs w:val="14"/>
              </w:rPr>
              <w:t>(wiersze od 02 do 12)</w:t>
            </w:r>
            <w:r w:rsidRPr="00642F80">
              <w:rPr>
                <w:rFonts w:ascii="Arial" w:hAnsi="Arial" w:cs="Arial"/>
                <w:b/>
                <w:sz w:val="16"/>
                <w:szCs w:val="16"/>
              </w:rPr>
              <w:t xml:space="preserve">                                                                                                                                                                                                                                                                                                                                                </w:t>
            </w:r>
          </w:p>
        </w:tc>
        <w:tc>
          <w:tcPr>
            <w:tcW w:w="374" w:type="dxa"/>
            <w:tcBorders>
              <w:top w:val="single" w:sz="18" w:space="0" w:color="auto"/>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01</w:t>
            </w:r>
          </w:p>
        </w:tc>
        <w:tc>
          <w:tcPr>
            <w:tcW w:w="106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100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87</w:t>
            </w:r>
          </w:p>
        </w:tc>
        <w:tc>
          <w:tcPr>
            <w:tcW w:w="868"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89</w:t>
            </w:r>
          </w:p>
        </w:tc>
        <w:tc>
          <w:tcPr>
            <w:tcW w:w="839"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817"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891"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99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79</w:t>
            </w:r>
          </w:p>
        </w:tc>
        <w:tc>
          <w:tcPr>
            <w:tcW w:w="8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015"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w:t>
            </w:r>
          </w:p>
        </w:tc>
        <w:tc>
          <w:tcPr>
            <w:tcW w:w="703"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w:t>
            </w:r>
          </w:p>
        </w:tc>
        <w:tc>
          <w:tcPr>
            <w:tcW w:w="826"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924" w:type="dxa"/>
            <w:tcBorders>
              <w:top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top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11.500,00</w:t>
            </w:r>
          </w:p>
        </w:tc>
      </w:tr>
      <w:tr w:rsidR="00C0423F" w:rsidRPr="00642F80" w:rsidTr="00D73969">
        <w:trPr>
          <w:cantSplit/>
        </w:trPr>
        <w:tc>
          <w:tcPr>
            <w:tcW w:w="350" w:type="dxa"/>
            <w:vMerge w:val="restart"/>
            <w:tcBorders>
              <w:left w:val="single" w:sz="8" w:space="0" w:color="auto"/>
            </w:tcBorders>
            <w:textDirection w:val="btLr"/>
          </w:tcPr>
          <w:p w:rsidR="00EB77A4" w:rsidRPr="00642F80" w:rsidRDefault="00EB77A4" w:rsidP="0046601A">
            <w:pPr>
              <w:jc w:val="center"/>
              <w:rPr>
                <w:rFonts w:ascii="Arial" w:hAnsi="Arial" w:cs="Arial"/>
                <w:sz w:val="18"/>
                <w:szCs w:val="18"/>
              </w:rPr>
            </w:pPr>
            <w:r w:rsidRPr="00642F80">
              <w:rPr>
                <w:rFonts w:ascii="Arial" w:hAnsi="Arial" w:cs="Arial"/>
                <w:sz w:val="18"/>
                <w:szCs w:val="18"/>
              </w:rPr>
              <w:t>Skarga na</w:t>
            </w: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zbyt odległe wyznaczenie terminu pierwszej rozprawy</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02</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długość przerwy (odroczenia) między rozprawami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03</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ind w:right="-79"/>
              <w:rPr>
                <w:rFonts w:ascii="Arial" w:hAnsi="Arial" w:cs="Arial"/>
                <w:sz w:val="14"/>
                <w:szCs w:val="14"/>
              </w:rPr>
            </w:pPr>
            <w:r w:rsidRPr="00642F80">
              <w:rPr>
                <w:rFonts w:ascii="Arial" w:hAnsi="Arial" w:cs="Arial"/>
                <w:sz w:val="14"/>
                <w:szCs w:val="14"/>
              </w:rPr>
              <w:t>zwłokę wykonania opinii przez biegłych albo zasięganie przez sędziów kolejnych opinii</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04</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nadużywanie zawieszania postępowania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05</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trwania tzw. czynności wstępnych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06</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tcPr>
          <w:p w:rsidR="00EB77A4" w:rsidRPr="00642F80" w:rsidRDefault="00EB77A4" w:rsidP="0046601A">
            <w:pPr>
              <w:rPr>
                <w:rFonts w:ascii="Arial" w:hAnsi="Arial" w:cs="Arial"/>
                <w:sz w:val="14"/>
                <w:szCs w:val="14"/>
              </w:rPr>
            </w:pPr>
            <w:r w:rsidRPr="00642F80">
              <w:rPr>
                <w:rFonts w:ascii="Arial" w:hAnsi="Arial" w:cs="Arial"/>
                <w:sz w:val="14"/>
                <w:szCs w:val="14"/>
              </w:rPr>
              <w:t>przewlekłość postępowania międzyinstancyjnego</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07</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1"/>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val="restart"/>
            <w:vAlign w:val="center"/>
          </w:tcPr>
          <w:p w:rsidR="00EB77A4" w:rsidRPr="00642F80" w:rsidRDefault="00EB77A4" w:rsidP="0046601A">
            <w:pPr>
              <w:ind w:right="-79"/>
              <w:rPr>
                <w:rFonts w:ascii="Arial" w:hAnsi="Arial" w:cs="Arial"/>
                <w:sz w:val="14"/>
                <w:szCs w:val="14"/>
              </w:rPr>
            </w:pPr>
            <w:r w:rsidRPr="00642F80">
              <w:rPr>
                <w:rFonts w:ascii="Arial" w:hAnsi="Arial" w:cs="Arial"/>
                <w:sz w:val="14"/>
                <w:szCs w:val="14"/>
              </w:rPr>
              <w:t>przewlekłość postępowania wykonawczego</w:t>
            </w:r>
          </w:p>
        </w:tc>
        <w:tc>
          <w:tcPr>
            <w:tcW w:w="970" w:type="dxa"/>
            <w:tcBorders>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sądu</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08</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240"/>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1270" w:type="dxa"/>
            <w:vMerge/>
          </w:tcPr>
          <w:p w:rsidR="00EB77A4" w:rsidRPr="00642F80" w:rsidRDefault="00EB77A4" w:rsidP="0046601A">
            <w:pPr>
              <w:rPr>
                <w:rFonts w:ascii="Arial" w:hAnsi="Arial" w:cs="Arial"/>
                <w:sz w:val="16"/>
                <w:szCs w:val="16"/>
              </w:rPr>
            </w:pPr>
          </w:p>
        </w:tc>
        <w:tc>
          <w:tcPr>
            <w:tcW w:w="970" w:type="dxa"/>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komornika</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09</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400"/>
        </w:trPr>
        <w:tc>
          <w:tcPr>
            <w:tcW w:w="350" w:type="dxa"/>
            <w:vMerge/>
            <w:tcBorders>
              <w:left w:val="single" w:sz="8" w:space="0" w:color="auto"/>
            </w:tcBorders>
          </w:tcPr>
          <w:p w:rsidR="00EB77A4" w:rsidRPr="00642F80" w:rsidRDefault="00EB77A4" w:rsidP="0046601A">
            <w:pPr>
              <w:rPr>
                <w:rFonts w:ascii="Arial" w:hAnsi="Arial" w:cs="Arial"/>
                <w:sz w:val="18"/>
                <w:szCs w:val="18"/>
              </w:rPr>
            </w:pPr>
            <w:bookmarkStart w:id="9" w:name="_Hlk137448846"/>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bezczynność w podejmowaniu czynności procesowych</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10</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703" w:type="dxa"/>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w:t>
            </w: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tr w:rsidR="00C0423F" w:rsidRPr="00642F80" w:rsidTr="00D73969">
        <w:trPr>
          <w:cantSplit/>
          <w:trHeight w:val="157"/>
        </w:trPr>
        <w:tc>
          <w:tcPr>
            <w:tcW w:w="350" w:type="dxa"/>
            <w:vMerge/>
            <w:tcBorders>
              <w:left w:val="single" w:sz="8" w:space="0" w:color="auto"/>
            </w:tcBorders>
          </w:tcPr>
          <w:p w:rsidR="00EB77A4" w:rsidRPr="00642F80" w:rsidRDefault="00EB77A4" w:rsidP="0046601A">
            <w:pPr>
              <w:rPr>
                <w:rFonts w:ascii="Arial" w:hAnsi="Arial" w:cs="Arial"/>
                <w:sz w:val="18"/>
                <w:szCs w:val="18"/>
              </w:rPr>
            </w:pPr>
          </w:p>
        </w:tc>
        <w:tc>
          <w:tcPr>
            <w:tcW w:w="2240" w:type="dxa"/>
            <w:gridSpan w:val="2"/>
            <w:tcBorders>
              <w:right w:val="single" w:sz="18" w:space="0" w:color="auto"/>
            </w:tcBorders>
            <w:vAlign w:val="center"/>
          </w:tcPr>
          <w:p w:rsidR="00EB77A4" w:rsidRPr="00642F80" w:rsidRDefault="00EB77A4" w:rsidP="0046601A">
            <w:pPr>
              <w:ind w:right="-112"/>
              <w:rPr>
                <w:rFonts w:ascii="Arial" w:hAnsi="Arial" w:cs="Arial"/>
                <w:sz w:val="14"/>
                <w:szCs w:val="14"/>
              </w:rPr>
            </w:pPr>
            <w:r w:rsidRPr="00642F80">
              <w:rPr>
                <w:rFonts w:ascii="Arial" w:hAnsi="Arial" w:cs="Arial"/>
                <w:sz w:val="14"/>
                <w:szCs w:val="14"/>
              </w:rPr>
              <w:t>nieterminowość sporządzania uzasadnień</w:t>
            </w:r>
          </w:p>
        </w:tc>
        <w:tc>
          <w:tcPr>
            <w:tcW w:w="374" w:type="dxa"/>
            <w:tcBorders>
              <w:left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11</w:t>
            </w:r>
          </w:p>
        </w:tc>
        <w:tc>
          <w:tcPr>
            <w:tcW w:w="1064" w:type="dxa"/>
            <w:tcMar>
              <w:right w:w="57" w:type="dxa"/>
            </w:tcMar>
            <w:vAlign w:val="center"/>
          </w:tcPr>
          <w:p w:rsidR="00EB77A4" w:rsidRPr="00642F80" w:rsidRDefault="00EB77A4" w:rsidP="00D73969">
            <w:pPr>
              <w:jc w:val="right"/>
              <w:rPr>
                <w:rFonts w:ascii="Arial" w:hAnsi="Arial" w:cs="Arial"/>
                <w:sz w:val="14"/>
                <w:szCs w:val="14"/>
              </w:rPr>
            </w:pPr>
          </w:p>
        </w:tc>
        <w:tc>
          <w:tcPr>
            <w:tcW w:w="1008" w:type="dxa"/>
            <w:tcMar>
              <w:right w:w="57" w:type="dxa"/>
            </w:tcMar>
            <w:vAlign w:val="center"/>
          </w:tcPr>
          <w:p w:rsidR="00EB77A4" w:rsidRPr="00642F80" w:rsidRDefault="00EB77A4" w:rsidP="00D73969">
            <w:pPr>
              <w:jc w:val="right"/>
              <w:rPr>
                <w:rFonts w:ascii="Arial" w:hAnsi="Arial" w:cs="Arial"/>
                <w:sz w:val="14"/>
                <w:szCs w:val="14"/>
              </w:rPr>
            </w:pPr>
          </w:p>
        </w:tc>
        <w:tc>
          <w:tcPr>
            <w:tcW w:w="868" w:type="dxa"/>
            <w:tcMar>
              <w:right w:w="57" w:type="dxa"/>
            </w:tcMar>
            <w:vAlign w:val="center"/>
          </w:tcPr>
          <w:p w:rsidR="00EB77A4" w:rsidRPr="00642F80" w:rsidRDefault="00EB77A4" w:rsidP="00D73969">
            <w:pPr>
              <w:jc w:val="right"/>
              <w:rPr>
                <w:rFonts w:ascii="Arial" w:hAnsi="Arial" w:cs="Arial"/>
                <w:sz w:val="14"/>
                <w:szCs w:val="14"/>
              </w:rPr>
            </w:pPr>
          </w:p>
        </w:tc>
        <w:tc>
          <w:tcPr>
            <w:tcW w:w="839" w:type="dxa"/>
            <w:tcMar>
              <w:right w:w="57" w:type="dxa"/>
            </w:tcMar>
            <w:vAlign w:val="center"/>
          </w:tcPr>
          <w:p w:rsidR="00EB77A4" w:rsidRPr="00642F80" w:rsidRDefault="00EB77A4" w:rsidP="00D73969">
            <w:pPr>
              <w:jc w:val="right"/>
              <w:rPr>
                <w:rFonts w:ascii="Arial" w:hAnsi="Arial" w:cs="Arial"/>
                <w:sz w:val="14"/>
                <w:szCs w:val="14"/>
              </w:rPr>
            </w:pPr>
          </w:p>
        </w:tc>
        <w:tc>
          <w:tcPr>
            <w:tcW w:w="817" w:type="dxa"/>
            <w:tcMar>
              <w:right w:w="57" w:type="dxa"/>
            </w:tcMar>
            <w:vAlign w:val="center"/>
          </w:tcPr>
          <w:p w:rsidR="00EB77A4" w:rsidRPr="00642F80" w:rsidRDefault="00EB77A4" w:rsidP="00D73969">
            <w:pPr>
              <w:jc w:val="right"/>
              <w:rPr>
                <w:rFonts w:ascii="Arial" w:hAnsi="Arial" w:cs="Arial"/>
                <w:sz w:val="14"/>
                <w:szCs w:val="14"/>
              </w:rPr>
            </w:pPr>
          </w:p>
        </w:tc>
        <w:tc>
          <w:tcPr>
            <w:tcW w:w="891" w:type="dxa"/>
            <w:tcMar>
              <w:right w:w="57" w:type="dxa"/>
            </w:tcMar>
            <w:vAlign w:val="center"/>
          </w:tcPr>
          <w:p w:rsidR="00EB77A4" w:rsidRPr="00642F80" w:rsidRDefault="00EB77A4" w:rsidP="00D73969">
            <w:pPr>
              <w:jc w:val="right"/>
              <w:rPr>
                <w:rFonts w:ascii="Arial" w:hAnsi="Arial" w:cs="Arial"/>
                <w:sz w:val="14"/>
                <w:szCs w:val="14"/>
              </w:rPr>
            </w:pPr>
          </w:p>
        </w:tc>
        <w:tc>
          <w:tcPr>
            <w:tcW w:w="994" w:type="dxa"/>
            <w:tcMar>
              <w:right w:w="57" w:type="dxa"/>
            </w:tcMar>
            <w:vAlign w:val="center"/>
          </w:tcPr>
          <w:p w:rsidR="00EB77A4" w:rsidRPr="00642F80" w:rsidRDefault="00EB77A4" w:rsidP="00D73969">
            <w:pPr>
              <w:jc w:val="right"/>
              <w:rPr>
                <w:rFonts w:ascii="Arial" w:hAnsi="Arial" w:cs="Arial"/>
                <w:sz w:val="14"/>
                <w:szCs w:val="14"/>
              </w:rPr>
            </w:pPr>
          </w:p>
        </w:tc>
        <w:tc>
          <w:tcPr>
            <w:tcW w:w="815" w:type="dxa"/>
            <w:tcMar>
              <w:right w:w="57" w:type="dxa"/>
            </w:tcMar>
            <w:vAlign w:val="center"/>
          </w:tcPr>
          <w:p w:rsidR="00EB77A4" w:rsidRPr="00642F80" w:rsidRDefault="00EB77A4" w:rsidP="00D73969">
            <w:pPr>
              <w:jc w:val="right"/>
              <w:rPr>
                <w:rFonts w:ascii="Arial" w:hAnsi="Arial" w:cs="Arial"/>
                <w:sz w:val="14"/>
                <w:szCs w:val="14"/>
              </w:rPr>
            </w:pPr>
          </w:p>
        </w:tc>
        <w:tc>
          <w:tcPr>
            <w:tcW w:w="1015" w:type="dxa"/>
            <w:tcMar>
              <w:right w:w="57" w:type="dxa"/>
            </w:tcMar>
            <w:vAlign w:val="center"/>
          </w:tcPr>
          <w:p w:rsidR="00EB77A4" w:rsidRPr="00642F80" w:rsidRDefault="00EB77A4" w:rsidP="00D73969">
            <w:pPr>
              <w:jc w:val="right"/>
              <w:rPr>
                <w:rFonts w:ascii="Arial" w:hAnsi="Arial" w:cs="Arial"/>
                <w:sz w:val="14"/>
                <w:szCs w:val="14"/>
              </w:rPr>
            </w:pPr>
          </w:p>
        </w:tc>
        <w:tc>
          <w:tcPr>
            <w:tcW w:w="703" w:type="dxa"/>
            <w:tcMar>
              <w:right w:w="57" w:type="dxa"/>
            </w:tcMar>
            <w:vAlign w:val="center"/>
          </w:tcPr>
          <w:p w:rsidR="00EB77A4" w:rsidRPr="00642F80" w:rsidRDefault="00EB77A4" w:rsidP="00D73969">
            <w:pPr>
              <w:jc w:val="right"/>
              <w:rPr>
                <w:rFonts w:ascii="Arial" w:hAnsi="Arial" w:cs="Arial"/>
                <w:sz w:val="14"/>
                <w:szCs w:val="14"/>
              </w:rPr>
            </w:pPr>
          </w:p>
        </w:tc>
        <w:tc>
          <w:tcPr>
            <w:tcW w:w="826" w:type="dxa"/>
            <w:tcMar>
              <w:right w:w="57" w:type="dxa"/>
            </w:tcMar>
            <w:vAlign w:val="center"/>
          </w:tcPr>
          <w:p w:rsidR="00EB77A4" w:rsidRPr="00642F80" w:rsidRDefault="00EB77A4" w:rsidP="00D73969">
            <w:pPr>
              <w:jc w:val="right"/>
              <w:rPr>
                <w:rFonts w:ascii="Arial" w:hAnsi="Arial" w:cs="Arial"/>
                <w:sz w:val="14"/>
                <w:szCs w:val="14"/>
              </w:rPr>
            </w:pPr>
          </w:p>
        </w:tc>
        <w:tc>
          <w:tcPr>
            <w:tcW w:w="924" w:type="dxa"/>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r>
      <w:bookmarkEnd w:id="9"/>
      <w:tr w:rsidR="00EB77A4" w:rsidRPr="00642F80" w:rsidTr="00D73969">
        <w:trPr>
          <w:cantSplit/>
          <w:trHeight w:val="170"/>
        </w:trPr>
        <w:tc>
          <w:tcPr>
            <w:tcW w:w="350" w:type="dxa"/>
            <w:vMerge/>
            <w:tcBorders>
              <w:left w:val="single" w:sz="8" w:space="0" w:color="auto"/>
              <w:bottom w:val="single" w:sz="8" w:space="0" w:color="auto"/>
            </w:tcBorders>
          </w:tcPr>
          <w:p w:rsidR="00EB77A4" w:rsidRPr="00642F80" w:rsidRDefault="00EB77A4" w:rsidP="0046601A">
            <w:pPr>
              <w:rPr>
                <w:rFonts w:ascii="Arial" w:hAnsi="Arial" w:cs="Arial"/>
                <w:sz w:val="18"/>
                <w:szCs w:val="18"/>
              </w:rPr>
            </w:pPr>
          </w:p>
        </w:tc>
        <w:tc>
          <w:tcPr>
            <w:tcW w:w="2240" w:type="dxa"/>
            <w:gridSpan w:val="2"/>
            <w:tcBorders>
              <w:bottom w:val="single" w:sz="8" w:space="0" w:color="auto"/>
              <w:right w:val="single" w:sz="18" w:space="0" w:color="auto"/>
            </w:tcBorders>
            <w:vAlign w:val="center"/>
          </w:tcPr>
          <w:p w:rsidR="00EB77A4" w:rsidRPr="00642F80" w:rsidRDefault="00EB77A4" w:rsidP="0046601A">
            <w:pPr>
              <w:rPr>
                <w:rFonts w:ascii="Arial" w:hAnsi="Arial" w:cs="Arial"/>
                <w:sz w:val="14"/>
                <w:szCs w:val="14"/>
              </w:rPr>
            </w:pPr>
            <w:r w:rsidRPr="00642F80">
              <w:rPr>
                <w:rFonts w:ascii="Arial" w:hAnsi="Arial" w:cs="Arial"/>
                <w:sz w:val="14"/>
                <w:szCs w:val="14"/>
              </w:rPr>
              <w:t>Inne</w:t>
            </w:r>
          </w:p>
        </w:tc>
        <w:tc>
          <w:tcPr>
            <w:tcW w:w="374" w:type="dxa"/>
            <w:tcBorders>
              <w:left w:val="single" w:sz="18" w:space="0" w:color="auto"/>
              <w:bottom w:val="single" w:sz="18" w:space="0" w:color="auto"/>
            </w:tcBorders>
            <w:vAlign w:val="center"/>
          </w:tcPr>
          <w:p w:rsidR="00EB77A4" w:rsidRPr="00642F80" w:rsidRDefault="00EB77A4" w:rsidP="0046601A">
            <w:pPr>
              <w:jc w:val="center"/>
              <w:rPr>
                <w:rFonts w:ascii="Arial" w:hAnsi="Arial" w:cs="Arial"/>
                <w:sz w:val="13"/>
                <w:szCs w:val="13"/>
              </w:rPr>
            </w:pPr>
            <w:r w:rsidRPr="00642F80">
              <w:rPr>
                <w:rFonts w:ascii="Arial" w:hAnsi="Arial" w:cs="Arial"/>
                <w:sz w:val="13"/>
                <w:szCs w:val="13"/>
              </w:rPr>
              <w:t>12</w:t>
            </w:r>
          </w:p>
        </w:tc>
        <w:tc>
          <w:tcPr>
            <w:tcW w:w="106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9</w:t>
            </w:r>
          </w:p>
        </w:tc>
        <w:tc>
          <w:tcPr>
            <w:tcW w:w="100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86</w:t>
            </w:r>
          </w:p>
        </w:tc>
        <w:tc>
          <w:tcPr>
            <w:tcW w:w="868"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89</w:t>
            </w:r>
          </w:p>
        </w:tc>
        <w:tc>
          <w:tcPr>
            <w:tcW w:w="839"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817"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891"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5</w:t>
            </w:r>
          </w:p>
        </w:tc>
        <w:tc>
          <w:tcPr>
            <w:tcW w:w="99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79</w:t>
            </w:r>
          </w:p>
        </w:tc>
        <w:tc>
          <w:tcPr>
            <w:tcW w:w="8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015"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703"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6</w:t>
            </w:r>
          </w:p>
        </w:tc>
        <w:tc>
          <w:tcPr>
            <w:tcW w:w="826"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924" w:type="dxa"/>
            <w:tcBorders>
              <w:bottom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p>
        </w:tc>
        <w:tc>
          <w:tcPr>
            <w:tcW w:w="1320" w:type="dxa"/>
            <w:tcBorders>
              <w:bottom w:val="single" w:sz="18" w:space="0" w:color="auto"/>
              <w:right w:val="single" w:sz="18" w:space="0" w:color="auto"/>
            </w:tcBorders>
            <w:tcMar>
              <w:right w:w="57" w:type="dxa"/>
            </w:tcMar>
            <w:vAlign w:val="center"/>
          </w:tcPr>
          <w:p w:rsidR="00EB77A4" w:rsidRPr="00642F80" w:rsidRDefault="00EB77A4" w:rsidP="00D73969">
            <w:pPr>
              <w:jc w:val="right"/>
              <w:rPr>
                <w:rFonts w:ascii="Arial" w:hAnsi="Arial" w:cs="Arial"/>
                <w:sz w:val="14"/>
                <w:szCs w:val="14"/>
              </w:rPr>
            </w:pPr>
            <w:r w:rsidRPr="00642F80">
              <w:rPr>
                <w:rFonts w:ascii="Arial" w:hAnsi="Arial" w:cs="Arial"/>
                <w:sz w:val="14"/>
                <w:szCs w:val="14"/>
              </w:rPr>
              <w:t>11.500,00</w:t>
            </w:r>
          </w:p>
        </w:tc>
      </w:tr>
    </w:tbl>
    <w:p w:rsidR="001901E2" w:rsidRPr="00642F80" w:rsidRDefault="001901E2" w:rsidP="000E38C0">
      <w:pPr>
        <w:spacing w:after="40"/>
        <w:ind w:left="1831" w:hanging="1111"/>
        <w:rPr>
          <w:rFonts w:ascii="Arial" w:hAnsi="Arial" w:cs="Arial"/>
          <w:b/>
        </w:rPr>
      </w:pPr>
    </w:p>
    <w:p w:rsidR="007A12EC" w:rsidRPr="00642F80" w:rsidRDefault="007A12EC" w:rsidP="007A12EC">
      <w:pPr>
        <w:spacing w:after="40"/>
        <w:ind w:left="1120" w:hanging="1120"/>
        <w:rPr>
          <w:rFonts w:ascii="Arial" w:hAnsi="Arial" w:cs="Arial"/>
          <w:sz w:val="18"/>
        </w:rPr>
      </w:pPr>
      <w:r w:rsidRPr="00642F80">
        <w:rPr>
          <w:rFonts w:ascii="Arial" w:hAnsi="Arial" w:cs="Arial"/>
          <w:b/>
        </w:rPr>
        <w:t>Dział 5.2. Kontrolka skarg (w wydziale, którego sprawy skarga dotyczy</w:t>
      </w:r>
      <w:bookmarkStart w:id="10" w:name="OLE_LINK1"/>
      <w:r w:rsidRPr="00642F80">
        <w:rPr>
          <w:rFonts w:ascii="Arial" w:hAnsi="Arial" w:cs="Arial"/>
          <w:b/>
        </w:rPr>
        <w:t xml:space="preserve">) </w:t>
      </w:r>
      <w:r w:rsidRPr="00642F80">
        <w:rPr>
          <w:rFonts w:ascii="Arial" w:hAnsi="Arial" w:cs="Arial"/>
          <w:bCs/>
          <w:sz w:val="18"/>
        </w:rPr>
        <w:t>(§ 448</w:t>
      </w:r>
      <w:r w:rsidRPr="00642F80">
        <w:rPr>
          <w:rFonts w:ascii="Arial" w:hAnsi="Arial" w:cs="Arial"/>
          <w:bCs/>
          <w:sz w:val="18"/>
          <w:vertAlign w:val="superscript"/>
        </w:rPr>
        <w:t xml:space="preserve">5 </w:t>
      </w:r>
      <w:r w:rsidRPr="00642F80">
        <w:rPr>
          <w:rFonts w:ascii="Arial" w:hAnsi="Arial" w:cs="Arial"/>
          <w:bCs/>
          <w:sz w:val="18"/>
        </w:rPr>
        <w:t>ust. 1 zarządzenia</w:t>
      </w:r>
      <w:r w:rsidRPr="00642F80">
        <w:rPr>
          <w:rFonts w:ascii="Arial" w:hAnsi="Arial" w:cs="Arial"/>
          <w:sz w:val="18"/>
        </w:rPr>
        <w:t xml:space="preserve"> Ministra Sprawiedliwości z dnia 12 grudnia 2003 r.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480"/>
        <w:gridCol w:w="1349"/>
        <w:gridCol w:w="1846"/>
        <w:gridCol w:w="1440"/>
        <w:gridCol w:w="1421"/>
        <w:gridCol w:w="909"/>
        <w:gridCol w:w="1920"/>
        <w:gridCol w:w="1680"/>
      </w:tblGrid>
      <w:tr w:rsidR="00C0423F" w:rsidRPr="00642F80" w:rsidTr="00967FA8">
        <w:trPr>
          <w:trHeight w:hRule="exact" w:val="284"/>
        </w:trPr>
        <w:tc>
          <w:tcPr>
            <w:tcW w:w="2739" w:type="dxa"/>
            <w:gridSpan w:val="2"/>
            <w:vMerge w:val="restart"/>
            <w:tcBorders>
              <w:top w:val="single" w:sz="8" w:space="0" w:color="auto"/>
              <w:left w:val="single" w:sz="8" w:space="0" w:color="auto"/>
            </w:tcBorders>
            <w:vAlign w:val="center"/>
          </w:tcPr>
          <w:bookmarkEnd w:id="10"/>
          <w:p w:rsidR="007A12EC" w:rsidRPr="00642F80" w:rsidRDefault="007A12EC" w:rsidP="00967FA8">
            <w:pPr>
              <w:jc w:val="center"/>
              <w:rPr>
                <w:rFonts w:ascii="Arial" w:hAnsi="Arial" w:cs="Arial"/>
                <w:sz w:val="14"/>
                <w:szCs w:val="14"/>
              </w:rPr>
            </w:pPr>
            <w:r w:rsidRPr="00642F80">
              <w:rPr>
                <w:rFonts w:ascii="Arial" w:hAnsi="Arial" w:cs="Arial"/>
                <w:sz w:val="14"/>
                <w:szCs w:val="14"/>
              </w:rPr>
              <w:t>Wyszczególnienie</w:t>
            </w:r>
          </w:p>
        </w:tc>
        <w:tc>
          <w:tcPr>
            <w:tcW w:w="1349"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Wpłynęło</w:t>
            </w:r>
          </w:p>
        </w:tc>
        <w:tc>
          <w:tcPr>
            <w:tcW w:w="1846"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Przesłano do sądu właściwego</w:t>
            </w:r>
          </w:p>
        </w:tc>
        <w:tc>
          <w:tcPr>
            <w:tcW w:w="3770" w:type="dxa"/>
            <w:gridSpan w:val="3"/>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Rozpoznanie skargi</w:t>
            </w:r>
          </w:p>
        </w:tc>
        <w:tc>
          <w:tcPr>
            <w:tcW w:w="1920" w:type="dxa"/>
            <w:vMerge w:val="restart"/>
            <w:tcBorders>
              <w:top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Zarządzono wypłatę przez Skarb Państwa</w:t>
            </w:r>
          </w:p>
        </w:tc>
        <w:tc>
          <w:tcPr>
            <w:tcW w:w="1680" w:type="dxa"/>
            <w:vMerge w:val="restart"/>
            <w:tcBorders>
              <w:top w:val="single" w:sz="8" w:space="0" w:color="auto"/>
              <w:right w:val="single" w:sz="8" w:space="0" w:color="auto"/>
            </w:tcBorders>
            <w:vAlign w:val="center"/>
          </w:tcPr>
          <w:p w:rsidR="007A12EC" w:rsidRPr="00642F80" w:rsidRDefault="007A12EC" w:rsidP="00967FA8">
            <w:pPr>
              <w:jc w:val="center"/>
              <w:rPr>
                <w:rFonts w:ascii="Arial" w:hAnsi="Arial" w:cs="Arial"/>
                <w:sz w:val="14"/>
                <w:szCs w:val="14"/>
              </w:rPr>
            </w:pPr>
            <w:r w:rsidRPr="00642F80">
              <w:rPr>
                <w:rFonts w:ascii="Arial" w:hAnsi="Arial" w:cs="Arial"/>
                <w:sz w:val="14"/>
                <w:szCs w:val="14"/>
              </w:rPr>
              <w:t>Kwota</w:t>
            </w:r>
          </w:p>
          <w:p w:rsidR="007A12EC" w:rsidRPr="00642F80" w:rsidRDefault="007A12EC" w:rsidP="00967FA8">
            <w:pPr>
              <w:jc w:val="center"/>
              <w:rPr>
                <w:rFonts w:ascii="Arial" w:hAnsi="Arial" w:cs="Arial"/>
                <w:sz w:val="14"/>
                <w:szCs w:val="14"/>
              </w:rPr>
            </w:pPr>
            <w:r w:rsidRPr="00642F80">
              <w:rPr>
                <w:rFonts w:ascii="Arial" w:hAnsi="Arial" w:cs="Arial"/>
                <w:sz w:val="14"/>
                <w:szCs w:val="14"/>
              </w:rPr>
              <w:t>(w złotych)</w:t>
            </w:r>
          </w:p>
        </w:tc>
      </w:tr>
      <w:tr w:rsidR="00C0423F" w:rsidRPr="00642F80" w:rsidTr="00967FA8">
        <w:trPr>
          <w:trHeight w:val="190"/>
        </w:trPr>
        <w:tc>
          <w:tcPr>
            <w:tcW w:w="2739" w:type="dxa"/>
            <w:gridSpan w:val="2"/>
            <w:vMerge/>
            <w:tcBorders>
              <w:left w:val="single" w:sz="8" w:space="0" w:color="auto"/>
            </w:tcBorders>
          </w:tcPr>
          <w:p w:rsidR="007A12EC" w:rsidRPr="00642F80" w:rsidRDefault="007A12EC" w:rsidP="00967FA8">
            <w:pPr>
              <w:rPr>
                <w:rFonts w:ascii="Arial" w:hAnsi="Arial" w:cs="Arial"/>
                <w:sz w:val="14"/>
                <w:szCs w:val="14"/>
              </w:rPr>
            </w:pPr>
          </w:p>
        </w:tc>
        <w:tc>
          <w:tcPr>
            <w:tcW w:w="1349" w:type="dxa"/>
            <w:vMerge/>
          </w:tcPr>
          <w:p w:rsidR="007A12EC" w:rsidRPr="00642F80" w:rsidRDefault="007A12EC" w:rsidP="00967FA8">
            <w:pPr>
              <w:rPr>
                <w:rFonts w:ascii="Arial" w:hAnsi="Arial" w:cs="Arial"/>
                <w:sz w:val="14"/>
                <w:szCs w:val="14"/>
              </w:rPr>
            </w:pPr>
          </w:p>
        </w:tc>
        <w:tc>
          <w:tcPr>
            <w:tcW w:w="1846" w:type="dxa"/>
            <w:vMerge/>
          </w:tcPr>
          <w:p w:rsidR="007A12EC" w:rsidRPr="00642F80" w:rsidRDefault="007A12EC" w:rsidP="00967FA8">
            <w:pPr>
              <w:rPr>
                <w:rFonts w:ascii="Arial" w:hAnsi="Arial" w:cs="Arial"/>
                <w:sz w:val="14"/>
                <w:szCs w:val="14"/>
              </w:rPr>
            </w:pPr>
          </w:p>
        </w:tc>
        <w:tc>
          <w:tcPr>
            <w:tcW w:w="1440"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uwzględniono</w:t>
            </w:r>
          </w:p>
        </w:tc>
        <w:tc>
          <w:tcPr>
            <w:tcW w:w="1421"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oddalono</w:t>
            </w:r>
          </w:p>
        </w:tc>
        <w:tc>
          <w:tcPr>
            <w:tcW w:w="909" w:type="dxa"/>
          </w:tcPr>
          <w:p w:rsidR="007A12EC" w:rsidRPr="00642F80" w:rsidRDefault="007A12EC" w:rsidP="00967FA8">
            <w:pPr>
              <w:jc w:val="center"/>
              <w:rPr>
                <w:rFonts w:ascii="Arial" w:hAnsi="Arial" w:cs="Arial"/>
                <w:sz w:val="14"/>
                <w:szCs w:val="14"/>
              </w:rPr>
            </w:pPr>
            <w:r w:rsidRPr="00642F80">
              <w:rPr>
                <w:rFonts w:ascii="Arial" w:hAnsi="Arial" w:cs="Arial"/>
                <w:sz w:val="14"/>
                <w:szCs w:val="14"/>
              </w:rPr>
              <w:t>inne</w:t>
            </w:r>
          </w:p>
        </w:tc>
        <w:tc>
          <w:tcPr>
            <w:tcW w:w="1920" w:type="dxa"/>
            <w:vMerge/>
          </w:tcPr>
          <w:p w:rsidR="007A12EC" w:rsidRPr="00642F80" w:rsidRDefault="007A12EC" w:rsidP="00967FA8">
            <w:pPr>
              <w:jc w:val="center"/>
              <w:rPr>
                <w:rFonts w:ascii="Arial" w:hAnsi="Arial" w:cs="Arial"/>
                <w:sz w:val="14"/>
                <w:szCs w:val="14"/>
              </w:rPr>
            </w:pPr>
          </w:p>
        </w:tc>
        <w:tc>
          <w:tcPr>
            <w:tcW w:w="1680" w:type="dxa"/>
            <w:vMerge/>
            <w:tcBorders>
              <w:right w:val="single" w:sz="8" w:space="0" w:color="auto"/>
            </w:tcBorders>
          </w:tcPr>
          <w:p w:rsidR="007A12EC" w:rsidRPr="00642F80" w:rsidRDefault="007A12EC" w:rsidP="00967FA8">
            <w:pPr>
              <w:jc w:val="center"/>
              <w:rPr>
                <w:rFonts w:ascii="Arial" w:hAnsi="Arial" w:cs="Arial"/>
                <w:sz w:val="14"/>
                <w:szCs w:val="14"/>
              </w:rPr>
            </w:pPr>
          </w:p>
        </w:tc>
      </w:tr>
      <w:tr w:rsidR="00C0423F" w:rsidRPr="00642F80" w:rsidTr="00967FA8">
        <w:tc>
          <w:tcPr>
            <w:tcW w:w="2739" w:type="dxa"/>
            <w:gridSpan w:val="2"/>
            <w:tcBorders>
              <w:lef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0</w:t>
            </w:r>
          </w:p>
        </w:tc>
        <w:tc>
          <w:tcPr>
            <w:tcW w:w="134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1</w:t>
            </w:r>
          </w:p>
        </w:tc>
        <w:tc>
          <w:tcPr>
            <w:tcW w:w="1846"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2</w:t>
            </w:r>
          </w:p>
        </w:tc>
        <w:tc>
          <w:tcPr>
            <w:tcW w:w="144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3</w:t>
            </w:r>
          </w:p>
        </w:tc>
        <w:tc>
          <w:tcPr>
            <w:tcW w:w="1421"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4</w:t>
            </w:r>
          </w:p>
        </w:tc>
        <w:tc>
          <w:tcPr>
            <w:tcW w:w="909"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5</w:t>
            </w:r>
          </w:p>
        </w:tc>
        <w:tc>
          <w:tcPr>
            <w:tcW w:w="1920" w:type="dxa"/>
          </w:tcPr>
          <w:p w:rsidR="007A12EC" w:rsidRPr="00642F80" w:rsidRDefault="007A12EC" w:rsidP="00967FA8">
            <w:pPr>
              <w:jc w:val="center"/>
              <w:rPr>
                <w:rFonts w:ascii="Arial" w:hAnsi="Arial" w:cs="Arial"/>
                <w:sz w:val="12"/>
                <w:szCs w:val="12"/>
              </w:rPr>
            </w:pPr>
            <w:r w:rsidRPr="00642F80">
              <w:rPr>
                <w:rFonts w:ascii="Arial" w:hAnsi="Arial" w:cs="Arial"/>
                <w:sz w:val="12"/>
                <w:szCs w:val="12"/>
              </w:rPr>
              <w:t>6</w:t>
            </w:r>
          </w:p>
        </w:tc>
        <w:tc>
          <w:tcPr>
            <w:tcW w:w="1680" w:type="dxa"/>
            <w:tcBorders>
              <w:right w:val="single" w:sz="8" w:space="0" w:color="auto"/>
            </w:tcBorders>
          </w:tcPr>
          <w:p w:rsidR="007A12EC" w:rsidRPr="00642F80" w:rsidRDefault="007A12EC" w:rsidP="00967FA8">
            <w:pPr>
              <w:jc w:val="center"/>
              <w:rPr>
                <w:rFonts w:ascii="Arial" w:hAnsi="Arial" w:cs="Arial"/>
                <w:sz w:val="12"/>
                <w:szCs w:val="12"/>
              </w:rPr>
            </w:pPr>
            <w:r w:rsidRPr="00642F80">
              <w:rPr>
                <w:rFonts w:ascii="Arial" w:hAnsi="Arial" w:cs="Arial"/>
                <w:sz w:val="12"/>
                <w:szCs w:val="12"/>
              </w:rPr>
              <w:t>7</w:t>
            </w:r>
          </w:p>
        </w:tc>
      </w:tr>
      <w:tr w:rsidR="002F36E1" w:rsidRPr="00642F80" w:rsidTr="00646D80">
        <w:trPr>
          <w:trHeight w:hRule="exact" w:val="227"/>
        </w:trPr>
        <w:tc>
          <w:tcPr>
            <w:tcW w:w="2259" w:type="dxa"/>
            <w:tcBorders>
              <w:left w:val="single" w:sz="8" w:space="0" w:color="auto"/>
              <w:right w:val="single" w:sz="18" w:space="0" w:color="auto"/>
            </w:tcBorders>
            <w:vAlign w:val="center"/>
          </w:tcPr>
          <w:p w:rsidR="002F36E1" w:rsidRPr="00642F80" w:rsidRDefault="002F36E1" w:rsidP="002F36E1">
            <w:pPr>
              <w:rPr>
                <w:rFonts w:ascii="Arial" w:hAnsi="Arial" w:cs="Arial"/>
                <w:sz w:val="16"/>
                <w:szCs w:val="16"/>
              </w:rPr>
            </w:pPr>
            <w:r w:rsidRPr="00642F80">
              <w:rPr>
                <w:rFonts w:ascii="Arial" w:hAnsi="Arial" w:cs="Arial"/>
                <w:sz w:val="16"/>
                <w:szCs w:val="16"/>
              </w:rPr>
              <w:t>Skargi na sądu</w:t>
            </w:r>
          </w:p>
        </w:tc>
        <w:tc>
          <w:tcPr>
            <w:tcW w:w="480" w:type="dxa"/>
            <w:tcBorders>
              <w:top w:val="single" w:sz="18" w:space="0" w:color="auto"/>
              <w:left w:val="single" w:sz="18" w:space="0" w:color="auto"/>
              <w:bottom w:val="single" w:sz="12" w:space="0" w:color="auto"/>
            </w:tcBorders>
            <w:vAlign w:val="center"/>
          </w:tcPr>
          <w:p w:rsidR="002F36E1" w:rsidRPr="00642F80" w:rsidRDefault="002F36E1" w:rsidP="00967FA8">
            <w:pPr>
              <w:jc w:val="center"/>
              <w:rPr>
                <w:rFonts w:ascii="Arial" w:hAnsi="Arial" w:cs="Arial"/>
                <w:sz w:val="12"/>
                <w:szCs w:val="12"/>
              </w:rPr>
            </w:pPr>
            <w:r w:rsidRPr="00642F80">
              <w:rPr>
                <w:rFonts w:ascii="Arial" w:hAnsi="Arial" w:cs="Arial"/>
                <w:sz w:val="12"/>
                <w:szCs w:val="12"/>
              </w:rPr>
              <w:t>01</w:t>
            </w:r>
          </w:p>
        </w:tc>
        <w:tc>
          <w:tcPr>
            <w:tcW w:w="1349"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1</w:t>
            </w:r>
          </w:p>
        </w:tc>
        <w:tc>
          <w:tcPr>
            <w:tcW w:w="1846"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1</w:t>
            </w:r>
          </w:p>
        </w:tc>
        <w:tc>
          <w:tcPr>
            <w:tcW w:w="1440"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p>
        </w:tc>
        <w:tc>
          <w:tcPr>
            <w:tcW w:w="1421" w:type="dxa"/>
            <w:tcBorders>
              <w:top w:val="single" w:sz="18" w:space="0" w:color="auto"/>
              <w:bottom w:val="single" w:sz="12" w:space="0" w:color="auto"/>
            </w:tcBorders>
            <w:vAlign w:val="center"/>
          </w:tcPr>
          <w:p w:rsidR="002F36E1" w:rsidRPr="00642F80" w:rsidRDefault="002F36E1" w:rsidP="007A12EC">
            <w:pPr>
              <w:jc w:val="right"/>
              <w:rPr>
                <w:rFonts w:ascii="Arial" w:hAnsi="Arial" w:cs="Arial"/>
                <w:sz w:val="14"/>
                <w:szCs w:val="14"/>
              </w:rPr>
            </w:pPr>
          </w:p>
        </w:tc>
        <w:tc>
          <w:tcPr>
            <w:tcW w:w="909" w:type="dxa"/>
            <w:tcBorders>
              <w:top w:val="single" w:sz="18" w:space="0" w:color="auto"/>
              <w:bottom w:val="single" w:sz="12" w:space="0" w:color="auto"/>
              <w:right w:val="single" w:sz="4" w:space="0" w:color="auto"/>
            </w:tcBorders>
            <w:vAlign w:val="center"/>
          </w:tcPr>
          <w:p w:rsidR="002F36E1" w:rsidRPr="00642F80" w:rsidRDefault="002F36E1" w:rsidP="007A12EC">
            <w:pPr>
              <w:jc w:val="right"/>
              <w:rPr>
                <w:rFonts w:ascii="Arial" w:hAnsi="Arial" w:cs="Arial"/>
                <w:sz w:val="14"/>
                <w:szCs w:val="14"/>
              </w:rPr>
            </w:pPr>
            <w:r w:rsidRPr="00642F80">
              <w:rPr>
                <w:rFonts w:ascii="Arial" w:hAnsi="Arial" w:cs="Arial"/>
                <w:sz w:val="14"/>
                <w:szCs w:val="14"/>
              </w:rPr>
              <w:t>1</w:t>
            </w:r>
          </w:p>
        </w:tc>
        <w:tc>
          <w:tcPr>
            <w:tcW w:w="1920" w:type="dxa"/>
            <w:tcBorders>
              <w:top w:val="single" w:sz="18" w:space="0" w:color="auto"/>
              <w:left w:val="single" w:sz="4" w:space="0" w:color="auto"/>
              <w:bottom w:val="single" w:sz="12" w:space="0" w:color="auto"/>
              <w:right w:val="single" w:sz="4" w:space="0" w:color="auto"/>
            </w:tcBorders>
            <w:vAlign w:val="center"/>
          </w:tcPr>
          <w:p w:rsidR="002F36E1" w:rsidRPr="00642F80" w:rsidRDefault="002F36E1" w:rsidP="007A12EC">
            <w:pPr>
              <w:jc w:val="right"/>
              <w:rPr>
                <w:rFonts w:ascii="Arial" w:hAnsi="Arial" w:cs="Arial"/>
                <w:sz w:val="14"/>
                <w:szCs w:val="14"/>
              </w:rPr>
            </w:pPr>
          </w:p>
        </w:tc>
        <w:tc>
          <w:tcPr>
            <w:tcW w:w="1680" w:type="dxa"/>
            <w:tcBorders>
              <w:top w:val="single" w:sz="18" w:space="0" w:color="auto"/>
              <w:left w:val="single" w:sz="4" w:space="0" w:color="auto"/>
              <w:bottom w:val="single" w:sz="12" w:space="0" w:color="auto"/>
              <w:right w:val="single" w:sz="18" w:space="0" w:color="auto"/>
            </w:tcBorders>
            <w:vAlign w:val="center"/>
          </w:tcPr>
          <w:p w:rsidR="002F36E1" w:rsidRPr="00642F80" w:rsidRDefault="002F36E1" w:rsidP="007A12EC">
            <w:pPr>
              <w:jc w:val="right"/>
              <w:rPr>
                <w:rFonts w:ascii="Arial" w:hAnsi="Arial" w:cs="Arial"/>
                <w:sz w:val="14"/>
                <w:szCs w:val="14"/>
              </w:rPr>
            </w:pPr>
          </w:p>
        </w:tc>
      </w:tr>
    </w:tbl>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p>
    <w:p w:rsidR="007A12EC" w:rsidRPr="00642F80" w:rsidRDefault="007A12EC" w:rsidP="007A12EC">
      <w:pPr>
        <w:rPr>
          <w:rFonts w:ascii="Arial" w:hAnsi="Arial" w:cs="Arial"/>
          <w:b/>
          <w:sz w:val="10"/>
          <w:szCs w:val="10"/>
        </w:rPr>
      </w:pPr>
      <w:r w:rsidRPr="00642F80">
        <w:rPr>
          <w:rFonts w:ascii="Arial" w:hAnsi="Arial" w:cs="Arial"/>
          <w:b/>
          <w:sz w:val="10"/>
          <w:szCs w:val="10"/>
        </w:rPr>
        <w:br w:type="page"/>
      </w:r>
    </w:p>
    <w:p w:rsidR="007A12EC" w:rsidRPr="00642F80" w:rsidRDefault="007A12EC" w:rsidP="007A12EC">
      <w:pPr>
        <w:ind w:left="900" w:hanging="900"/>
        <w:rPr>
          <w:rFonts w:ascii="Arial" w:hAnsi="Arial" w:cs="Arial"/>
          <w:b/>
          <w:bCs/>
        </w:rPr>
      </w:pPr>
      <w:r w:rsidRPr="00642F80">
        <w:rPr>
          <w:rFonts w:ascii="Arial" w:hAnsi="Arial" w:cs="Arial"/>
          <w:b/>
          <w:bCs/>
        </w:rPr>
        <w:t>Dział 6. Prawomocnie zasądzone odszkodowania i zadośćuczynienia (w okresie sprawozdawczym) (rep. C)</w:t>
      </w:r>
    </w:p>
    <w:tbl>
      <w:tblPr>
        <w:tblW w:w="1559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69"/>
        <w:gridCol w:w="1137"/>
        <w:gridCol w:w="246"/>
        <w:gridCol w:w="873"/>
        <w:gridCol w:w="1344"/>
        <w:gridCol w:w="618"/>
        <w:gridCol w:w="283"/>
        <w:gridCol w:w="851"/>
        <w:gridCol w:w="850"/>
        <w:gridCol w:w="993"/>
        <w:gridCol w:w="1134"/>
        <w:gridCol w:w="1134"/>
        <w:gridCol w:w="790"/>
        <w:gridCol w:w="826"/>
        <w:gridCol w:w="798"/>
        <w:gridCol w:w="1271"/>
        <w:gridCol w:w="1276"/>
      </w:tblGrid>
      <w:tr w:rsidR="00C0423F" w:rsidRPr="00642F80" w:rsidTr="002F36E1">
        <w:trPr>
          <w:trHeight w:val="146"/>
        </w:trPr>
        <w:tc>
          <w:tcPr>
            <w:tcW w:w="5670" w:type="dxa"/>
            <w:gridSpan w:val="7"/>
            <w:vMerge w:val="restart"/>
            <w:tcBorders>
              <w:top w:val="single" w:sz="8" w:space="0" w:color="auto"/>
              <w:left w:val="single" w:sz="8" w:space="0" w:color="auto"/>
            </w:tcBorders>
            <w:vAlign w:val="center"/>
          </w:tcPr>
          <w:p w:rsidR="00833C89" w:rsidRPr="00642F80" w:rsidRDefault="00833C89" w:rsidP="00967FA8">
            <w:pPr>
              <w:rPr>
                <w:rFonts w:ascii="Arial" w:hAnsi="Arial" w:cs="Arial"/>
                <w:sz w:val="16"/>
                <w:szCs w:val="16"/>
              </w:rPr>
            </w:pPr>
            <w:r w:rsidRPr="00642F80">
              <w:rPr>
                <w:rFonts w:ascii="Arial" w:hAnsi="Arial" w:cs="Arial"/>
                <w:b/>
                <w:bCs/>
                <w:sz w:val="16"/>
                <w:szCs w:val="16"/>
              </w:rPr>
              <w:t>Wyszczególnienie rodzajów spraw według wykazu spraw podlegających symbolizacji</w:t>
            </w:r>
          </w:p>
        </w:tc>
        <w:tc>
          <w:tcPr>
            <w:tcW w:w="2694" w:type="dxa"/>
            <w:gridSpan w:val="3"/>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sz w:val="14"/>
                <w:szCs w:val="14"/>
              </w:rPr>
              <w:t xml:space="preserve">Liczba </w:t>
            </w:r>
          </w:p>
        </w:tc>
        <w:tc>
          <w:tcPr>
            <w:tcW w:w="1134"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134" w:type="dxa"/>
            <w:vMerge w:val="restart"/>
            <w:tcBorders>
              <w:top w:val="single" w:sz="8" w:space="0" w:color="auto"/>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c>
          <w:tcPr>
            <w:tcW w:w="2414" w:type="dxa"/>
            <w:gridSpan w:val="3"/>
            <w:tcBorders>
              <w:top w:val="single" w:sz="8" w:space="0" w:color="auto"/>
              <w:lef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Liczba</w:t>
            </w:r>
          </w:p>
        </w:tc>
        <w:tc>
          <w:tcPr>
            <w:tcW w:w="1271" w:type="dxa"/>
            <w:vMerge w:val="restart"/>
            <w:tcBorders>
              <w:top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w:t>
            </w:r>
          </w:p>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zasądzonych</w:t>
            </w:r>
          </w:p>
          <w:p w:rsidR="00833C89" w:rsidRPr="00642F80" w:rsidRDefault="00833C89" w:rsidP="00967FA8">
            <w:pPr>
              <w:jc w:val="center"/>
              <w:rPr>
                <w:rFonts w:ascii="Arial" w:hAnsi="Arial" w:cs="Arial"/>
                <w:sz w:val="12"/>
                <w:szCs w:val="14"/>
              </w:rPr>
            </w:pPr>
            <w:r w:rsidRPr="00642F80">
              <w:rPr>
                <w:rFonts w:ascii="Arial" w:hAnsi="Arial" w:cs="Arial"/>
                <w:bCs/>
                <w:sz w:val="12"/>
                <w:szCs w:val="14"/>
              </w:rPr>
              <w:t>odszkodowań (zł)</w:t>
            </w:r>
          </w:p>
        </w:tc>
        <w:tc>
          <w:tcPr>
            <w:tcW w:w="1276" w:type="dxa"/>
            <w:vMerge w:val="restart"/>
            <w:tcBorders>
              <w:top w:val="single" w:sz="8" w:space="0" w:color="auto"/>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2"/>
                <w:szCs w:val="14"/>
              </w:rPr>
            </w:pPr>
            <w:r w:rsidRPr="00642F80">
              <w:rPr>
                <w:rFonts w:ascii="Arial" w:hAnsi="Arial" w:cs="Arial"/>
                <w:bCs/>
                <w:sz w:val="12"/>
                <w:szCs w:val="14"/>
              </w:rPr>
              <w:t>Łączna wysokość zadośćuczynienia (zł)</w:t>
            </w: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restart"/>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spraw</w:t>
            </w:r>
          </w:p>
        </w:tc>
        <w:tc>
          <w:tcPr>
            <w:tcW w:w="1843" w:type="dxa"/>
            <w:gridSpan w:val="2"/>
            <w:tcBorders>
              <w:top w:val="single" w:sz="8" w:space="0" w:color="auto"/>
            </w:tcBorders>
            <w:vAlign w:val="center"/>
          </w:tcPr>
          <w:p w:rsidR="00833C89" w:rsidRPr="00642F80" w:rsidRDefault="00833C89" w:rsidP="00967FA8">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val="restart"/>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r w:rsidRPr="00642F80">
              <w:rPr>
                <w:rFonts w:ascii="Arial" w:hAnsi="Arial" w:cs="Arial"/>
                <w:bCs/>
                <w:sz w:val="14"/>
                <w:szCs w:val="14"/>
              </w:rPr>
              <w:t>spraw</w:t>
            </w:r>
          </w:p>
        </w:tc>
        <w:tc>
          <w:tcPr>
            <w:tcW w:w="1624" w:type="dxa"/>
            <w:gridSpan w:val="2"/>
            <w:tcBorders>
              <w:left w:val="single" w:sz="4" w:space="0" w:color="auto"/>
            </w:tcBorders>
            <w:shd w:val="clear" w:color="auto" w:fill="auto"/>
            <w:vAlign w:val="center"/>
          </w:tcPr>
          <w:p w:rsidR="00833C89" w:rsidRPr="00642F80" w:rsidRDefault="00833C89" w:rsidP="00127783">
            <w:pPr>
              <w:pStyle w:val="Tekstpodstawowy2"/>
              <w:spacing w:line="240" w:lineRule="auto"/>
              <w:jc w:val="center"/>
              <w:rPr>
                <w:rFonts w:ascii="Arial" w:hAnsi="Arial" w:cs="Arial"/>
                <w:sz w:val="14"/>
                <w:szCs w:val="14"/>
              </w:rPr>
            </w:pPr>
            <w:r w:rsidRPr="00642F80">
              <w:rPr>
                <w:rFonts w:ascii="Arial" w:hAnsi="Arial" w:cs="Arial"/>
                <w:sz w:val="14"/>
                <w:szCs w:val="14"/>
              </w:rPr>
              <w:t>osób którym zasądzono</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46"/>
        </w:trPr>
        <w:tc>
          <w:tcPr>
            <w:tcW w:w="5670" w:type="dxa"/>
            <w:gridSpan w:val="7"/>
            <w:vMerge/>
            <w:tcBorders>
              <w:left w:val="single" w:sz="8" w:space="0" w:color="auto"/>
            </w:tcBorders>
            <w:vAlign w:val="center"/>
          </w:tcPr>
          <w:p w:rsidR="00833C89" w:rsidRPr="00642F80" w:rsidRDefault="00833C89" w:rsidP="00967FA8">
            <w:pPr>
              <w:rPr>
                <w:rFonts w:ascii="Arial" w:hAnsi="Arial" w:cs="Arial"/>
                <w:b/>
                <w:bCs/>
                <w:sz w:val="16"/>
                <w:szCs w:val="16"/>
              </w:rPr>
            </w:pPr>
          </w:p>
        </w:tc>
        <w:tc>
          <w:tcPr>
            <w:tcW w:w="851" w:type="dxa"/>
            <w:vMerge/>
            <w:vAlign w:val="center"/>
          </w:tcPr>
          <w:p w:rsidR="00833C89" w:rsidRPr="00642F80" w:rsidRDefault="00833C89" w:rsidP="00967FA8">
            <w:pPr>
              <w:pStyle w:val="Tekstpodstawowy2"/>
              <w:spacing w:line="240" w:lineRule="auto"/>
              <w:jc w:val="center"/>
              <w:rPr>
                <w:rFonts w:ascii="Arial" w:hAnsi="Arial" w:cs="Arial"/>
                <w:sz w:val="14"/>
                <w:szCs w:val="14"/>
              </w:rPr>
            </w:pPr>
          </w:p>
        </w:tc>
        <w:tc>
          <w:tcPr>
            <w:tcW w:w="850"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993" w:type="dxa"/>
            <w:tcBorders>
              <w:top w:val="single" w:sz="8" w:space="0" w:color="auto"/>
            </w:tcBorders>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134" w:type="dxa"/>
            <w:vMerge/>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134" w:type="dxa"/>
            <w:vMerge/>
            <w:tcBorders>
              <w:right w:val="single" w:sz="12"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790" w:type="dxa"/>
            <w:vMerge/>
            <w:tcBorders>
              <w:left w:val="single" w:sz="12" w:space="0" w:color="auto"/>
              <w:right w:val="single" w:sz="4"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826" w:type="dxa"/>
            <w:tcBorders>
              <w:left w:val="single" w:sz="4" w:space="0" w:color="auto"/>
              <w:righ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odszkodowania</w:t>
            </w:r>
          </w:p>
        </w:tc>
        <w:tc>
          <w:tcPr>
            <w:tcW w:w="798" w:type="dxa"/>
            <w:tcBorders>
              <w:left w:val="single" w:sz="4" w:space="0" w:color="auto"/>
            </w:tcBorders>
            <w:shd w:val="clear" w:color="auto" w:fill="auto"/>
            <w:vAlign w:val="center"/>
          </w:tcPr>
          <w:p w:rsidR="00833C89" w:rsidRPr="00642F80" w:rsidRDefault="00833C89" w:rsidP="00127783">
            <w:pPr>
              <w:jc w:val="center"/>
              <w:rPr>
                <w:rFonts w:ascii="Arial" w:hAnsi="Arial" w:cs="Arial"/>
                <w:sz w:val="14"/>
                <w:szCs w:val="14"/>
              </w:rPr>
            </w:pPr>
            <w:r w:rsidRPr="00642F80">
              <w:rPr>
                <w:rFonts w:ascii="Arial" w:hAnsi="Arial" w:cs="Arial"/>
                <w:bCs/>
                <w:sz w:val="14"/>
                <w:szCs w:val="14"/>
              </w:rPr>
              <w:t>zadośćuczynienia</w:t>
            </w:r>
          </w:p>
        </w:tc>
        <w:tc>
          <w:tcPr>
            <w:tcW w:w="1271" w:type="dxa"/>
            <w:vMerge/>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c>
          <w:tcPr>
            <w:tcW w:w="1276" w:type="dxa"/>
            <w:vMerge/>
            <w:tcBorders>
              <w:right w:val="single" w:sz="8" w:space="0" w:color="auto"/>
            </w:tcBorders>
            <w:shd w:val="clear" w:color="auto" w:fill="auto"/>
            <w:vAlign w:val="center"/>
          </w:tcPr>
          <w:p w:rsidR="00833C89" w:rsidRPr="00642F80" w:rsidRDefault="00833C89" w:rsidP="00967FA8">
            <w:pPr>
              <w:pStyle w:val="Tekstpodstawowy2"/>
              <w:spacing w:line="240" w:lineRule="auto"/>
              <w:jc w:val="center"/>
              <w:rPr>
                <w:rFonts w:ascii="Arial" w:hAnsi="Arial" w:cs="Arial"/>
                <w:bCs/>
                <w:sz w:val="14"/>
                <w:szCs w:val="14"/>
              </w:rPr>
            </w:pPr>
          </w:p>
        </w:tc>
      </w:tr>
      <w:tr w:rsidR="00C0423F" w:rsidRPr="00642F80" w:rsidTr="002F36E1">
        <w:trPr>
          <w:trHeight w:val="139"/>
        </w:trPr>
        <w:tc>
          <w:tcPr>
            <w:tcW w:w="5670" w:type="dxa"/>
            <w:gridSpan w:val="7"/>
            <w:tcBorders>
              <w:left w:val="single" w:sz="8"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0</w:t>
            </w:r>
          </w:p>
        </w:tc>
        <w:tc>
          <w:tcPr>
            <w:tcW w:w="851" w:type="dxa"/>
            <w:tcBorders>
              <w:bottom w:val="single" w:sz="4" w:space="0" w:color="auto"/>
            </w:tcBorders>
          </w:tcPr>
          <w:p w:rsidR="001140EB" w:rsidRPr="00642F80" w:rsidRDefault="001140EB" w:rsidP="00967FA8">
            <w:pPr>
              <w:jc w:val="center"/>
              <w:rPr>
                <w:rFonts w:ascii="Arial" w:hAnsi="Arial" w:cs="Arial"/>
                <w:sz w:val="12"/>
                <w:szCs w:val="12"/>
              </w:rPr>
            </w:pPr>
            <w:r w:rsidRPr="00642F80">
              <w:rPr>
                <w:rFonts w:ascii="Arial" w:hAnsi="Arial" w:cs="Arial"/>
                <w:sz w:val="12"/>
                <w:szCs w:val="12"/>
              </w:rPr>
              <w:t>1</w:t>
            </w:r>
          </w:p>
        </w:tc>
        <w:tc>
          <w:tcPr>
            <w:tcW w:w="850"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2</w:t>
            </w:r>
          </w:p>
        </w:tc>
        <w:tc>
          <w:tcPr>
            <w:tcW w:w="993" w:type="dxa"/>
            <w:tcBorders>
              <w:bottom w:val="single" w:sz="4" w:space="0" w:color="auto"/>
            </w:tcBorders>
          </w:tcPr>
          <w:p w:rsidR="001140EB" w:rsidRPr="00642F80" w:rsidRDefault="00833C89" w:rsidP="00967FA8">
            <w:pPr>
              <w:jc w:val="center"/>
              <w:rPr>
                <w:rFonts w:ascii="Arial" w:hAnsi="Arial" w:cs="Arial"/>
                <w:sz w:val="12"/>
                <w:szCs w:val="12"/>
              </w:rPr>
            </w:pPr>
            <w:r w:rsidRPr="00642F80">
              <w:rPr>
                <w:rFonts w:ascii="Arial" w:hAnsi="Arial" w:cs="Arial"/>
                <w:sz w:val="12"/>
                <w:szCs w:val="12"/>
              </w:rPr>
              <w:t>3</w:t>
            </w:r>
          </w:p>
        </w:tc>
        <w:tc>
          <w:tcPr>
            <w:tcW w:w="1134" w:type="dxa"/>
            <w:tcBorders>
              <w:bottom w:val="single" w:sz="4" w:space="0" w:color="auto"/>
            </w:tcBorders>
          </w:tcPr>
          <w:p w:rsidR="001140EB" w:rsidRPr="00642F80" w:rsidRDefault="00833C89" w:rsidP="00833C89">
            <w:pPr>
              <w:jc w:val="center"/>
              <w:rPr>
                <w:rFonts w:ascii="Arial" w:hAnsi="Arial" w:cs="Arial"/>
                <w:sz w:val="12"/>
                <w:szCs w:val="12"/>
              </w:rPr>
            </w:pPr>
            <w:r w:rsidRPr="00642F80">
              <w:rPr>
                <w:rFonts w:ascii="Arial" w:hAnsi="Arial" w:cs="Arial"/>
                <w:sz w:val="12"/>
                <w:szCs w:val="12"/>
              </w:rPr>
              <w:t>4</w:t>
            </w:r>
          </w:p>
        </w:tc>
        <w:tc>
          <w:tcPr>
            <w:tcW w:w="1134" w:type="dxa"/>
            <w:tcBorders>
              <w:bottom w:val="single" w:sz="4" w:space="0" w:color="auto"/>
              <w:right w:val="single" w:sz="12"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5</w:t>
            </w:r>
          </w:p>
        </w:tc>
        <w:tc>
          <w:tcPr>
            <w:tcW w:w="790" w:type="dxa"/>
            <w:tcBorders>
              <w:left w:val="single" w:sz="12" w:space="0" w:color="auto"/>
            </w:tcBorders>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6</w:t>
            </w:r>
          </w:p>
        </w:tc>
        <w:tc>
          <w:tcPr>
            <w:tcW w:w="826"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7</w:t>
            </w:r>
          </w:p>
        </w:tc>
        <w:tc>
          <w:tcPr>
            <w:tcW w:w="798" w:type="dxa"/>
          </w:tcPr>
          <w:p w:rsidR="001140EB" w:rsidRPr="00642F80" w:rsidRDefault="00833C89" w:rsidP="00967FA8">
            <w:pPr>
              <w:jc w:val="center"/>
              <w:rPr>
                <w:rFonts w:ascii="Arial" w:hAnsi="Arial" w:cs="Arial"/>
                <w:sz w:val="12"/>
                <w:szCs w:val="12"/>
              </w:rPr>
            </w:pPr>
            <w:r w:rsidRPr="00642F80">
              <w:rPr>
                <w:rFonts w:ascii="Arial" w:hAnsi="Arial" w:cs="Arial"/>
                <w:sz w:val="12"/>
                <w:szCs w:val="12"/>
              </w:rPr>
              <w:t>8</w:t>
            </w:r>
          </w:p>
        </w:tc>
        <w:tc>
          <w:tcPr>
            <w:tcW w:w="1271" w:type="dxa"/>
            <w:shd w:val="clear" w:color="auto" w:fill="auto"/>
          </w:tcPr>
          <w:p w:rsidR="001140EB" w:rsidRPr="00642F80" w:rsidRDefault="00833C89" w:rsidP="00967FA8">
            <w:pPr>
              <w:jc w:val="center"/>
              <w:rPr>
                <w:rFonts w:ascii="Arial" w:hAnsi="Arial" w:cs="Arial"/>
                <w:sz w:val="12"/>
                <w:szCs w:val="12"/>
              </w:rPr>
            </w:pPr>
            <w:r w:rsidRPr="00642F80">
              <w:rPr>
                <w:rFonts w:ascii="Arial" w:hAnsi="Arial" w:cs="Arial"/>
                <w:sz w:val="12"/>
                <w:szCs w:val="12"/>
              </w:rPr>
              <w:t>9</w:t>
            </w:r>
          </w:p>
        </w:tc>
        <w:tc>
          <w:tcPr>
            <w:tcW w:w="1276" w:type="dxa"/>
            <w:tcBorders>
              <w:right w:val="single" w:sz="8" w:space="0" w:color="auto"/>
            </w:tcBorders>
            <w:shd w:val="clear" w:color="auto" w:fill="auto"/>
          </w:tcPr>
          <w:p w:rsidR="001140EB" w:rsidRPr="00642F80" w:rsidRDefault="00833C89" w:rsidP="00833C89">
            <w:pPr>
              <w:jc w:val="center"/>
              <w:rPr>
                <w:rFonts w:ascii="Arial" w:hAnsi="Arial" w:cs="Arial"/>
                <w:sz w:val="12"/>
                <w:szCs w:val="12"/>
              </w:rPr>
            </w:pPr>
            <w:r w:rsidRPr="00642F80">
              <w:rPr>
                <w:rFonts w:ascii="Arial" w:hAnsi="Arial" w:cs="Arial"/>
                <w:sz w:val="12"/>
                <w:szCs w:val="12"/>
              </w:rPr>
              <w:t>10</w:t>
            </w:r>
          </w:p>
        </w:tc>
      </w:tr>
      <w:tr w:rsidR="00C0423F" w:rsidRPr="00642F80" w:rsidTr="002F36E1">
        <w:trPr>
          <w:trHeight w:val="171"/>
        </w:trPr>
        <w:tc>
          <w:tcPr>
            <w:tcW w:w="4769" w:type="dxa"/>
            <w:gridSpan w:val="5"/>
            <w:vMerge w:val="restart"/>
            <w:tcBorders>
              <w:left w:val="single" w:sz="8" w:space="0" w:color="auto"/>
            </w:tcBorders>
            <w:vAlign w:val="bottom"/>
          </w:tcPr>
          <w:p w:rsidR="001140EB" w:rsidRPr="00642F80" w:rsidRDefault="00C623D5" w:rsidP="00967FA8">
            <w:pPr>
              <w:ind w:left="-14"/>
              <w:rPr>
                <w:rFonts w:ascii="Arial" w:hAnsi="Arial" w:cs="Arial"/>
                <w:b/>
                <w:sz w:val="16"/>
                <w:szCs w:val="16"/>
              </w:rPr>
            </w:pPr>
            <w:r w:rsidRPr="00642F80">
              <w:rPr>
                <w:rFonts w:ascii="Arial" w:hAnsi="Arial" w:cs="Arial"/>
                <w:b/>
                <w:sz w:val="16"/>
                <w:szCs w:val="16"/>
              </w:rPr>
              <w:t>Ogółem (w.01=w.02 do 27</w:t>
            </w:r>
            <w:r w:rsidR="00243F71" w:rsidRPr="00642F80">
              <w:rPr>
                <w:rFonts w:ascii="Arial" w:hAnsi="Arial" w:cs="Arial"/>
                <w:b/>
                <w:sz w:val="16"/>
                <w:szCs w:val="16"/>
              </w:rPr>
              <w:t>)</w:t>
            </w:r>
          </w:p>
        </w:tc>
        <w:tc>
          <w:tcPr>
            <w:tcW w:w="618" w:type="dxa"/>
            <w:vMerge w:val="restart"/>
            <w:tcBorders>
              <w:right w:val="single" w:sz="18" w:space="0" w:color="auto"/>
            </w:tcBorders>
            <w:vAlign w:val="center"/>
          </w:tcPr>
          <w:p w:rsidR="001140EB" w:rsidRPr="00642F80" w:rsidRDefault="001140EB" w:rsidP="00967FA8">
            <w:pPr>
              <w:jc w:val="center"/>
              <w:rPr>
                <w:rFonts w:ascii="Arial" w:hAnsi="Arial" w:cs="Arial"/>
                <w:b/>
                <w:sz w:val="12"/>
                <w:szCs w:val="12"/>
              </w:rPr>
            </w:pPr>
          </w:p>
        </w:tc>
        <w:tc>
          <w:tcPr>
            <w:tcW w:w="283" w:type="dxa"/>
            <w:vMerge w:val="restart"/>
            <w:tcBorders>
              <w:top w:val="single" w:sz="18" w:space="0" w:color="auto"/>
              <w:left w:val="single" w:sz="18" w:space="0" w:color="auto"/>
            </w:tcBorders>
            <w:vAlign w:val="center"/>
          </w:tcPr>
          <w:p w:rsidR="001140EB" w:rsidRPr="00642F80" w:rsidRDefault="001140EB" w:rsidP="00967FA8">
            <w:pPr>
              <w:jc w:val="center"/>
              <w:rPr>
                <w:rFonts w:ascii="Arial" w:hAnsi="Arial" w:cs="Arial"/>
                <w:sz w:val="12"/>
                <w:szCs w:val="12"/>
              </w:rPr>
            </w:pPr>
            <w:r w:rsidRPr="00642F80">
              <w:rPr>
                <w:rFonts w:ascii="Arial" w:hAnsi="Arial" w:cs="Arial"/>
                <w:sz w:val="12"/>
                <w:szCs w:val="12"/>
              </w:rPr>
              <w:t>01</w:t>
            </w:r>
          </w:p>
        </w:tc>
        <w:tc>
          <w:tcPr>
            <w:tcW w:w="4962" w:type="dxa"/>
            <w:gridSpan w:val="5"/>
            <w:tcBorders>
              <w:top w:val="single" w:sz="18" w:space="0" w:color="auto"/>
              <w:right w:val="single" w:sz="12"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 instancja</w:t>
            </w:r>
          </w:p>
        </w:tc>
        <w:tc>
          <w:tcPr>
            <w:tcW w:w="4961" w:type="dxa"/>
            <w:gridSpan w:val="5"/>
            <w:tcBorders>
              <w:top w:val="single" w:sz="18" w:space="0" w:color="auto"/>
              <w:right w:val="single" w:sz="18" w:space="0" w:color="auto"/>
            </w:tcBorders>
          </w:tcPr>
          <w:p w:rsidR="001140EB" w:rsidRPr="00642F80" w:rsidRDefault="001140EB" w:rsidP="00967FA8">
            <w:pPr>
              <w:jc w:val="center"/>
              <w:rPr>
                <w:rFonts w:ascii="Arial" w:hAnsi="Arial" w:cs="Arial"/>
                <w:b/>
                <w:sz w:val="16"/>
              </w:rPr>
            </w:pPr>
            <w:r w:rsidRPr="00642F80">
              <w:rPr>
                <w:rFonts w:ascii="Arial" w:hAnsi="Arial" w:cs="Arial"/>
                <w:b/>
                <w:sz w:val="16"/>
              </w:rPr>
              <w:t>II instancja</w:t>
            </w:r>
          </w:p>
        </w:tc>
      </w:tr>
      <w:tr w:rsidR="00C0423F" w:rsidRPr="00642F80" w:rsidTr="002F36E1">
        <w:trPr>
          <w:trHeight w:val="198"/>
        </w:trPr>
        <w:tc>
          <w:tcPr>
            <w:tcW w:w="4769" w:type="dxa"/>
            <w:gridSpan w:val="5"/>
            <w:vMerge/>
            <w:tcBorders>
              <w:left w:val="single" w:sz="8" w:space="0" w:color="auto"/>
            </w:tcBorders>
            <w:vAlign w:val="center"/>
          </w:tcPr>
          <w:p w:rsidR="00833C89" w:rsidRPr="00642F80" w:rsidRDefault="00833C89" w:rsidP="00967FA8">
            <w:pPr>
              <w:ind w:left="-14"/>
              <w:rPr>
                <w:rFonts w:ascii="Arial" w:hAnsi="Arial" w:cs="Arial"/>
                <w:b/>
              </w:rPr>
            </w:pPr>
          </w:p>
        </w:tc>
        <w:tc>
          <w:tcPr>
            <w:tcW w:w="618" w:type="dxa"/>
            <w:vMerge/>
            <w:tcBorders>
              <w:right w:val="single" w:sz="18" w:space="0" w:color="auto"/>
            </w:tcBorders>
            <w:vAlign w:val="center"/>
          </w:tcPr>
          <w:p w:rsidR="00833C89" w:rsidRPr="00642F80" w:rsidRDefault="00833C89" w:rsidP="00967FA8">
            <w:pPr>
              <w:jc w:val="center"/>
              <w:rPr>
                <w:rFonts w:ascii="Arial" w:hAnsi="Arial" w:cs="Arial"/>
                <w:b/>
                <w:sz w:val="12"/>
                <w:szCs w:val="12"/>
              </w:rPr>
            </w:pPr>
          </w:p>
        </w:tc>
        <w:tc>
          <w:tcPr>
            <w:tcW w:w="283" w:type="dxa"/>
            <w:vMerge/>
            <w:tcBorders>
              <w:left w:val="single" w:sz="18" w:space="0" w:color="auto"/>
            </w:tcBorders>
            <w:vAlign w:val="center"/>
          </w:tcPr>
          <w:p w:rsidR="00833C89" w:rsidRPr="00642F80" w:rsidRDefault="00833C89" w:rsidP="00967FA8">
            <w:pPr>
              <w:jc w:val="center"/>
              <w:rPr>
                <w:rFonts w:ascii="Arial" w:hAnsi="Arial" w:cs="Arial"/>
                <w:b/>
                <w:sz w:val="12"/>
                <w:szCs w:val="12"/>
              </w:rPr>
            </w:pP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9</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2</w:t>
            </w: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12</w:t>
            </w: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136.310,57</w:t>
            </w:r>
          </w:p>
        </w:tc>
        <w:tc>
          <w:tcPr>
            <w:tcW w:w="1134" w:type="dxa"/>
            <w:tcBorders>
              <w:righ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1.222.200,00</w:t>
            </w:r>
          </w:p>
        </w:tc>
        <w:tc>
          <w:tcPr>
            <w:tcW w:w="790" w:type="dxa"/>
            <w:tcBorders>
              <w:left w:val="single" w:sz="12"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4</w:t>
            </w:r>
          </w:p>
        </w:tc>
        <w:tc>
          <w:tcPr>
            <w:tcW w:w="826"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w:t>
            </w:r>
          </w:p>
        </w:tc>
        <w:tc>
          <w:tcPr>
            <w:tcW w:w="798"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4</w:t>
            </w:r>
          </w:p>
        </w:tc>
        <w:tc>
          <w:tcPr>
            <w:tcW w:w="1271"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5.000,00</w:t>
            </w:r>
          </w:p>
        </w:tc>
        <w:tc>
          <w:tcPr>
            <w:tcW w:w="1276" w:type="dxa"/>
            <w:tcBorders>
              <w:right w:val="single" w:sz="18" w:space="0" w:color="auto"/>
            </w:tcBorders>
            <w:vAlign w:val="center"/>
          </w:tcPr>
          <w:p w:rsidR="00833C89" w:rsidRPr="00642F80" w:rsidRDefault="00833C89">
            <w:pPr>
              <w:jc w:val="right"/>
              <w:rPr>
                <w:rFonts w:ascii="Arial" w:hAnsi="Arial" w:cs="Arial"/>
                <w:sz w:val="14"/>
                <w:szCs w:val="14"/>
              </w:rPr>
            </w:pPr>
            <w:r w:rsidRPr="00642F80">
              <w:rPr>
                <w:rFonts w:ascii="Arial" w:hAnsi="Arial" w:cs="Arial"/>
                <w:sz w:val="14"/>
                <w:szCs w:val="14"/>
              </w:rPr>
              <w:t>37.000,00</w:t>
            </w:r>
          </w:p>
        </w:tc>
      </w:tr>
      <w:tr w:rsidR="00C0423F" w:rsidRPr="00642F80" w:rsidTr="002F36E1">
        <w:trPr>
          <w:trHeight w:hRule="exact" w:val="565"/>
        </w:trPr>
        <w:tc>
          <w:tcPr>
            <w:tcW w:w="4769" w:type="dxa"/>
            <w:gridSpan w:val="5"/>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 tytułu wypadków komunikacyjnych</w:t>
            </w:r>
          </w:p>
        </w:tc>
        <w:tc>
          <w:tcPr>
            <w:tcW w:w="618" w:type="dxa"/>
            <w:tcBorders>
              <w:right w:val="single" w:sz="18" w:space="0" w:color="auto"/>
            </w:tcBorders>
            <w:vAlign w:val="center"/>
          </w:tcPr>
          <w:p w:rsidR="002F36E1" w:rsidRPr="00642F80" w:rsidRDefault="002F36E1" w:rsidP="002F36E1">
            <w:pPr>
              <w:jc w:val="center"/>
              <w:rPr>
                <w:rFonts w:ascii="Arial" w:hAnsi="Arial" w:cs="Arial"/>
                <w:sz w:val="12"/>
                <w:szCs w:val="12"/>
              </w:rPr>
            </w:pPr>
            <w:r w:rsidRPr="00642F80">
              <w:rPr>
                <w:rFonts w:ascii="Arial" w:hAnsi="Arial" w:cs="Arial"/>
                <w:sz w:val="12"/>
                <w:szCs w:val="12"/>
              </w:rPr>
              <w:t>014wk</w:t>
            </w:r>
          </w:p>
          <w:p w:rsidR="002F36E1" w:rsidRPr="00642F80" w:rsidRDefault="002F36E1" w:rsidP="002F36E1">
            <w:pPr>
              <w:jc w:val="center"/>
              <w:rPr>
                <w:rFonts w:ascii="Arial" w:hAnsi="Arial" w:cs="Arial"/>
                <w:sz w:val="12"/>
                <w:szCs w:val="12"/>
              </w:rPr>
            </w:pPr>
            <w:r w:rsidRPr="00642F80">
              <w:rPr>
                <w:rFonts w:ascii="Arial" w:hAnsi="Arial" w:cs="Arial"/>
                <w:sz w:val="12"/>
                <w:szCs w:val="12"/>
              </w:rPr>
              <w:t>014oc</w:t>
            </w:r>
          </w:p>
          <w:p w:rsidR="00833C89" w:rsidRPr="00642F80" w:rsidRDefault="002F36E1" w:rsidP="002F36E1">
            <w:pPr>
              <w:jc w:val="center"/>
              <w:rPr>
                <w:rFonts w:ascii="Arial" w:hAnsi="Arial" w:cs="Arial"/>
                <w:sz w:val="12"/>
                <w:szCs w:val="12"/>
              </w:rPr>
            </w:pPr>
            <w:r w:rsidRPr="00642F80">
              <w:rPr>
                <w:rFonts w:ascii="Arial" w:hAnsi="Arial" w:cs="Arial"/>
                <w:sz w:val="12"/>
                <w:szCs w:val="12"/>
              </w:rPr>
              <w:t>014pz</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7</w:t>
            </w: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12</w:t>
            </w: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1.222.200,00</w:t>
            </w: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833C89" w:rsidRPr="00642F80" w:rsidRDefault="00833C89" w:rsidP="00967FA8">
            <w:pPr>
              <w:ind w:left="-14" w:right="-42"/>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 podległych Ministrowi Edukacji Narodowej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026</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val="restart"/>
            <w:tcBorders>
              <w:left w:val="single" w:sz="8" w:space="0" w:color="auto"/>
            </w:tcBorders>
            <w:vAlign w:val="center"/>
          </w:tcPr>
          <w:p w:rsidR="00833C89" w:rsidRPr="00642F80" w:rsidRDefault="00833C89" w:rsidP="00967FA8">
            <w:pPr>
              <w:ind w:left="-14"/>
              <w:rPr>
                <w:rFonts w:ascii="Arial" w:hAnsi="Arial" w:cs="Arial"/>
                <w:bCs/>
                <w:sz w:val="12"/>
                <w:szCs w:val="12"/>
              </w:rPr>
            </w:pPr>
            <w:r w:rsidRPr="00642F80">
              <w:rPr>
                <w:rFonts w:ascii="Arial" w:hAnsi="Arial" w:cs="Arial"/>
                <w:bCs/>
                <w:sz w:val="12"/>
                <w:szCs w:val="12"/>
              </w:rPr>
              <w:t>Odszkodowania za szkody wyrządzone przez służbę zdrowia.</w:t>
            </w:r>
          </w:p>
          <w:p w:rsidR="00833C89" w:rsidRPr="00642F80" w:rsidRDefault="00833C89" w:rsidP="00967FA8">
            <w:pPr>
              <w:ind w:left="-14"/>
              <w:rPr>
                <w:rFonts w:ascii="Arial" w:hAnsi="Arial" w:cs="Arial"/>
                <w:sz w:val="12"/>
                <w:szCs w:val="12"/>
              </w:rPr>
            </w:pPr>
            <w:r w:rsidRPr="00642F80">
              <w:rPr>
                <w:rFonts w:ascii="Arial" w:hAnsi="Arial" w:cs="Arial"/>
                <w:bCs/>
                <w:sz w:val="12"/>
                <w:szCs w:val="12"/>
              </w:rPr>
              <w:t>Sprawy przeciwko:</w:t>
            </w: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samodzielnemu (posiadającemu osobowość prawną) publicznemu zakładowi opieki zdrowotnej</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Skarbowi Państwa lub jednostce samorządu terytorialnego, w związku ze szkodą zaistniałą w niesamodzielnym publicznym zakładzie służby zdrowia (w tym także przed 1 stycznia 1999 r.)</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05</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c>
          <w:tcPr>
            <w:tcW w:w="1169" w:type="dxa"/>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3600" w:type="dxa"/>
            <w:gridSpan w:val="4"/>
            <w:vAlign w:val="center"/>
          </w:tcPr>
          <w:p w:rsidR="00833C89" w:rsidRPr="00642F80" w:rsidRDefault="00833C89" w:rsidP="00967FA8">
            <w:pPr>
              <w:ind w:left="-14"/>
              <w:rPr>
                <w:rFonts w:ascii="Arial" w:hAnsi="Arial" w:cs="Arial"/>
                <w:sz w:val="11"/>
                <w:szCs w:val="11"/>
              </w:rPr>
            </w:pPr>
            <w:r w:rsidRPr="00642F80">
              <w:rPr>
                <w:rFonts w:ascii="Arial" w:hAnsi="Arial" w:cs="Arial"/>
                <w:sz w:val="11"/>
                <w:szCs w:val="11"/>
              </w:rPr>
              <w:t>niepublicznym (prywatnym i spółdzielczym) zakładom służby zdrowia (bez względu na ich formę organizacyjną)</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027b</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Pr>
                <w:rFonts w:ascii="Arial" w:hAnsi="Arial" w:cs="Arial"/>
                <w:sz w:val="12"/>
                <w:szCs w:val="12"/>
              </w:rPr>
            </w:pPr>
            <w:r w:rsidRPr="00642F80">
              <w:rPr>
                <w:rFonts w:ascii="Arial" w:hAnsi="Arial" w:cs="Arial"/>
                <w:bCs/>
                <w:sz w:val="12"/>
                <w:szCs w:val="12"/>
              </w:rPr>
              <w:t>Odszkodowania z tytułu odpowiedzialności Skarbu Państwa za szkody wyrządzone przez funkcjonariuszy</w:t>
            </w:r>
          </w:p>
        </w:tc>
        <w:tc>
          <w:tcPr>
            <w:tcW w:w="1119" w:type="dxa"/>
            <w:gridSpan w:val="2"/>
            <w:vMerge w:val="restart"/>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podległych Ministrowi Sprawiedliwości</w:t>
            </w: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zakładów karnych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028</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07</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1119" w:type="dxa"/>
            <w:gridSpan w:val="2"/>
            <w:vMerge/>
            <w:vAlign w:val="center"/>
          </w:tcPr>
          <w:p w:rsidR="00833C89" w:rsidRPr="00642F80" w:rsidRDefault="00833C89" w:rsidP="00967FA8">
            <w:pPr>
              <w:ind w:left="-14"/>
              <w:rPr>
                <w:rFonts w:ascii="Arial" w:hAnsi="Arial" w:cs="Arial"/>
                <w:sz w:val="12"/>
                <w:szCs w:val="12"/>
              </w:rPr>
            </w:pPr>
          </w:p>
        </w:tc>
        <w:tc>
          <w:tcPr>
            <w:tcW w:w="1344" w:type="dxa"/>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029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08</w:t>
            </w:r>
          </w:p>
        </w:tc>
        <w:tc>
          <w:tcPr>
            <w:tcW w:w="851" w:type="dxa"/>
            <w:vAlign w:val="center"/>
          </w:tcPr>
          <w:p w:rsidR="00833C89" w:rsidRPr="00642F80" w:rsidRDefault="00833C89" w:rsidP="00267094">
            <w:pPr>
              <w:jc w:val="right"/>
              <w:rPr>
                <w:rFonts w:ascii="Arial" w:hAnsi="Arial" w:cs="Arial"/>
                <w:sz w:val="14"/>
                <w:szCs w:val="14"/>
              </w:rPr>
            </w:pPr>
            <w:r w:rsidRPr="00642F80">
              <w:rPr>
                <w:rFonts w:ascii="Arial" w:hAnsi="Arial" w:cs="Arial"/>
                <w:sz w:val="14"/>
                <w:szCs w:val="14"/>
              </w:rPr>
              <w:t>1</w:t>
            </w:r>
          </w:p>
        </w:tc>
        <w:tc>
          <w:tcPr>
            <w:tcW w:w="850" w:type="dxa"/>
            <w:vAlign w:val="center"/>
          </w:tcPr>
          <w:p w:rsidR="00833C89" w:rsidRPr="00642F80" w:rsidRDefault="00833C89" w:rsidP="00127783">
            <w:pPr>
              <w:jc w:val="right"/>
              <w:rPr>
                <w:rFonts w:ascii="Arial" w:hAnsi="Arial" w:cs="Arial"/>
                <w:sz w:val="14"/>
                <w:szCs w:val="14"/>
              </w:rPr>
            </w:pPr>
            <w:r w:rsidRPr="00642F80">
              <w:rPr>
                <w:rFonts w:ascii="Arial" w:hAnsi="Arial" w:cs="Arial"/>
                <w:sz w:val="14"/>
                <w:szCs w:val="14"/>
              </w:rPr>
              <w:t>1</w:t>
            </w: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r w:rsidRPr="00642F80">
              <w:rPr>
                <w:rFonts w:ascii="Arial" w:hAnsi="Arial" w:cs="Arial"/>
                <w:sz w:val="14"/>
                <w:szCs w:val="14"/>
              </w:rPr>
              <w:t>16.310,57</w:t>
            </w: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innych  resortów</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030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09</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42"/>
              <w:rPr>
                <w:rFonts w:ascii="Arial" w:hAnsi="Arial" w:cs="Arial"/>
                <w:bCs/>
                <w:sz w:val="12"/>
                <w:szCs w:val="12"/>
              </w:rPr>
            </w:pPr>
            <w:r w:rsidRPr="00642F80">
              <w:rPr>
                <w:rFonts w:ascii="Arial" w:hAnsi="Arial" w:cs="Arial"/>
                <w:bCs/>
                <w:sz w:val="12"/>
                <w:szCs w:val="12"/>
              </w:rPr>
              <w:t>Odpowiedzialność za szkodę wyrządzoną przez niezgodne z prawem działanie lub zaniechanie przy wykonywaniu władzy publicznej (art. 417 §1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059</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10</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tcPr>
          <w:p w:rsidR="00833C89" w:rsidRPr="00642F80" w:rsidRDefault="00833C89" w:rsidP="00967FA8">
            <w:pPr>
              <w:ind w:left="-14"/>
              <w:rPr>
                <w:rFonts w:ascii="Arial" w:hAnsi="Arial" w:cs="Arial"/>
                <w:bCs/>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060</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11</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060a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12</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val="restart"/>
            <w:tcBorders>
              <w:left w:val="single" w:sz="8" w:space="0" w:color="auto"/>
            </w:tcBorders>
            <w:vAlign w:val="center"/>
          </w:tcPr>
          <w:p w:rsidR="00833C89" w:rsidRPr="00642F80" w:rsidRDefault="00833C89" w:rsidP="00967FA8">
            <w:pPr>
              <w:ind w:left="-14" w:right="-56"/>
              <w:rPr>
                <w:rFonts w:ascii="Arial" w:hAnsi="Arial" w:cs="Arial"/>
                <w:sz w:val="12"/>
                <w:szCs w:val="12"/>
              </w:rPr>
            </w:pPr>
            <w:r w:rsidRPr="00642F80">
              <w:rPr>
                <w:rFonts w:ascii="Arial" w:hAnsi="Arial" w:cs="Arial"/>
                <w:sz w:val="12"/>
                <w:szCs w:val="12"/>
              </w:rPr>
              <w:t>Solidarna odpowiedzialność na podstawie porozumienia za wykonywanie zadań z zakresu władzy publicznej (art. 417 §2 kc)</w:t>
            </w:r>
          </w:p>
        </w:tc>
        <w:tc>
          <w:tcPr>
            <w:tcW w:w="2463" w:type="dxa"/>
            <w:gridSpan w:val="3"/>
            <w:vAlign w:val="center"/>
          </w:tcPr>
          <w:p w:rsidR="00833C89" w:rsidRPr="00642F80" w:rsidRDefault="00833C89" w:rsidP="00967FA8">
            <w:pPr>
              <w:ind w:left="-14"/>
              <w:rPr>
                <w:sz w:val="12"/>
                <w:szCs w:val="12"/>
              </w:rPr>
            </w:pPr>
            <w:r w:rsidRPr="00642F80">
              <w:rPr>
                <w:rFonts w:ascii="Arial" w:hAnsi="Arial" w:cs="Arial"/>
                <w:sz w:val="12"/>
                <w:szCs w:val="12"/>
              </w:rPr>
              <w:t>Skarbu Państwa</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061</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13</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jednostki samorządu terytorialnego</w:t>
            </w:r>
          </w:p>
        </w:tc>
        <w:tc>
          <w:tcPr>
            <w:tcW w:w="618" w:type="dxa"/>
            <w:tcBorders>
              <w:righ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062</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14</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2306" w:type="dxa"/>
            <w:gridSpan w:val="2"/>
            <w:vMerge/>
            <w:tcBorders>
              <w:left w:val="single" w:sz="8" w:space="0" w:color="auto"/>
            </w:tcBorders>
            <w:vAlign w:val="center"/>
          </w:tcPr>
          <w:p w:rsidR="00833C89" w:rsidRPr="00642F80" w:rsidRDefault="00833C89" w:rsidP="00967FA8">
            <w:pPr>
              <w:ind w:left="-14"/>
              <w:rPr>
                <w:rFonts w:ascii="Arial" w:hAnsi="Arial" w:cs="Arial"/>
                <w:sz w:val="12"/>
                <w:szCs w:val="12"/>
              </w:rPr>
            </w:pPr>
          </w:p>
        </w:tc>
        <w:tc>
          <w:tcPr>
            <w:tcW w:w="2463" w:type="dxa"/>
            <w:gridSpan w:val="3"/>
            <w:vAlign w:val="center"/>
          </w:tcPr>
          <w:p w:rsidR="00833C89" w:rsidRPr="00642F80" w:rsidRDefault="00833C89" w:rsidP="00967FA8">
            <w:pPr>
              <w:ind w:left="-14"/>
              <w:rPr>
                <w:rFonts w:ascii="Arial" w:hAnsi="Arial" w:cs="Arial"/>
                <w:sz w:val="12"/>
                <w:szCs w:val="12"/>
              </w:rPr>
            </w:pPr>
            <w:r w:rsidRPr="00642F80">
              <w:rPr>
                <w:rFonts w:ascii="Arial" w:hAnsi="Arial" w:cs="Arial"/>
                <w:sz w:val="12"/>
                <w:szCs w:val="12"/>
              </w:rPr>
              <w:t>inne osoby prawne</w:t>
            </w:r>
          </w:p>
        </w:tc>
        <w:tc>
          <w:tcPr>
            <w:tcW w:w="618" w:type="dxa"/>
            <w:tcBorders>
              <w:right w:val="single" w:sz="18" w:space="0" w:color="auto"/>
            </w:tcBorders>
            <w:vAlign w:val="center"/>
          </w:tcPr>
          <w:p w:rsidR="00833C89" w:rsidRPr="00642F80" w:rsidRDefault="003457EA" w:rsidP="00967FA8">
            <w:pPr>
              <w:jc w:val="center"/>
              <w:rPr>
                <w:rFonts w:ascii="Arial" w:hAnsi="Arial" w:cs="Arial"/>
                <w:sz w:val="12"/>
                <w:szCs w:val="12"/>
              </w:rPr>
            </w:pPr>
            <w:r w:rsidRPr="00642F80">
              <w:rPr>
                <w:rFonts w:ascii="Arial" w:hAnsi="Arial" w:cs="Arial"/>
                <w:sz w:val="12"/>
                <w:szCs w:val="12"/>
              </w:rPr>
              <w:t>062a</w:t>
            </w:r>
          </w:p>
        </w:tc>
        <w:tc>
          <w:tcPr>
            <w:tcW w:w="283" w:type="dxa"/>
            <w:tcBorders>
              <w:left w:val="single" w:sz="18" w:space="0" w:color="auto"/>
            </w:tcBorders>
            <w:vAlign w:val="center"/>
          </w:tcPr>
          <w:p w:rsidR="00833C89" w:rsidRPr="00642F80" w:rsidRDefault="00833C89" w:rsidP="00967FA8">
            <w:pPr>
              <w:jc w:val="center"/>
              <w:rPr>
                <w:rFonts w:ascii="Arial" w:hAnsi="Arial" w:cs="Arial"/>
                <w:sz w:val="12"/>
                <w:szCs w:val="12"/>
              </w:rPr>
            </w:pPr>
            <w:r w:rsidRPr="00642F80">
              <w:rPr>
                <w:rFonts w:ascii="Arial" w:hAnsi="Arial" w:cs="Arial"/>
                <w:sz w:val="12"/>
                <w:szCs w:val="12"/>
              </w:rPr>
              <w:t>15</w:t>
            </w:r>
          </w:p>
        </w:tc>
        <w:tc>
          <w:tcPr>
            <w:tcW w:w="851" w:type="dxa"/>
            <w:vAlign w:val="center"/>
          </w:tcPr>
          <w:p w:rsidR="00833C89" w:rsidRPr="00642F80" w:rsidRDefault="00833C89" w:rsidP="00267094">
            <w:pPr>
              <w:jc w:val="right"/>
              <w:rPr>
                <w:rFonts w:ascii="Arial" w:hAnsi="Arial" w:cs="Arial"/>
                <w:sz w:val="14"/>
                <w:szCs w:val="14"/>
              </w:rPr>
            </w:pPr>
          </w:p>
        </w:tc>
        <w:tc>
          <w:tcPr>
            <w:tcW w:w="850" w:type="dxa"/>
            <w:vAlign w:val="center"/>
          </w:tcPr>
          <w:p w:rsidR="00833C89" w:rsidRPr="00642F80" w:rsidRDefault="00833C89" w:rsidP="00127783">
            <w:pPr>
              <w:jc w:val="right"/>
              <w:rPr>
                <w:rFonts w:ascii="Arial" w:hAnsi="Arial" w:cs="Arial"/>
                <w:sz w:val="14"/>
                <w:szCs w:val="14"/>
              </w:rPr>
            </w:pPr>
          </w:p>
        </w:tc>
        <w:tc>
          <w:tcPr>
            <w:tcW w:w="993" w:type="dxa"/>
            <w:vAlign w:val="center"/>
          </w:tcPr>
          <w:p w:rsidR="00833C89" w:rsidRPr="00642F80" w:rsidRDefault="00833C89" w:rsidP="00127783">
            <w:pPr>
              <w:jc w:val="right"/>
              <w:rPr>
                <w:rFonts w:ascii="Arial" w:hAnsi="Arial" w:cs="Arial"/>
                <w:sz w:val="14"/>
                <w:szCs w:val="14"/>
              </w:rPr>
            </w:pPr>
          </w:p>
        </w:tc>
        <w:tc>
          <w:tcPr>
            <w:tcW w:w="1134" w:type="dxa"/>
            <w:vAlign w:val="center"/>
          </w:tcPr>
          <w:p w:rsidR="00833C89" w:rsidRPr="00642F80" w:rsidRDefault="00833C89">
            <w:pPr>
              <w:jc w:val="right"/>
              <w:rPr>
                <w:rFonts w:ascii="Arial" w:hAnsi="Arial" w:cs="Arial"/>
                <w:sz w:val="14"/>
                <w:szCs w:val="14"/>
              </w:rPr>
            </w:pPr>
          </w:p>
        </w:tc>
        <w:tc>
          <w:tcPr>
            <w:tcW w:w="1134" w:type="dxa"/>
            <w:tcBorders>
              <w:righ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790" w:type="dxa"/>
            <w:tcBorders>
              <w:left w:val="single" w:sz="12" w:space="0" w:color="auto"/>
            </w:tcBorders>
            <w:shd w:val="clear" w:color="auto" w:fill="auto"/>
            <w:vAlign w:val="center"/>
          </w:tcPr>
          <w:p w:rsidR="00833C89" w:rsidRPr="00642F80" w:rsidRDefault="00833C89">
            <w:pPr>
              <w:jc w:val="right"/>
              <w:rPr>
                <w:rFonts w:ascii="Arial" w:hAnsi="Arial" w:cs="Arial"/>
                <w:sz w:val="14"/>
                <w:szCs w:val="14"/>
              </w:rPr>
            </w:pPr>
          </w:p>
        </w:tc>
        <w:tc>
          <w:tcPr>
            <w:tcW w:w="826" w:type="dxa"/>
            <w:vAlign w:val="center"/>
          </w:tcPr>
          <w:p w:rsidR="00833C89" w:rsidRPr="00642F80" w:rsidRDefault="00833C89">
            <w:pPr>
              <w:jc w:val="right"/>
              <w:rPr>
                <w:rFonts w:ascii="Arial" w:hAnsi="Arial" w:cs="Arial"/>
                <w:sz w:val="14"/>
                <w:szCs w:val="14"/>
              </w:rPr>
            </w:pPr>
          </w:p>
        </w:tc>
        <w:tc>
          <w:tcPr>
            <w:tcW w:w="798" w:type="dxa"/>
            <w:vAlign w:val="center"/>
          </w:tcPr>
          <w:p w:rsidR="00833C89" w:rsidRPr="00642F80" w:rsidRDefault="00833C89">
            <w:pPr>
              <w:jc w:val="right"/>
              <w:rPr>
                <w:rFonts w:ascii="Arial" w:hAnsi="Arial" w:cs="Arial"/>
                <w:sz w:val="14"/>
                <w:szCs w:val="14"/>
              </w:rPr>
            </w:pPr>
          </w:p>
        </w:tc>
        <w:tc>
          <w:tcPr>
            <w:tcW w:w="1271" w:type="dxa"/>
            <w:shd w:val="clear" w:color="auto" w:fill="auto"/>
            <w:vAlign w:val="center"/>
          </w:tcPr>
          <w:p w:rsidR="00833C89" w:rsidRPr="00642F80" w:rsidRDefault="00833C89">
            <w:pPr>
              <w:jc w:val="right"/>
              <w:rPr>
                <w:rFonts w:ascii="Arial" w:hAnsi="Arial" w:cs="Arial"/>
                <w:sz w:val="14"/>
                <w:szCs w:val="14"/>
              </w:rPr>
            </w:pPr>
          </w:p>
        </w:tc>
        <w:tc>
          <w:tcPr>
            <w:tcW w:w="1276" w:type="dxa"/>
            <w:tcBorders>
              <w:right w:val="single" w:sz="18" w:space="0" w:color="auto"/>
            </w:tcBorders>
            <w:shd w:val="clear" w:color="auto" w:fill="auto"/>
            <w:vAlign w:val="center"/>
          </w:tcPr>
          <w:p w:rsidR="00833C89" w:rsidRPr="00642F80" w:rsidRDefault="00833C89">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Odszkodowania za szkodę na osobie </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055</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16</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10.000,00</w:t>
            </w:r>
          </w:p>
        </w:tc>
      </w:tr>
      <w:tr w:rsidR="00C0423F" w:rsidRPr="00642F80" w:rsidTr="00243F71">
        <w:trPr>
          <w:trHeight w:hRule="exact" w:val="319"/>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Odszkodowanie za naruszenie dóbr osobistych na podstawie art. 448 kc</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17</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826"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798" w:type="dxa"/>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w:t>
            </w:r>
          </w:p>
        </w:tc>
        <w:tc>
          <w:tcPr>
            <w:tcW w:w="1271" w:type="dxa"/>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5.000,00</w:t>
            </w: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7.000,00</w:t>
            </w:r>
          </w:p>
        </w:tc>
      </w:tr>
      <w:tr w:rsidR="00C0423F" w:rsidRPr="00642F80" w:rsidTr="00243F71">
        <w:trPr>
          <w:trHeight w:val="381"/>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suma pieniężna 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18</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hRule="exact" w:val="315"/>
        </w:trPr>
        <w:tc>
          <w:tcPr>
            <w:tcW w:w="2552" w:type="dxa"/>
            <w:gridSpan w:val="3"/>
            <w:vMerge w:val="restart"/>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zadośćuczynienie za doznaną krzywdę</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056rtz</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19</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43F71">
        <w:trPr>
          <w:trHeight w:val="353"/>
        </w:trPr>
        <w:tc>
          <w:tcPr>
            <w:tcW w:w="2552" w:type="dxa"/>
            <w:gridSpan w:val="3"/>
            <w:vMerge/>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p>
        </w:tc>
        <w:tc>
          <w:tcPr>
            <w:tcW w:w="2217" w:type="dxa"/>
            <w:gridSpan w:val="2"/>
            <w:vAlign w:val="center"/>
          </w:tcPr>
          <w:p w:rsidR="00C53CAD" w:rsidRPr="00642F80" w:rsidRDefault="00C53CAD" w:rsidP="00967FA8">
            <w:pPr>
              <w:spacing w:line="120" w:lineRule="exact"/>
              <w:ind w:left="-14"/>
              <w:rPr>
                <w:rFonts w:ascii="Arial" w:hAnsi="Arial" w:cs="Arial"/>
                <w:sz w:val="14"/>
                <w:szCs w:val="14"/>
              </w:rPr>
            </w:pPr>
            <w:r w:rsidRPr="00642F80">
              <w:rPr>
                <w:rFonts w:ascii="Arial" w:hAnsi="Arial" w:cs="Arial"/>
                <w:sz w:val="14"/>
                <w:szCs w:val="14"/>
              </w:rPr>
              <w:t>na cel społeczny</w:t>
            </w:r>
          </w:p>
        </w:tc>
        <w:tc>
          <w:tcPr>
            <w:tcW w:w="618" w:type="dxa"/>
            <w:tcBorders>
              <w:right w:val="single" w:sz="18" w:space="0" w:color="auto"/>
            </w:tcBorders>
            <w:vAlign w:val="center"/>
          </w:tcPr>
          <w:p w:rsidR="00C53CAD" w:rsidRPr="00642F80" w:rsidRDefault="00C53CAD" w:rsidP="009E0D56">
            <w:pPr>
              <w:jc w:val="center"/>
              <w:rPr>
                <w:rFonts w:ascii="Arial" w:hAnsi="Arial" w:cs="Arial"/>
                <w:sz w:val="12"/>
                <w:szCs w:val="12"/>
              </w:rPr>
            </w:pPr>
            <w:r w:rsidRPr="00642F80">
              <w:rPr>
                <w:rFonts w:ascii="Arial" w:hAnsi="Arial" w:cs="Arial"/>
                <w:sz w:val="12"/>
                <w:szCs w:val="12"/>
              </w:rPr>
              <w:t>056rts</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20</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rPr>
          <w:trHeight w:hRule="exact" w:val="227"/>
        </w:trPr>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Bezpodstawne wzbogacenie (art. 405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057</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21</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shd w:val="clear" w:color="auto" w:fill="auto"/>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 xml:space="preserve">Roszczenie o przywrócenie stanu zgodnego z prawem i o zaniechanie naruszeń </w:t>
            </w:r>
            <w:r w:rsidRPr="00642F80">
              <w:rPr>
                <w:rFonts w:ascii="Arial" w:hAnsi="Arial" w:cs="Arial"/>
                <w:sz w:val="12"/>
                <w:szCs w:val="12"/>
              </w:rPr>
              <w:br/>
              <w:t>(art. 222 §2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058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22</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spacing w:line="120" w:lineRule="exact"/>
              <w:ind w:left="-14"/>
              <w:rPr>
                <w:rFonts w:ascii="Arial" w:hAnsi="Arial" w:cs="Arial"/>
                <w:sz w:val="12"/>
                <w:szCs w:val="12"/>
              </w:rPr>
            </w:pPr>
            <w:r w:rsidRPr="00642F80">
              <w:rPr>
                <w:rFonts w:ascii="Arial" w:hAnsi="Arial" w:cs="Arial"/>
                <w:sz w:val="12"/>
                <w:szCs w:val="12"/>
              </w:rPr>
              <w:t>Żądanie naprawienia szkody wyrządzonej na osobie przez zgodne z prawem wykonywanie władzy publicznej, gdy okoliczności wskazują, że wymagają tego względy słuszności (art. 417</w:t>
            </w:r>
            <w:r w:rsidRPr="00642F80">
              <w:rPr>
                <w:rFonts w:ascii="Arial" w:hAnsi="Arial" w:cs="Arial"/>
                <w:sz w:val="12"/>
                <w:szCs w:val="12"/>
                <w:vertAlign w:val="superscript"/>
              </w:rPr>
              <w:t>2</w:t>
            </w:r>
            <w:r w:rsidRPr="00642F80">
              <w:rPr>
                <w:rFonts w:ascii="Arial" w:hAnsi="Arial" w:cs="Arial"/>
                <w:sz w:val="12"/>
                <w:szCs w:val="12"/>
              </w:rPr>
              <w:t xml:space="preserve"> 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068</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23</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left w:val="single" w:sz="8" w:space="0" w:color="auto"/>
            </w:tcBorders>
            <w:vAlign w:val="center"/>
          </w:tcPr>
          <w:p w:rsidR="00C53CAD" w:rsidRPr="00642F80" w:rsidRDefault="00C53CAD" w:rsidP="00967FA8">
            <w:pPr>
              <w:ind w:left="-14"/>
              <w:rPr>
                <w:rFonts w:ascii="Arial" w:hAnsi="Arial" w:cs="Arial"/>
                <w:b/>
                <w:bCs/>
                <w:sz w:val="12"/>
                <w:szCs w:val="12"/>
              </w:rPr>
            </w:pPr>
            <w:r w:rsidRPr="00642F80">
              <w:rPr>
                <w:rFonts w:ascii="Arial" w:hAnsi="Arial" w:cs="Arial"/>
                <w:sz w:val="12"/>
                <w:szCs w:val="12"/>
              </w:rPr>
              <w:t>Żądanie zadośćuczynienia pieniężnego za szkody wyrządzone na osobie przez zgodne z prawem wykonywanie władzy publicznej, gdy okoliczności wskazują, że wymagają tego względy słuszności (art. 417</w:t>
            </w:r>
            <w:r w:rsidRPr="00642F80">
              <w:rPr>
                <w:rFonts w:ascii="Arial" w:hAnsi="Arial" w:cs="Arial"/>
                <w:sz w:val="12"/>
                <w:szCs w:val="12"/>
                <w:vertAlign w:val="superscript"/>
              </w:rPr>
              <w:t xml:space="preserve">2  </w:t>
            </w:r>
            <w:r w:rsidRPr="00642F80">
              <w:rPr>
                <w:rFonts w:ascii="Arial" w:hAnsi="Arial" w:cs="Arial"/>
                <w:sz w:val="12"/>
                <w:szCs w:val="12"/>
              </w:rPr>
              <w:t>kc)</w:t>
            </w:r>
          </w:p>
        </w:tc>
        <w:tc>
          <w:tcPr>
            <w:tcW w:w="618" w:type="dxa"/>
            <w:tcBorders>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069</w:t>
            </w:r>
          </w:p>
        </w:tc>
        <w:tc>
          <w:tcPr>
            <w:tcW w:w="283" w:type="dxa"/>
            <w:tcBorders>
              <w:lef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24</w:t>
            </w:r>
          </w:p>
        </w:tc>
        <w:tc>
          <w:tcPr>
            <w:tcW w:w="851" w:type="dxa"/>
            <w:vAlign w:val="center"/>
          </w:tcPr>
          <w:p w:rsidR="00C53CAD" w:rsidRPr="00642F80" w:rsidRDefault="00C53CAD">
            <w:pPr>
              <w:jc w:val="right"/>
              <w:rPr>
                <w:rFonts w:ascii="Arial" w:hAnsi="Arial" w:cs="Arial"/>
                <w:sz w:val="14"/>
                <w:szCs w:val="14"/>
              </w:rPr>
            </w:pPr>
          </w:p>
        </w:tc>
        <w:tc>
          <w:tcPr>
            <w:tcW w:w="850" w:type="dxa"/>
            <w:vAlign w:val="center"/>
          </w:tcPr>
          <w:p w:rsidR="00C53CAD" w:rsidRPr="00642F80" w:rsidRDefault="00C53CAD">
            <w:pPr>
              <w:jc w:val="right"/>
              <w:rPr>
                <w:rFonts w:ascii="Arial" w:hAnsi="Arial" w:cs="Arial"/>
                <w:sz w:val="14"/>
                <w:szCs w:val="14"/>
              </w:rPr>
            </w:pPr>
          </w:p>
        </w:tc>
        <w:tc>
          <w:tcPr>
            <w:tcW w:w="993" w:type="dxa"/>
            <w:vAlign w:val="center"/>
          </w:tcPr>
          <w:p w:rsidR="00C53CAD" w:rsidRPr="00642F80" w:rsidRDefault="00C53CAD">
            <w:pPr>
              <w:jc w:val="right"/>
              <w:rPr>
                <w:rFonts w:ascii="Arial" w:hAnsi="Arial" w:cs="Arial"/>
                <w:sz w:val="14"/>
                <w:szCs w:val="14"/>
              </w:rPr>
            </w:pPr>
          </w:p>
        </w:tc>
        <w:tc>
          <w:tcPr>
            <w:tcW w:w="1134" w:type="dxa"/>
            <w:vAlign w:val="center"/>
          </w:tcPr>
          <w:p w:rsidR="00C53CAD" w:rsidRPr="00642F80" w:rsidRDefault="00C53CAD">
            <w:pPr>
              <w:jc w:val="right"/>
              <w:rPr>
                <w:rFonts w:ascii="Arial" w:hAnsi="Arial" w:cs="Arial"/>
                <w:sz w:val="14"/>
                <w:szCs w:val="14"/>
              </w:rPr>
            </w:pPr>
          </w:p>
        </w:tc>
        <w:tc>
          <w:tcPr>
            <w:tcW w:w="1134" w:type="dxa"/>
            <w:tcBorders>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lef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vAlign w:val="center"/>
          </w:tcPr>
          <w:p w:rsidR="00C53CAD" w:rsidRPr="00642F80" w:rsidRDefault="00C53CAD">
            <w:pPr>
              <w:jc w:val="right"/>
              <w:rPr>
                <w:rFonts w:ascii="Arial" w:hAnsi="Arial" w:cs="Arial"/>
                <w:sz w:val="14"/>
                <w:szCs w:val="14"/>
              </w:rPr>
            </w:pPr>
          </w:p>
        </w:tc>
        <w:tc>
          <w:tcPr>
            <w:tcW w:w="798" w:type="dxa"/>
            <w:vAlign w:val="center"/>
          </w:tcPr>
          <w:p w:rsidR="00C53CAD" w:rsidRPr="00642F80" w:rsidRDefault="00C53CAD">
            <w:pPr>
              <w:jc w:val="right"/>
              <w:rPr>
                <w:rFonts w:ascii="Arial" w:hAnsi="Arial" w:cs="Arial"/>
                <w:sz w:val="14"/>
                <w:szCs w:val="14"/>
              </w:rPr>
            </w:pPr>
          </w:p>
        </w:tc>
        <w:tc>
          <w:tcPr>
            <w:tcW w:w="1271" w:type="dxa"/>
            <w:shd w:val="clear" w:color="auto" w:fill="auto"/>
            <w:vAlign w:val="center"/>
          </w:tcPr>
          <w:p w:rsidR="00C53CAD" w:rsidRPr="00642F80" w:rsidRDefault="00C53CAD">
            <w:pPr>
              <w:jc w:val="right"/>
              <w:rPr>
                <w:rFonts w:ascii="Arial" w:hAnsi="Arial" w:cs="Arial"/>
                <w:sz w:val="14"/>
                <w:szCs w:val="14"/>
              </w:rPr>
            </w:pPr>
          </w:p>
        </w:tc>
        <w:tc>
          <w:tcPr>
            <w:tcW w:w="1276" w:type="dxa"/>
            <w:tcBorders>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aktu normatywnego niezgodnego z Konstytucją, ratyfikowaną umową międzynarodową lub ustawą oraz za niewydanie aktu normatywnego, którego obowiązek wydania przewiduje przepis prawa (art. 4171 §1 i 4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063</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25</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2F36E1">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Odpowiedzialność za wydanie prawomocnego orzeczenia lub ostatecznej decyzji oraz za niewydanie orzeczenia lub decyzji gdy obowiązek ich wydania przewiduje przepis prawa (art. 4171 §2 i 3 kc)</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064</w:t>
            </w:r>
          </w:p>
        </w:tc>
        <w:tc>
          <w:tcPr>
            <w:tcW w:w="283" w:type="dxa"/>
            <w:tcBorders>
              <w:top w:val="single" w:sz="4" w:space="0" w:color="auto"/>
              <w:left w:val="single" w:sz="18" w:space="0" w:color="auto"/>
              <w:bottom w:val="single" w:sz="4"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26</w:t>
            </w:r>
          </w:p>
        </w:tc>
        <w:tc>
          <w:tcPr>
            <w:tcW w:w="851"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4" w:space="0" w:color="auto"/>
              <w:right w:val="single" w:sz="4" w:space="0" w:color="auto"/>
            </w:tcBorders>
            <w:vAlign w:val="center"/>
          </w:tcPr>
          <w:p w:rsidR="00C53CAD" w:rsidRPr="00642F80" w:rsidRDefault="00C53CAD">
            <w:pPr>
              <w:jc w:val="right"/>
              <w:rPr>
                <w:rFonts w:ascii="Arial" w:hAnsi="Arial" w:cs="Arial"/>
                <w:sz w:val="14"/>
                <w:szCs w:val="14"/>
              </w:rPr>
            </w:pP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4"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p>
        </w:tc>
      </w:tr>
      <w:tr w:rsidR="00C0423F" w:rsidRPr="00642F80" w:rsidTr="00646D80">
        <w:trPr>
          <w:trHeight w:val="227"/>
        </w:trPr>
        <w:tc>
          <w:tcPr>
            <w:tcW w:w="4769" w:type="dxa"/>
            <w:gridSpan w:val="5"/>
            <w:tcBorders>
              <w:top w:val="single" w:sz="4" w:space="0" w:color="auto"/>
              <w:left w:val="single" w:sz="8" w:space="0" w:color="auto"/>
              <w:bottom w:val="single" w:sz="4" w:space="0" w:color="auto"/>
              <w:right w:val="single" w:sz="4" w:space="0" w:color="auto"/>
            </w:tcBorders>
            <w:vAlign w:val="center"/>
          </w:tcPr>
          <w:p w:rsidR="00C53CAD" w:rsidRPr="00642F80" w:rsidRDefault="00C53CAD" w:rsidP="00967FA8">
            <w:pPr>
              <w:ind w:left="-14"/>
              <w:rPr>
                <w:rFonts w:ascii="Arial" w:hAnsi="Arial" w:cs="Arial"/>
                <w:sz w:val="12"/>
                <w:szCs w:val="12"/>
              </w:rPr>
            </w:pPr>
            <w:r w:rsidRPr="00642F80">
              <w:rPr>
                <w:rFonts w:ascii="Arial" w:hAnsi="Arial" w:cs="Arial"/>
                <w:sz w:val="12"/>
                <w:szCs w:val="12"/>
              </w:rPr>
              <w:t>Inne</w:t>
            </w:r>
          </w:p>
        </w:tc>
        <w:tc>
          <w:tcPr>
            <w:tcW w:w="618" w:type="dxa"/>
            <w:tcBorders>
              <w:top w:val="single" w:sz="4" w:space="0" w:color="auto"/>
              <w:left w:val="single" w:sz="4" w:space="0" w:color="auto"/>
              <w:bottom w:val="single" w:sz="4" w:space="0" w:color="auto"/>
              <w:right w:val="single" w:sz="18"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w:t>
            </w:r>
          </w:p>
        </w:tc>
        <w:tc>
          <w:tcPr>
            <w:tcW w:w="283" w:type="dxa"/>
            <w:tcBorders>
              <w:top w:val="single" w:sz="4" w:space="0" w:color="auto"/>
              <w:left w:val="single" w:sz="18" w:space="0" w:color="auto"/>
              <w:bottom w:val="single" w:sz="18" w:space="0" w:color="auto"/>
              <w:right w:val="single" w:sz="4" w:space="0" w:color="auto"/>
            </w:tcBorders>
            <w:vAlign w:val="center"/>
          </w:tcPr>
          <w:p w:rsidR="00C53CAD" w:rsidRPr="00642F80" w:rsidRDefault="00C53CAD" w:rsidP="00967FA8">
            <w:pPr>
              <w:jc w:val="center"/>
              <w:rPr>
                <w:rFonts w:ascii="Arial" w:hAnsi="Arial" w:cs="Arial"/>
                <w:sz w:val="12"/>
                <w:szCs w:val="12"/>
              </w:rPr>
            </w:pPr>
            <w:r w:rsidRPr="00642F80">
              <w:rPr>
                <w:rFonts w:ascii="Arial" w:hAnsi="Arial" w:cs="Arial"/>
                <w:sz w:val="12"/>
                <w:szCs w:val="12"/>
              </w:rPr>
              <w:t>27</w:t>
            </w:r>
          </w:p>
        </w:tc>
        <w:tc>
          <w:tcPr>
            <w:tcW w:w="851"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50"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993"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120.000,00</w:t>
            </w:r>
          </w:p>
        </w:tc>
        <w:tc>
          <w:tcPr>
            <w:tcW w:w="1134" w:type="dxa"/>
            <w:tcBorders>
              <w:top w:val="single" w:sz="4" w:space="0" w:color="auto"/>
              <w:left w:val="single" w:sz="4" w:space="0" w:color="auto"/>
              <w:bottom w:val="single" w:sz="18" w:space="0" w:color="auto"/>
              <w:right w:val="single" w:sz="12" w:space="0" w:color="auto"/>
            </w:tcBorders>
            <w:shd w:val="clear" w:color="auto" w:fill="auto"/>
            <w:vAlign w:val="center"/>
          </w:tcPr>
          <w:p w:rsidR="00C53CAD" w:rsidRPr="00642F80" w:rsidRDefault="00C53CAD">
            <w:pPr>
              <w:jc w:val="right"/>
              <w:rPr>
                <w:rFonts w:ascii="Arial" w:hAnsi="Arial" w:cs="Arial"/>
                <w:sz w:val="14"/>
                <w:szCs w:val="14"/>
              </w:rPr>
            </w:pPr>
          </w:p>
        </w:tc>
        <w:tc>
          <w:tcPr>
            <w:tcW w:w="790" w:type="dxa"/>
            <w:tcBorders>
              <w:top w:val="single" w:sz="4" w:space="0" w:color="auto"/>
              <w:left w:val="single" w:sz="12" w:space="0" w:color="auto"/>
              <w:bottom w:val="single" w:sz="18"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826"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p>
        </w:tc>
        <w:tc>
          <w:tcPr>
            <w:tcW w:w="798" w:type="dxa"/>
            <w:tcBorders>
              <w:top w:val="single" w:sz="4" w:space="0" w:color="auto"/>
              <w:left w:val="single" w:sz="4" w:space="0" w:color="auto"/>
              <w:bottom w:val="single" w:sz="18" w:space="0" w:color="auto"/>
              <w:right w:val="single" w:sz="4" w:space="0" w:color="auto"/>
            </w:tcBorders>
            <w:vAlign w:val="center"/>
          </w:tcPr>
          <w:p w:rsidR="00C53CAD" w:rsidRPr="00642F80" w:rsidRDefault="00C53CAD">
            <w:pPr>
              <w:jc w:val="right"/>
              <w:rPr>
                <w:rFonts w:ascii="Arial" w:hAnsi="Arial" w:cs="Arial"/>
                <w:sz w:val="14"/>
                <w:szCs w:val="14"/>
              </w:rPr>
            </w:pPr>
            <w:r w:rsidRPr="00642F80">
              <w:rPr>
                <w:rFonts w:ascii="Arial" w:hAnsi="Arial" w:cs="Arial"/>
                <w:sz w:val="14"/>
                <w:szCs w:val="14"/>
              </w:rPr>
              <w:t>1</w:t>
            </w:r>
          </w:p>
        </w:tc>
        <w:tc>
          <w:tcPr>
            <w:tcW w:w="1271" w:type="dxa"/>
            <w:tcBorders>
              <w:top w:val="single" w:sz="4" w:space="0" w:color="auto"/>
              <w:left w:val="single" w:sz="4" w:space="0" w:color="auto"/>
              <w:bottom w:val="single" w:sz="18" w:space="0" w:color="auto"/>
              <w:right w:val="single" w:sz="4" w:space="0" w:color="auto"/>
            </w:tcBorders>
            <w:shd w:val="clear" w:color="auto" w:fill="auto"/>
            <w:vAlign w:val="center"/>
          </w:tcPr>
          <w:p w:rsidR="00C53CAD" w:rsidRPr="00642F80" w:rsidRDefault="00C53CAD">
            <w:pPr>
              <w:jc w:val="right"/>
              <w:rPr>
                <w:rFonts w:ascii="Arial" w:hAnsi="Arial" w:cs="Arial"/>
                <w:sz w:val="14"/>
                <w:szCs w:val="14"/>
              </w:rPr>
            </w:pPr>
          </w:p>
        </w:tc>
        <w:tc>
          <w:tcPr>
            <w:tcW w:w="1276" w:type="dxa"/>
            <w:tcBorders>
              <w:top w:val="single" w:sz="4" w:space="0" w:color="auto"/>
              <w:left w:val="single" w:sz="4" w:space="0" w:color="auto"/>
              <w:bottom w:val="single" w:sz="18" w:space="0" w:color="auto"/>
              <w:right w:val="single" w:sz="18" w:space="0" w:color="auto"/>
            </w:tcBorders>
            <w:shd w:val="clear" w:color="auto" w:fill="auto"/>
            <w:vAlign w:val="center"/>
          </w:tcPr>
          <w:p w:rsidR="00C53CAD" w:rsidRPr="00642F80" w:rsidRDefault="00C53CAD">
            <w:pPr>
              <w:jc w:val="right"/>
              <w:rPr>
                <w:rFonts w:ascii="Arial" w:hAnsi="Arial" w:cs="Arial"/>
                <w:sz w:val="14"/>
                <w:szCs w:val="14"/>
              </w:rPr>
            </w:pPr>
            <w:r w:rsidRPr="00642F80">
              <w:rPr>
                <w:rFonts w:ascii="Arial" w:hAnsi="Arial" w:cs="Arial"/>
                <w:sz w:val="14"/>
                <w:szCs w:val="14"/>
              </w:rPr>
              <w:t>20.000,00</w:t>
            </w:r>
          </w:p>
        </w:tc>
      </w:tr>
    </w:tbl>
    <w:p w:rsidR="007A12EC" w:rsidRPr="00642F80" w:rsidRDefault="007A12EC" w:rsidP="00681933">
      <w:pPr>
        <w:rPr>
          <w:rFonts w:ascii="Arial" w:hAnsi="Arial" w:cs="Arial"/>
          <w:b/>
          <w:bCs/>
        </w:rPr>
      </w:pPr>
    </w:p>
    <w:p w:rsidR="007A12EC" w:rsidRPr="00642F80" w:rsidRDefault="00681933" w:rsidP="007A12EC">
      <w:pPr>
        <w:spacing w:after="80"/>
        <w:rPr>
          <w:rFonts w:ascii="Arial" w:hAnsi="Arial" w:cs="Arial"/>
          <w:b/>
        </w:rPr>
      </w:pPr>
      <w:bookmarkStart w:id="11" w:name="OLE_LINK8"/>
      <w:r w:rsidRPr="00642F80">
        <w:rPr>
          <w:rFonts w:ascii="Arial" w:hAnsi="Arial" w:cs="Arial"/>
          <w:b/>
        </w:rPr>
        <w:br w:type="page"/>
      </w:r>
      <w:r w:rsidR="007A12EC" w:rsidRPr="00642F80">
        <w:rPr>
          <w:rFonts w:ascii="Arial" w:hAnsi="Arial" w:cs="Arial"/>
          <w:b/>
        </w:rPr>
        <w:t xml:space="preserve">Dział 7. Sprawy cywilne wielotomowe </w:t>
      </w:r>
    </w:p>
    <w:tbl>
      <w:tblPr>
        <w:tblW w:w="119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
        <w:gridCol w:w="570"/>
        <w:gridCol w:w="1698"/>
        <w:gridCol w:w="357"/>
        <w:gridCol w:w="1261"/>
        <w:gridCol w:w="1261"/>
        <w:gridCol w:w="1261"/>
        <w:gridCol w:w="1261"/>
        <w:gridCol w:w="1262"/>
        <w:gridCol w:w="1261"/>
        <w:gridCol w:w="1324"/>
      </w:tblGrid>
      <w:tr w:rsidR="00C0423F" w:rsidRPr="00642F80" w:rsidTr="00967FA8">
        <w:trPr>
          <w:cantSplit/>
          <w:trHeight w:hRule="exact" w:val="237"/>
        </w:trPr>
        <w:tc>
          <w:tcPr>
            <w:tcW w:w="3101" w:type="dxa"/>
            <w:gridSpan w:val="4"/>
            <w:vMerge w:val="restart"/>
            <w:vAlign w:val="center"/>
          </w:tcPr>
          <w:p w:rsidR="007A12EC" w:rsidRPr="00642F80" w:rsidRDefault="007A12EC" w:rsidP="00967FA8">
            <w:pPr>
              <w:pStyle w:val="Nagwek6"/>
              <w:ind w:left="-28"/>
              <w:jc w:val="center"/>
              <w:rPr>
                <w:rFonts w:cs="Arial"/>
                <w:b w:val="0"/>
                <w:color w:val="auto"/>
                <w:sz w:val="15"/>
                <w:szCs w:val="15"/>
              </w:rPr>
            </w:pPr>
            <w:r w:rsidRPr="00642F80">
              <w:rPr>
                <w:rFonts w:cs="Arial"/>
                <w:b w:val="0"/>
                <w:color w:val="auto"/>
                <w:sz w:val="15"/>
                <w:szCs w:val="15"/>
              </w:rPr>
              <w:t>SPRAWY</w:t>
            </w:r>
          </w:p>
          <w:p w:rsidR="007A12EC" w:rsidRPr="00642F80" w:rsidRDefault="007A12EC" w:rsidP="00967FA8">
            <w:pPr>
              <w:spacing w:line="140" w:lineRule="exact"/>
              <w:jc w:val="center"/>
              <w:rPr>
                <w:rFonts w:ascii="Arial" w:hAnsi="Arial" w:cs="Arial"/>
                <w:sz w:val="15"/>
                <w:szCs w:val="15"/>
              </w:rPr>
            </w:pPr>
            <w:r w:rsidRPr="00642F80">
              <w:rPr>
                <w:rFonts w:ascii="Arial" w:hAnsi="Arial" w:cs="Arial"/>
                <w:sz w:val="15"/>
                <w:szCs w:val="15"/>
              </w:rPr>
              <w:t>z rep.</w:t>
            </w:r>
          </w:p>
          <w:p w:rsidR="007A12EC" w:rsidRPr="00642F80" w:rsidRDefault="007A12EC" w:rsidP="00967FA8">
            <w:pPr>
              <w:spacing w:line="140" w:lineRule="exact"/>
              <w:jc w:val="center"/>
              <w:rPr>
                <w:rFonts w:ascii="Arial" w:hAnsi="Arial" w:cs="Arial"/>
                <w:b/>
                <w:sz w:val="15"/>
                <w:szCs w:val="15"/>
              </w:rPr>
            </w:pPr>
          </w:p>
        </w:tc>
        <w:tc>
          <w:tcPr>
            <w:tcW w:w="8891" w:type="dxa"/>
            <w:gridSpan w:val="7"/>
            <w:vAlign w:val="center"/>
          </w:tcPr>
          <w:p w:rsidR="007A12EC" w:rsidRPr="00642F80" w:rsidRDefault="007A12EC" w:rsidP="00967FA8">
            <w:pPr>
              <w:spacing w:after="80"/>
              <w:ind w:left="180"/>
              <w:jc w:val="center"/>
              <w:rPr>
                <w:rFonts w:ascii="Arial" w:hAnsi="Arial" w:cs="Arial"/>
                <w:sz w:val="15"/>
                <w:szCs w:val="15"/>
              </w:rPr>
            </w:pPr>
            <w:r w:rsidRPr="00642F80">
              <w:rPr>
                <w:rFonts w:ascii="Arial" w:hAnsi="Arial" w:cs="Arial"/>
                <w:sz w:val="15"/>
                <w:szCs w:val="15"/>
              </w:rPr>
              <w:t>Sprawy cywilne wielotomowe - liczba spraw</w:t>
            </w:r>
          </w:p>
          <w:p w:rsidR="007A12EC" w:rsidRPr="00642F80" w:rsidRDefault="007A12EC" w:rsidP="00967FA8">
            <w:pPr>
              <w:spacing w:line="120" w:lineRule="exact"/>
              <w:jc w:val="center"/>
              <w:rPr>
                <w:rFonts w:ascii="Arial" w:hAnsi="Arial" w:cs="Arial"/>
                <w:sz w:val="15"/>
                <w:szCs w:val="15"/>
              </w:rPr>
            </w:pPr>
          </w:p>
        </w:tc>
      </w:tr>
      <w:bookmarkEnd w:id="11"/>
      <w:tr w:rsidR="00C0423F" w:rsidRPr="00642F80" w:rsidTr="00967FA8">
        <w:trPr>
          <w:cantSplit/>
          <w:trHeight w:val="249"/>
        </w:trPr>
        <w:tc>
          <w:tcPr>
            <w:tcW w:w="3101" w:type="dxa"/>
            <w:gridSpan w:val="4"/>
            <w:vMerge/>
            <w:vAlign w:val="center"/>
          </w:tcPr>
          <w:p w:rsidR="007A12EC" w:rsidRPr="00642F80" w:rsidRDefault="007A12EC" w:rsidP="00967FA8">
            <w:pPr>
              <w:spacing w:line="200" w:lineRule="exact"/>
              <w:rPr>
                <w:rFonts w:ascii="Arial" w:hAnsi="Arial" w:cs="Arial"/>
                <w:b/>
                <w:sz w:val="15"/>
                <w:szCs w:val="15"/>
              </w:rPr>
            </w:pP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zbiorczo pow. 5 tomów</w:t>
            </w:r>
          </w:p>
          <w:p w:rsidR="007A12EC" w:rsidRPr="00642F80" w:rsidRDefault="007A12EC" w:rsidP="00967FA8">
            <w:pPr>
              <w:jc w:val="center"/>
              <w:rPr>
                <w:rFonts w:ascii="Arial" w:hAnsi="Arial" w:cs="Arial"/>
                <w:sz w:val="15"/>
                <w:szCs w:val="15"/>
              </w:rPr>
            </w:pPr>
            <w:r w:rsidRPr="00642F80">
              <w:rPr>
                <w:rFonts w:ascii="Arial" w:hAnsi="Arial" w:cs="Arial"/>
                <w:sz w:val="15"/>
                <w:szCs w:val="15"/>
              </w:rPr>
              <w:t>(kol.2 do 7)</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5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10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20 tomów </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20 </w:t>
            </w:r>
          </w:p>
          <w:p w:rsidR="007A12EC" w:rsidRPr="00642F80" w:rsidRDefault="007A12EC" w:rsidP="00967FA8">
            <w:pPr>
              <w:jc w:val="center"/>
              <w:rPr>
                <w:rFonts w:ascii="Arial" w:hAnsi="Arial" w:cs="Arial"/>
                <w:sz w:val="15"/>
                <w:szCs w:val="15"/>
              </w:rPr>
            </w:pPr>
            <w:r w:rsidRPr="00642F80">
              <w:rPr>
                <w:rFonts w:ascii="Arial" w:hAnsi="Arial" w:cs="Arial"/>
                <w:sz w:val="15"/>
                <w:szCs w:val="15"/>
              </w:rPr>
              <w:t>do 30 tomów</w:t>
            </w:r>
          </w:p>
        </w:tc>
        <w:tc>
          <w:tcPr>
            <w:tcW w:w="1262"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 30 do </w:t>
            </w:r>
          </w:p>
          <w:p w:rsidR="007A12EC" w:rsidRPr="00642F80" w:rsidRDefault="007A12EC" w:rsidP="00967FA8">
            <w:pPr>
              <w:jc w:val="center"/>
              <w:rPr>
                <w:rFonts w:ascii="Arial" w:hAnsi="Arial" w:cs="Arial"/>
                <w:sz w:val="15"/>
                <w:szCs w:val="15"/>
              </w:rPr>
            </w:pPr>
            <w:r w:rsidRPr="00642F80">
              <w:rPr>
                <w:rFonts w:ascii="Arial" w:hAnsi="Arial" w:cs="Arial"/>
                <w:sz w:val="15"/>
                <w:szCs w:val="15"/>
              </w:rPr>
              <w:t>50 tomów</w:t>
            </w:r>
          </w:p>
        </w:tc>
        <w:tc>
          <w:tcPr>
            <w:tcW w:w="1261"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pow. 50 do</w:t>
            </w:r>
          </w:p>
          <w:p w:rsidR="007A12EC" w:rsidRPr="00642F80" w:rsidRDefault="007A12EC" w:rsidP="00967FA8">
            <w:pPr>
              <w:jc w:val="center"/>
              <w:rPr>
                <w:rFonts w:ascii="Arial" w:hAnsi="Arial" w:cs="Arial"/>
                <w:sz w:val="15"/>
                <w:szCs w:val="15"/>
              </w:rPr>
            </w:pPr>
            <w:r w:rsidRPr="00642F80">
              <w:rPr>
                <w:rFonts w:ascii="Arial" w:hAnsi="Arial" w:cs="Arial"/>
                <w:sz w:val="15"/>
                <w:szCs w:val="15"/>
              </w:rPr>
              <w:t>100 tomów</w:t>
            </w:r>
          </w:p>
        </w:tc>
        <w:tc>
          <w:tcPr>
            <w:tcW w:w="1324" w:type="dxa"/>
            <w:vAlign w:val="center"/>
          </w:tcPr>
          <w:p w:rsidR="007A12EC" w:rsidRPr="00642F80" w:rsidRDefault="007A12EC" w:rsidP="00967FA8">
            <w:pPr>
              <w:jc w:val="center"/>
              <w:rPr>
                <w:rFonts w:ascii="Arial" w:hAnsi="Arial" w:cs="Arial"/>
                <w:sz w:val="15"/>
                <w:szCs w:val="15"/>
              </w:rPr>
            </w:pPr>
            <w:r w:rsidRPr="00642F80">
              <w:rPr>
                <w:rFonts w:ascii="Arial" w:hAnsi="Arial" w:cs="Arial"/>
                <w:sz w:val="15"/>
                <w:szCs w:val="15"/>
              </w:rPr>
              <w:t xml:space="preserve">powyżej 100 tomów </w:t>
            </w:r>
          </w:p>
        </w:tc>
      </w:tr>
      <w:tr w:rsidR="00C0423F" w:rsidRPr="00642F80" w:rsidTr="00967FA8">
        <w:trPr>
          <w:cantSplit/>
          <w:trHeight w:hRule="exact" w:val="169"/>
        </w:trPr>
        <w:tc>
          <w:tcPr>
            <w:tcW w:w="3101" w:type="dxa"/>
            <w:gridSpan w:val="4"/>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 xml:space="preserve">0 </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1</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2</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3</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4</w:t>
            </w:r>
          </w:p>
        </w:tc>
        <w:tc>
          <w:tcPr>
            <w:tcW w:w="1262"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5</w:t>
            </w:r>
          </w:p>
        </w:tc>
        <w:tc>
          <w:tcPr>
            <w:tcW w:w="1261"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6</w:t>
            </w:r>
          </w:p>
        </w:tc>
        <w:tc>
          <w:tcPr>
            <w:tcW w:w="1324" w:type="dxa"/>
            <w:tcBorders>
              <w:bottom w:val="single" w:sz="12" w:space="0" w:color="auto"/>
            </w:tcBorders>
            <w:vAlign w:val="center"/>
          </w:tcPr>
          <w:p w:rsidR="007A12EC" w:rsidRPr="00642F80" w:rsidRDefault="007A12EC" w:rsidP="00967FA8">
            <w:pPr>
              <w:spacing w:line="120" w:lineRule="exact"/>
              <w:jc w:val="center"/>
              <w:rPr>
                <w:rFonts w:ascii="Arial" w:hAnsi="Arial" w:cs="Arial"/>
                <w:sz w:val="12"/>
                <w:szCs w:val="12"/>
              </w:rPr>
            </w:pPr>
            <w:r w:rsidRPr="00642F80">
              <w:rPr>
                <w:rFonts w:ascii="Arial" w:hAnsi="Arial" w:cs="Arial"/>
                <w:sz w:val="12"/>
                <w:szCs w:val="12"/>
              </w:rPr>
              <w:t>7</w:t>
            </w: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w:t>
            </w: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18"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01</w:t>
            </w:r>
          </w:p>
        </w:tc>
        <w:tc>
          <w:tcPr>
            <w:tcW w:w="1261" w:type="dxa"/>
            <w:tcBorders>
              <w:top w:val="single" w:sz="18"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18"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right w:val="single" w:sz="4" w:space="0" w:color="auto"/>
            </w:tcBorders>
            <w:vAlign w:val="center"/>
          </w:tcPr>
          <w:p w:rsidR="00267094" w:rsidRPr="00642F80" w:rsidRDefault="00267094" w:rsidP="00967FA8">
            <w:pPr>
              <w:spacing w:before="100" w:beforeAutospacing="1" w:after="100" w:afterAutospacing="1"/>
              <w:ind w:left="50" w:right="49"/>
              <w:jc w:val="center"/>
              <w:rPr>
                <w:rFonts w:ascii="Arial" w:hAnsi="Arial" w:cs="Arial"/>
                <w:sz w:val="12"/>
                <w:szCs w:val="12"/>
              </w:rPr>
            </w:pPr>
            <w:r w:rsidRPr="00642F80">
              <w:rPr>
                <w:rFonts w:ascii="Arial" w:hAnsi="Arial" w:cs="Arial"/>
                <w:sz w:val="12"/>
                <w:szCs w:val="12"/>
              </w:rPr>
              <w:t>02</w:t>
            </w:r>
          </w:p>
        </w:tc>
        <w:tc>
          <w:tcPr>
            <w:tcW w:w="1261" w:type="dxa"/>
            <w:tcBorders>
              <w:top w:val="single" w:sz="4" w:space="0" w:color="auto"/>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wyniku przekazania z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03</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04</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wyłączenie sprawy (roszczenia) do odrębnego postępowania</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05</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D00CCB">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left w:val="single" w:sz="18" w:space="0" w:color="auto"/>
              <w:right w:val="single" w:sz="4" w:space="0" w:color="auto"/>
            </w:tcBorders>
            <w:vAlign w:val="center"/>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06</w:t>
            </w:r>
          </w:p>
        </w:tc>
        <w:tc>
          <w:tcPr>
            <w:tcW w:w="1261" w:type="dxa"/>
            <w:tcBorders>
              <w:left w:val="single" w:sz="4" w:space="0" w:color="auto"/>
              <w:right w:val="single" w:sz="4" w:space="0" w:color="auto"/>
            </w:tcBorders>
            <w:vAlign w:val="center"/>
          </w:tcPr>
          <w:p w:rsidR="00267094" w:rsidRPr="00642F80" w:rsidRDefault="00267094" w:rsidP="00462255">
            <w:pPr>
              <w:jc w:val="right"/>
              <w:rPr>
                <w:rFonts w:ascii="Arial" w:hAnsi="Arial" w:cs="Arial"/>
                <w:sz w:val="14"/>
              </w:rPr>
            </w:pPr>
          </w:p>
        </w:tc>
        <w:tc>
          <w:tcPr>
            <w:tcW w:w="1261" w:type="dxa"/>
            <w:tcBorders>
              <w:left w:val="single" w:sz="4" w:space="0" w:color="auto"/>
            </w:tcBorders>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262" w:type="dxa"/>
            <w:vAlign w:val="center"/>
          </w:tcPr>
          <w:p w:rsidR="00267094" w:rsidRPr="00642F80" w:rsidRDefault="00267094" w:rsidP="00D00CCB">
            <w:pPr>
              <w:jc w:val="right"/>
              <w:rPr>
                <w:rFonts w:ascii="Arial" w:hAnsi="Arial" w:cs="Arial"/>
                <w:sz w:val="14"/>
              </w:rPr>
            </w:pPr>
          </w:p>
        </w:tc>
        <w:tc>
          <w:tcPr>
            <w:tcW w:w="1261" w:type="dxa"/>
            <w:vAlign w:val="center"/>
          </w:tcPr>
          <w:p w:rsidR="00267094" w:rsidRPr="00642F80" w:rsidRDefault="00267094" w:rsidP="00D00CCB">
            <w:pPr>
              <w:jc w:val="right"/>
              <w:rPr>
                <w:rFonts w:ascii="Arial" w:hAnsi="Arial" w:cs="Arial"/>
                <w:sz w:val="14"/>
              </w:rPr>
            </w:pPr>
          </w:p>
        </w:tc>
        <w:tc>
          <w:tcPr>
            <w:tcW w:w="1324" w:type="dxa"/>
            <w:tcBorders>
              <w:right w:val="single" w:sz="18" w:space="0" w:color="auto"/>
            </w:tcBorders>
            <w:vAlign w:val="center"/>
          </w:tcPr>
          <w:p w:rsidR="00267094" w:rsidRPr="00642F80" w:rsidRDefault="00267094" w:rsidP="00D00CCB">
            <w:pPr>
              <w:jc w:val="right"/>
              <w:rPr>
                <w:rFonts w:ascii="Arial" w:hAnsi="Arial" w:cs="Arial"/>
                <w:sz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restart"/>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 xml:space="preserve">w tym </w:t>
            </w: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wyniku przekazania do innej jednostki</w:t>
            </w:r>
          </w:p>
        </w:tc>
        <w:tc>
          <w:tcPr>
            <w:tcW w:w="357" w:type="dxa"/>
            <w:tcBorders>
              <w:left w:val="single" w:sz="18"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07</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570" w:type="dxa"/>
            <w:vMerge/>
            <w:vAlign w:val="center"/>
          </w:tcPr>
          <w:p w:rsidR="00267094" w:rsidRPr="00642F80" w:rsidRDefault="00267094" w:rsidP="00967FA8">
            <w:pPr>
              <w:ind w:left="85" w:right="85"/>
              <w:rPr>
                <w:rFonts w:ascii="Arial" w:hAnsi="Arial" w:cs="Arial"/>
                <w:sz w:val="14"/>
                <w:szCs w:val="14"/>
              </w:rPr>
            </w:pPr>
          </w:p>
        </w:tc>
        <w:tc>
          <w:tcPr>
            <w:tcW w:w="1698" w:type="dxa"/>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wyniku zwrotu pozwu</w:t>
            </w:r>
          </w:p>
        </w:tc>
        <w:tc>
          <w:tcPr>
            <w:tcW w:w="357" w:type="dxa"/>
            <w:tcBorders>
              <w:left w:val="single" w:sz="18" w:space="0" w:color="auto"/>
              <w:bottom w:val="single" w:sz="4" w:space="0" w:color="auto"/>
              <w:right w:val="single" w:sz="4" w:space="0" w:color="auto"/>
            </w:tcBorders>
            <w:vAlign w:val="bottom"/>
          </w:tcPr>
          <w:p w:rsidR="00267094" w:rsidRPr="00642F80" w:rsidRDefault="00267094" w:rsidP="00267094">
            <w:pPr>
              <w:spacing w:after="20"/>
              <w:ind w:left="50" w:right="49"/>
              <w:jc w:val="center"/>
              <w:rPr>
                <w:rFonts w:ascii="Arial" w:hAnsi="Arial" w:cs="Arial"/>
                <w:sz w:val="12"/>
                <w:szCs w:val="12"/>
              </w:rPr>
            </w:pPr>
            <w:r w:rsidRPr="00642F80">
              <w:rPr>
                <w:rFonts w:ascii="Arial" w:hAnsi="Arial" w:cs="Arial"/>
                <w:sz w:val="12"/>
                <w:szCs w:val="12"/>
              </w:rPr>
              <w:t>08</w:t>
            </w:r>
          </w:p>
        </w:tc>
        <w:tc>
          <w:tcPr>
            <w:tcW w:w="1261" w:type="dxa"/>
            <w:tcBorders>
              <w:left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262" w:type="dxa"/>
            <w:vAlign w:val="center"/>
          </w:tcPr>
          <w:p w:rsidR="00267094" w:rsidRPr="00642F80" w:rsidRDefault="00267094" w:rsidP="00267094">
            <w:pPr>
              <w:jc w:val="right"/>
              <w:rPr>
                <w:rFonts w:ascii="Arial" w:hAnsi="Arial" w:cs="Arial"/>
                <w:sz w:val="14"/>
                <w:szCs w:val="14"/>
              </w:rPr>
            </w:pPr>
          </w:p>
        </w:tc>
        <w:tc>
          <w:tcPr>
            <w:tcW w:w="1261" w:type="dxa"/>
            <w:vAlign w:val="center"/>
          </w:tcPr>
          <w:p w:rsidR="00267094" w:rsidRPr="00642F80" w:rsidRDefault="00267094" w:rsidP="00267094">
            <w:pPr>
              <w:jc w:val="right"/>
              <w:rPr>
                <w:rFonts w:ascii="Arial" w:hAnsi="Arial" w:cs="Arial"/>
                <w:sz w:val="14"/>
                <w:szCs w:val="14"/>
              </w:rPr>
            </w:pPr>
          </w:p>
        </w:tc>
        <w:tc>
          <w:tcPr>
            <w:tcW w:w="1324" w:type="dxa"/>
            <w:tcBorders>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09</w:t>
            </w:r>
          </w:p>
        </w:tc>
        <w:tc>
          <w:tcPr>
            <w:tcW w:w="1261" w:type="dxa"/>
            <w:tcBorders>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left w:val="single" w:sz="4" w:space="0" w:color="auto"/>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bottom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restart"/>
            <w:vAlign w:val="center"/>
          </w:tcPr>
          <w:p w:rsidR="00267094" w:rsidRPr="00642F80" w:rsidRDefault="00267094" w:rsidP="00967FA8">
            <w:pPr>
              <w:ind w:left="85" w:right="85"/>
              <w:rPr>
                <w:rFonts w:ascii="Arial" w:hAnsi="Arial" w:cs="Arial"/>
                <w:sz w:val="16"/>
                <w:szCs w:val="16"/>
              </w:rPr>
            </w:pPr>
            <w:r w:rsidRPr="00642F80">
              <w:rPr>
                <w:rFonts w:ascii="Arial" w:hAnsi="Arial" w:cs="Arial"/>
                <w:sz w:val="16"/>
                <w:szCs w:val="16"/>
              </w:rPr>
              <w:t>Ca</w:t>
            </w: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z poprzedniego okresu</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10</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Wpływ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11</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wpływ w wyniku przekazania z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12</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Załatwienie w okresie sprawozdawczym</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13</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6</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6</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C0423F"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w tym załatwienie w wyniku przekazania do innej jednostki</w:t>
            </w:r>
          </w:p>
        </w:tc>
        <w:tc>
          <w:tcPr>
            <w:tcW w:w="357" w:type="dxa"/>
            <w:tcBorders>
              <w:top w:val="single" w:sz="4" w:space="0" w:color="auto"/>
              <w:left w:val="single" w:sz="18" w:space="0" w:color="auto"/>
              <w:bottom w:val="single" w:sz="4"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14</w:t>
            </w: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r w:rsidR="00267094" w:rsidRPr="00642F80" w:rsidTr="00267094">
        <w:trPr>
          <w:cantSplit/>
          <w:trHeight w:val="170"/>
        </w:trPr>
        <w:tc>
          <w:tcPr>
            <w:tcW w:w="476" w:type="dxa"/>
            <w:vMerge/>
            <w:vAlign w:val="center"/>
          </w:tcPr>
          <w:p w:rsidR="00267094" w:rsidRPr="00642F80" w:rsidRDefault="00267094" w:rsidP="00967FA8">
            <w:pPr>
              <w:ind w:left="85" w:right="85"/>
              <w:rPr>
                <w:rFonts w:ascii="Arial" w:hAnsi="Arial" w:cs="Arial"/>
                <w:sz w:val="16"/>
                <w:szCs w:val="16"/>
              </w:rPr>
            </w:pPr>
          </w:p>
        </w:tc>
        <w:tc>
          <w:tcPr>
            <w:tcW w:w="2268" w:type="dxa"/>
            <w:gridSpan w:val="2"/>
            <w:tcBorders>
              <w:top w:val="single" w:sz="4" w:space="0" w:color="auto"/>
              <w:left w:val="single" w:sz="4" w:space="0" w:color="auto"/>
              <w:bottom w:val="single" w:sz="4" w:space="0" w:color="auto"/>
              <w:right w:val="single" w:sz="18" w:space="0" w:color="auto"/>
            </w:tcBorders>
            <w:vAlign w:val="center"/>
          </w:tcPr>
          <w:p w:rsidR="00267094" w:rsidRPr="00642F80" w:rsidRDefault="00267094" w:rsidP="00967FA8">
            <w:pPr>
              <w:ind w:left="85" w:right="85"/>
              <w:rPr>
                <w:rFonts w:ascii="Arial" w:hAnsi="Arial" w:cs="Arial"/>
                <w:sz w:val="14"/>
                <w:szCs w:val="14"/>
              </w:rPr>
            </w:pPr>
            <w:r w:rsidRPr="00642F80">
              <w:rPr>
                <w:rFonts w:ascii="Arial" w:hAnsi="Arial" w:cs="Arial"/>
                <w:sz w:val="14"/>
                <w:szCs w:val="14"/>
              </w:rPr>
              <w:t>Pozostało na następny okres sprawozdawczy</w:t>
            </w:r>
          </w:p>
        </w:tc>
        <w:tc>
          <w:tcPr>
            <w:tcW w:w="357" w:type="dxa"/>
            <w:tcBorders>
              <w:top w:val="single" w:sz="4" w:space="0" w:color="auto"/>
              <w:left w:val="single" w:sz="18" w:space="0" w:color="auto"/>
              <w:bottom w:val="single" w:sz="18" w:space="0" w:color="auto"/>
              <w:right w:val="single" w:sz="4" w:space="0" w:color="auto"/>
            </w:tcBorders>
            <w:vAlign w:val="center"/>
          </w:tcPr>
          <w:p w:rsidR="00267094" w:rsidRPr="00642F80" w:rsidRDefault="00267094" w:rsidP="00967FA8">
            <w:pPr>
              <w:spacing w:after="20"/>
              <w:ind w:left="50" w:right="49"/>
              <w:jc w:val="center"/>
              <w:rPr>
                <w:rFonts w:ascii="Arial" w:hAnsi="Arial" w:cs="Arial"/>
                <w:sz w:val="12"/>
                <w:szCs w:val="12"/>
              </w:rPr>
            </w:pPr>
            <w:r w:rsidRPr="00642F80">
              <w:rPr>
                <w:rFonts w:ascii="Arial" w:hAnsi="Arial" w:cs="Arial"/>
                <w:sz w:val="12"/>
                <w:szCs w:val="12"/>
              </w:rPr>
              <w:t>15</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r w:rsidRPr="00642F80">
              <w:rPr>
                <w:rFonts w:ascii="Arial" w:hAnsi="Arial" w:cs="Arial"/>
                <w:sz w:val="14"/>
                <w:szCs w:val="14"/>
              </w:rPr>
              <w:t>1</w:t>
            </w: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2"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261" w:type="dxa"/>
            <w:tcBorders>
              <w:top w:val="single" w:sz="4" w:space="0" w:color="auto"/>
              <w:left w:val="single" w:sz="4" w:space="0" w:color="auto"/>
              <w:bottom w:val="single" w:sz="18" w:space="0" w:color="auto"/>
              <w:right w:val="single" w:sz="4" w:space="0" w:color="auto"/>
            </w:tcBorders>
            <w:vAlign w:val="center"/>
          </w:tcPr>
          <w:p w:rsidR="00267094" w:rsidRPr="00642F80" w:rsidRDefault="00267094" w:rsidP="00267094">
            <w:pPr>
              <w:jc w:val="right"/>
              <w:rPr>
                <w:rFonts w:ascii="Arial" w:hAnsi="Arial" w:cs="Arial"/>
                <w:sz w:val="14"/>
                <w:szCs w:val="14"/>
              </w:rPr>
            </w:pPr>
          </w:p>
        </w:tc>
        <w:tc>
          <w:tcPr>
            <w:tcW w:w="1324" w:type="dxa"/>
            <w:tcBorders>
              <w:top w:val="single" w:sz="4" w:space="0" w:color="auto"/>
              <w:left w:val="single" w:sz="4" w:space="0" w:color="auto"/>
              <w:bottom w:val="single" w:sz="18" w:space="0" w:color="auto"/>
              <w:right w:val="single" w:sz="18" w:space="0" w:color="auto"/>
            </w:tcBorders>
            <w:vAlign w:val="center"/>
          </w:tcPr>
          <w:p w:rsidR="00267094" w:rsidRPr="00642F80" w:rsidRDefault="00267094" w:rsidP="00267094">
            <w:pPr>
              <w:jc w:val="right"/>
              <w:rPr>
                <w:rFonts w:ascii="Arial" w:hAnsi="Arial" w:cs="Arial"/>
                <w:sz w:val="14"/>
                <w:szCs w:val="14"/>
              </w:rPr>
            </w:pPr>
          </w:p>
        </w:tc>
      </w:tr>
    </w:tbl>
    <w:p w:rsidR="000E38C0" w:rsidRPr="00642F80" w:rsidRDefault="000E38C0" w:rsidP="005A294C">
      <w:pPr>
        <w:spacing w:after="80" w:line="220" w:lineRule="exact"/>
        <w:outlineLvl w:val="0"/>
        <w:rPr>
          <w:rFonts w:ascii="Arial" w:hAnsi="Arial" w:cs="Arial"/>
          <w:b/>
          <w:bCs/>
          <w:sz w:val="22"/>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Pr="00642F80" w:rsidRDefault="00AC7ABA" w:rsidP="003246C4">
      <w:pPr>
        <w:autoSpaceDE w:val="0"/>
        <w:autoSpaceDN w:val="0"/>
        <w:adjustRightInd w:val="0"/>
        <w:spacing w:before="240"/>
        <w:jc w:val="both"/>
        <w:rPr>
          <w:rFonts w:ascii="Arial" w:hAnsi="Arial" w:cs="Arial"/>
          <w:b/>
          <w:bCs/>
          <w:sz w:val="18"/>
          <w:szCs w:val="18"/>
        </w:rPr>
      </w:pPr>
    </w:p>
    <w:p w:rsidR="00AC7ABA" w:rsidRDefault="00AC7ABA" w:rsidP="003246C4">
      <w:pPr>
        <w:autoSpaceDE w:val="0"/>
        <w:autoSpaceDN w:val="0"/>
        <w:adjustRightInd w:val="0"/>
        <w:spacing w:before="240"/>
        <w:jc w:val="both"/>
        <w:rPr>
          <w:rFonts w:ascii="Arial" w:hAnsi="Arial" w:cs="Arial"/>
          <w:b/>
          <w:bCs/>
          <w:sz w:val="18"/>
          <w:szCs w:val="18"/>
        </w:rPr>
      </w:pPr>
    </w:p>
    <w:p w:rsidR="00E001C3" w:rsidRPr="00642F80" w:rsidRDefault="00E001C3" w:rsidP="003246C4">
      <w:pPr>
        <w:autoSpaceDE w:val="0"/>
        <w:autoSpaceDN w:val="0"/>
        <w:adjustRightInd w:val="0"/>
        <w:spacing w:before="240"/>
        <w:jc w:val="both"/>
        <w:rPr>
          <w:rFonts w:ascii="Arial" w:hAnsi="Arial" w:cs="Arial"/>
          <w:b/>
          <w:bCs/>
          <w:sz w:val="18"/>
          <w:szCs w:val="18"/>
        </w:rPr>
      </w:pPr>
    </w:p>
    <w:p w:rsidR="003246C4" w:rsidRPr="00642F80" w:rsidRDefault="003246C4" w:rsidP="003246C4">
      <w:pPr>
        <w:autoSpaceDE w:val="0"/>
        <w:autoSpaceDN w:val="0"/>
        <w:adjustRightInd w:val="0"/>
        <w:spacing w:before="240"/>
        <w:jc w:val="both"/>
        <w:rPr>
          <w:rFonts w:ascii="Arial" w:hAnsi="Arial" w:cs="Arial"/>
          <w:b/>
          <w:bCs/>
          <w:sz w:val="18"/>
          <w:szCs w:val="18"/>
        </w:rPr>
      </w:pPr>
      <w:r w:rsidRPr="00642F80">
        <w:rPr>
          <w:rFonts w:ascii="Arial" w:hAnsi="Arial" w:cs="Arial"/>
          <w:b/>
          <w:bCs/>
          <w:sz w:val="18"/>
          <w:szCs w:val="18"/>
        </w:rPr>
        <w:t>W poniższych działach odnoszących się do biegłych i tłumaczy wykazujemy dane dotyczące opinii i tłumaczeń</w:t>
      </w:r>
      <w:r w:rsidR="00E001C3">
        <w:rPr>
          <w:rFonts w:ascii="Arial" w:hAnsi="Arial" w:cs="Arial"/>
          <w:b/>
          <w:bCs/>
          <w:sz w:val="18"/>
          <w:szCs w:val="18"/>
        </w:rPr>
        <w:t xml:space="preserve"> zleconych po 1 stycznia 2017 r</w:t>
      </w:r>
      <w:r w:rsidRPr="00642F80">
        <w:rPr>
          <w:rFonts w:ascii="Arial" w:hAnsi="Arial" w:cs="Arial"/>
          <w:b/>
          <w:bCs/>
          <w:sz w:val="18"/>
          <w:szCs w:val="18"/>
        </w:rPr>
        <w:t>.</w:t>
      </w:r>
    </w:p>
    <w:p w:rsidR="003246C4" w:rsidRPr="00642F80" w:rsidRDefault="003246C4" w:rsidP="003246C4">
      <w:pPr>
        <w:pStyle w:val="style20"/>
        <w:rPr>
          <w:rFonts w:ascii="Arial" w:hAnsi="Arial" w:cs="Arial"/>
          <w:b/>
          <w:bCs/>
          <w:sz w:val="22"/>
          <w:szCs w:val="22"/>
        </w:rPr>
      </w:pPr>
      <w:r w:rsidRPr="00642F80">
        <w:rPr>
          <w:rFonts w:ascii="Arial" w:hAnsi="Arial" w:cs="Arial"/>
          <w:b/>
          <w:bCs/>
          <w:sz w:val="22"/>
          <w:szCs w:val="22"/>
        </w:rPr>
        <w:t xml:space="preserve">Dział 8.1. </w:t>
      </w:r>
      <w:r w:rsidRPr="00642F80">
        <w:rPr>
          <w:rFonts w:ascii="Arial" w:hAnsi="Arial" w:cs="Arial"/>
          <w:b/>
          <w:sz w:val="22"/>
          <w:szCs w:val="22"/>
        </w:rPr>
        <w:t>Liczba biegłych/podmiotów wydających opinie w spraw</w:t>
      </w:r>
      <w:r w:rsidR="0023458F" w:rsidRPr="00642F80">
        <w:rPr>
          <w:rFonts w:ascii="Arial" w:hAnsi="Arial" w:cs="Arial"/>
          <w:b/>
          <w:sz w:val="22"/>
          <w:szCs w:val="22"/>
        </w:rPr>
        <w:t xml:space="preserve">ach </w:t>
      </w:r>
      <w:r w:rsidRPr="00642F80">
        <w:rPr>
          <w:rFonts w:ascii="Arial" w:hAnsi="Arial" w:cs="Arial"/>
          <w:b/>
          <w:sz w:val="22"/>
          <w:szCs w:val="22"/>
        </w:rPr>
        <w:t>(z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
        <w:gridCol w:w="1228"/>
        <w:gridCol w:w="394"/>
        <w:gridCol w:w="1487"/>
        <w:gridCol w:w="1380"/>
        <w:gridCol w:w="1560"/>
        <w:gridCol w:w="1418"/>
      </w:tblGrid>
      <w:tr w:rsidR="00C0423F" w:rsidRPr="00642F80" w:rsidTr="003246C4">
        <w:trPr>
          <w:trHeight w:val="179"/>
        </w:trPr>
        <w:tc>
          <w:tcPr>
            <w:tcW w:w="2521"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5845" w:type="dxa"/>
            <w:gridSpan w:val="4"/>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powołanych biegłych</w:t>
            </w:r>
          </w:p>
        </w:tc>
      </w:tr>
      <w:tr w:rsidR="00C0423F" w:rsidRPr="00642F80" w:rsidTr="003246C4">
        <w:trPr>
          <w:trHeight w:val="140"/>
        </w:trPr>
        <w:tc>
          <w:tcPr>
            <w:tcW w:w="2521"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 (kol. 2-4)</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sądowi</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biegli spoza listy</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inne  podmioty</w:t>
            </w:r>
          </w:p>
        </w:tc>
      </w:tr>
      <w:tr w:rsidR="00C0423F" w:rsidRPr="00642F80" w:rsidTr="003246C4">
        <w:tc>
          <w:tcPr>
            <w:tcW w:w="2521"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48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13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5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41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r>
      <w:tr w:rsidR="00C0423F" w:rsidRPr="00642F80" w:rsidTr="003246C4">
        <w:trPr>
          <w:trHeight w:val="76"/>
        </w:trPr>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Ogółem (w. 02+06)</w:t>
            </w:r>
          </w:p>
        </w:tc>
        <w:tc>
          <w:tcPr>
            <w:tcW w:w="394" w:type="dxa"/>
            <w:tcBorders>
              <w:top w:val="single" w:sz="12" w:space="0" w:color="auto"/>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01</w:t>
            </w:r>
          </w:p>
        </w:tc>
        <w:tc>
          <w:tcPr>
            <w:tcW w:w="1487"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191</w:t>
            </w:r>
          </w:p>
        </w:tc>
        <w:tc>
          <w:tcPr>
            <w:tcW w:w="138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189</w:t>
            </w:r>
          </w:p>
        </w:tc>
        <w:tc>
          <w:tcPr>
            <w:tcW w:w="1560" w:type="dxa"/>
            <w:tcBorders>
              <w:top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418" w:type="dxa"/>
            <w:tcBorders>
              <w:top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w:t>
            </w:r>
          </w:p>
        </w:tc>
      </w:tr>
      <w:tr w:rsidR="00C0423F" w:rsidRPr="00642F80" w:rsidTr="003246C4">
        <w:trPr>
          <w:trHeight w:val="123"/>
        </w:trPr>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02</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190</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188</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w:t>
            </w:r>
          </w:p>
        </w:tc>
      </w:tr>
      <w:tr w:rsidR="00C0423F" w:rsidRPr="00642F80" w:rsidTr="0006628E">
        <w:trPr>
          <w:trHeight w:val="171"/>
        </w:trPr>
        <w:tc>
          <w:tcPr>
            <w:tcW w:w="899" w:type="dxa"/>
            <w:vMerge w:val="restart"/>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w:t>
            </w: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03</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74</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72</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2</w:t>
            </w: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CG-G</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04</w:t>
            </w:r>
          </w:p>
        </w:tc>
        <w:tc>
          <w:tcPr>
            <w:tcW w:w="1487" w:type="dxa"/>
            <w:shd w:val="clear" w:color="auto" w:fill="auto"/>
            <w:vAlign w:val="center"/>
          </w:tcPr>
          <w:p w:rsidR="0023458F" w:rsidRPr="00642F80" w:rsidRDefault="0023458F">
            <w:pPr>
              <w:jc w:val="right"/>
              <w:rPr>
                <w:rFonts w:ascii="Arial" w:hAnsi="Arial" w:cs="Arial"/>
                <w:sz w:val="14"/>
                <w:szCs w:val="14"/>
              </w:rPr>
            </w:pPr>
          </w:p>
        </w:tc>
        <w:tc>
          <w:tcPr>
            <w:tcW w:w="1380" w:type="dxa"/>
            <w:shd w:val="clear" w:color="auto" w:fill="auto"/>
            <w:vAlign w:val="center"/>
          </w:tcPr>
          <w:p w:rsidR="0023458F" w:rsidRPr="00642F80" w:rsidRDefault="0023458F">
            <w:pPr>
              <w:jc w:val="right"/>
              <w:rPr>
                <w:rFonts w:ascii="Arial" w:hAnsi="Arial" w:cs="Arial"/>
                <w:sz w:val="14"/>
                <w:szCs w:val="14"/>
              </w:rPr>
            </w:pP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899" w:type="dxa"/>
            <w:vMerge/>
            <w:shd w:val="clear" w:color="auto" w:fill="auto"/>
          </w:tcPr>
          <w:p w:rsidR="0023458F" w:rsidRPr="00642F80" w:rsidRDefault="0023458F" w:rsidP="003246C4">
            <w:pPr>
              <w:rPr>
                <w:rFonts w:ascii="Arial" w:hAnsi="Arial" w:cs="Arial"/>
                <w:sz w:val="16"/>
                <w:szCs w:val="16"/>
              </w:rPr>
            </w:pPr>
          </w:p>
        </w:tc>
        <w:tc>
          <w:tcPr>
            <w:tcW w:w="1228" w:type="dxa"/>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Ns</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05</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116</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116</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06628E">
        <w:tc>
          <w:tcPr>
            <w:tcW w:w="2127" w:type="dxa"/>
            <w:gridSpan w:val="2"/>
            <w:tcBorders>
              <w:right w:val="single" w:sz="12" w:space="0" w:color="auto"/>
            </w:tcBorders>
            <w:shd w:val="clear" w:color="auto" w:fill="auto"/>
          </w:tcPr>
          <w:p w:rsidR="0023458F" w:rsidRPr="00642F80" w:rsidRDefault="0023458F" w:rsidP="003246C4">
            <w:pPr>
              <w:rPr>
                <w:rFonts w:ascii="Arial" w:hAnsi="Arial" w:cs="Arial"/>
                <w:sz w:val="16"/>
                <w:szCs w:val="16"/>
              </w:rPr>
            </w:pPr>
            <w:r w:rsidRPr="00642F80">
              <w:rPr>
                <w:rFonts w:ascii="Arial" w:hAnsi="Arial" w:cs="Arial"/>
                <w:sz w:val="16"/>
                <w:szCs w:val="16"/>
              </w:rPr>
              <w:t>II instancja ogółem</w:t>
            </w:r>
          </w:p>
        </w:tc>
        <w:tc>
          <w:tcPr>
            <w:tcW w:w="394" w:type="dxa"/>
            <w:tcBorders>
              <w:left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06</w:t>
            </w:r>
          </w:p>
        </w:tc>
        <w:tc>
          <w:tcPr>
            <w:tcW w:w="1487"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w:t>
            </w:r>
          </w:p>
        </w:tc>
        <w:tc>
          <w:tcPr>
            <w:tcW w:w="1380" w:type="dxa"/>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w:t>
            </w:r>
          </w:p>
        </w:tc>
        <w:tc>
          <w:tcPr>
            <w:tcW w:w="1560" w:type="dxa"/>
            <w:shd w:val="clear" w:color="auto" w:fill="auto"/>
            <w:vAlign w:val="center"/>
          </w:tcPr>
          <w:p w:rsidR="0023458F" w:rsidRPr="00642F80" w:rsidRDefault="0023458F">
            <w:pPr>
              <w:jc w:val="right"/>
              <w:rPr>
                <w:rFonts w:ascii="Arial" w:hAnsi="Arial" w:cs="Arial"/>
                <w:sz w:val="14"/>
                <w:szCs w:val="14"/>
              </w:rPr>
            </w:pPr>
          </w:p>
        </w:tc>
        <w:tc>
          <w:tcPr>
            <w:tcW w:w="1418" w:type="dxa"/>
            <w:tcBorders>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r w:rsidR="00C0423F" w:rsidRPr="00642F80" w:rsidTr="003246C4">
        <w:tc>
          <w:tcPr>
            <w:tcW w:w="2127" w:type="dxa"/>
            <w:gridSpan w:val="2"/>
            <w:tcBorders>
              <w:right w:val="single" w:sz="12" w:space="0" w:color="auto"/>
            </w:tcBorders>
            <w:shd w:val="clear" w:color="auto" w:fill="auto"/>
            <w:vAlign w:val="center"/>
          </w:tcPr>
          <w:p w:rsidR="0023458F" w:rsidRPr="00642F80" w:rsidRDefault="0023458F" w:rsidP="003246C4">
            <w:pPr>
              <w:rPr>
                <w:rFonts w:ascii="Arial" w:hAnsi="Arial" w:cs="Arial"/>
                <w:sz w:val="16"/>
                <w:szCs w:val="16"/>
              </w:rPr>
            </w:pPr>
            <w:r w:rsidRPr="00642F80">
              <w:rPr>
                <w:rFonts w:ascii="Arial" w:hAnsi="Arial" w:cs="Arial"/>
                <w:sz w:val="16"/>
                <w:szCs w:val="16"/>
              </w:rPr>
              <w:t xml:space="preserve">   w tym Ca</w:t>
            </w:r>
          </w:p>
        </w:tc>
        <w:tc>
          <w:tcPr>
            <w:tcW w:w="394" w:type="dxa"/>
            <w:tcBorders>
              <w:left w:val="single" w:sz="12" w:space="0" w:color="auto"/>
              <w:bottom w:val="single" w:sz="12" w:space="0" w:color="auto"/>
            </w:tcBorders>
            <w:shd w:val="clear" w:color="auto" w:fill="auto"/>
            <w:vAlign w:val="center"/>
          </w:tcPr>
          <w:p w:rsidR="0023458F" w:rsidRPr="00642F80" w:rsidRDefault="0023458F" w:rsidP="003246C4">
            <w:pPr>
              <w:jc w:val="center"/>
              <w:rPr>
                <w:rFonts w:ascii="Arial" w:hAnsi="Arial" w:cs="Arial"/>
                <w:sz w:val="14"/>
                <w:szCs w:val="16"/>
              </w:rPr>
            </w:pPr>
            <w:r w:rsidRPr="00642F80">
              <w:rPr>
                <w:rFonts w:ascii="Arial" w:hAnsi="Arial" w:cs="Arial"/>
                <w:sz w:val="14"/>
                <w:szCs w:val="16"/>
              </w:rPr>
              <w:t>07</w:t>
            </w:r>
          </w:p>
        </w:tc>
        <w:tc>
          <w:tcPr>
            <w:tcW w:w="1487"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w:t>
            </w:r>
          </w:p>
        </w:tc>
        <w:tc>
          <w:tcPr>
            <w:tcW w:w="138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r w:rsidRPr="00642F80">
              <w:rPr>
                <w:rFonts w:ascii="Arial" w:hAnsi="Arial" w:cs="Arial"/>
                <w:sz w:val="14"/>
                <w:szCs w:val="14"/>
              </w:rPr>
              <w:t>1</w:t>
            </w:r>
          </w:p>
        </w:tc>
        <w:tc>
          <w:tcPr>
            <w:tcW w:w="1560" w:type="dxa"/>
            <w:tcBorders>
              <w:bottom w:val="single" w:sz="12" w:space="0" w:color="auto"/>
            </w:tcBorders>
            <w:shd w:val="clear" w:color="auto" w:fill="auto"/>
            <w:vAlign w:val="center"/>
          </w:tcPr>
          <w:p w:rsidR="0023458F" w:rsidRPr="00642F80" w:rsidRDefault="0023458F">
            <w:pPr>
              <w:jc w:val="right"/>
              <w:rPr>
                <w:rFonts w:ascii="Arial" w:hAnsi="Arial" w:cs="Arial"/>
                <w:sz w:val="14"/>
                <w:szCs w:val="14"/>
              </w:rPr>
            </w:pPr>
          </w:p>
        </w:tc>
        <w:tc>
          <w:tcPr>
            <w:tcW w:w="1418" w:type="dxa"/>
            <w:tcBorders>
              <w:bottom w:val="single" w:sz="12" w:space="0" w:color="auto"/>
              <w:right w:val="single" w:sz="12" w:space="0" w:color="auto"/>
            </w:tcBorders>
            <w:shd w:val="clear" w:color="auto" w:fill="auto"/>
            <w:vAlign w:val="center"/>
          </w:tcPr>
          <w:p w:rsidR="0023458F" w:rsidRPr="00642F80" w:rsidRDefault="0023458F">
            <w:pPr>
              <w:jc w:val="right"/>
              <w:rPr>
                <w:rFonts w:ascii="Arial" w:hAnsi="Arial" w:cs="Arial"/>
                <w:sz w:val="14"/>
                <w:szCs w:val="14"/>
              </w:rPr>
            </w:pPr>
          </w:p>
        </w:tc>
      </w:tr>
    </w:tbl>
    <w:p w:rsidR="003246C4" w:rsidRPr="00642F80" w:rsidRDefault="00545D28" w:rsidP="003F31EF">
      <w:pPr>
        <w:pStyle w:val="style20"/>
        <w:spacing w:before="120"/>
        <w:rPr>
          <w:rFonts w:ascii="Arial" w:hAnsi="Arial" w:cs="Arial"/>
          <w:b/>
          <w:bCs/>
          <w:sz w:val="22"/>
          <w:szCs w:val="22"/>
        </w:rPr>
      </w:pPr>
      <w:r w:rsidRPr="00642F80">
        <w:rPr>
          <w:rFonts w:ascii="Arial" w:hAnsi="Arial" w:cs="Arial"/>
          <w:b/>
          <w:bCs/>
          <w:sz w:val="22"/>
          <w:szCs w:val="22"/>
        </w:rPr>
        <w:t xml:space="preserve">Dział 8.2. </w:t>
      </w:r>
      <w:r w:rsidR="003246C4" w:rsidRPr="00642F80">
        <w:rPr>
          <w:rFonts w:ascii="Arial" w:hAnsi="Arial" w:cs="Arial"/>
          <w:b/>
          <w:bCs/>
          <w:sz w:val="22"/>
          <w:szCs w:val="22"/>
        </w:rPr>
        <w:t xml:space="preserve">Terminowość sporządzania opinii pisemnych </w:t>
      </w:r>
      <w:r w:rsidR="003246C4" w:rsidRPr="00642F80">
        <w:rPr>
          <w:rFonts w:ascii="Arial" w:hAnsi="Arial" w:cs="Arial"/>
          <w:b/>
          <w:sz w:val="22"/>
          <w:szCs w:val="22"/>
        </w:rPr>
        <w:t>(z wył. tłumaczy przysięgłych)</w:t>
      </w:r>
    </w:p>
    <w:tbl>
      <w:tblPr>
        <w:tblW w:w="11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309"/>
        <w:gridCol w:w="416"/>
        <w:gridCol w:w="1001"/>
        <w:gridCol w:w="946"/>
        <w:gridCol w:w="1194"/>
        <w:gridCol w:w="1260"/>
        <w:gridCol w:w="1002"/>
        <w:gridCol w:w="985"/>
        <w:gridCol w:w="1189"/>
        <w:gridCol w:w="1134"/>
      </w:tblGrid>
      <w:tr w:rsidR="00C0423F" w:rsidRPr="00642F80" w:rsidTr="003246C4">
        <w:trPr>
          <w:cantSplit/>
          <w:trHeight w:val="230"/>
        </w:trPr>
        <w:tc>
          <w:tcPr>
            <w:tcW w:w="2543"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8711" w:type="dxa"/>
            <w:gridSpan w:val="8"/>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Liczba sporządzonych opinii</w:t>
            </w:r>
          </w:p>
        </w:tc>
      </w:tr>
      <w:tr w:rsidR="00C0423F" w:rsidRPr="00642F80" w:rsidTr="003246C4">
        <w:trPr>
          <w:cantSplit/>
          <w:trHeight w:val="230"/>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946" w:type="dxa"/>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 ustalonym terminie</w:t>
            </w:r>
          </w:p>
        </w:tc>
        <w:tc>
          <w:tcPr>
            <w:tcW w:w="3456"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 ustalonym terminie</w:t>
            </w:r>
          </w:p>
        </w:tc>
        <w:tc>
          <w:tcPr>
            <w:tcW w:w="3308"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wg czasu wydania opinii</w:t>
            </w:r>
          </w:p>
        </w:tc>
      </w:tr>
      <w:tr w:rsidR="00C0423F" w:rsidRPr="00642F80" w:rsidTr="005A18CC">
        <w:trPr>
          <w:cantSplit/>
          <w:trHeight w:val="283"/>
        </w:trPr>
        <w:tc>
          <w:tcPr>
            <w:tcW w:w="2543" w:type="dxa"/>
            <w:gridSpan w:val="3"/>
            <w:vMerge/>
            <w:shd w:val="clear" w:color="auto" w:fill="auto"/>
            <w:vAlign w:val="center"/>
          </w:tcPr>
          <w:p w:rsidR="003246C4" w:rsidRPr="00642F80" w:rsidRDefault="003246C4" w:rsidP="003246C4">
            <w:pPr>
              <w:jc w:val="center"/>
              <w:rPr>
                <w:rFonts w:ascii="Arial" w:hAnsi="Arial" w:cs="Arial"/>
                <w:sz w:val="16"/>
                <w:szCs w:val="16"/>
              </w:rPr>
            </w:pPr>
          </w:p>
        </w:tc>
        <w:tc>
          <w:tcPr>
            <w:tcW w:w="1001" w:type="dxa"/>
            <w:vMerge/>
            <w:shd w:val="clear" w:color="auto" w:fill="auto"/>
            <w:vAlign w:val="center"/>
          </w:tcPr>
          <w:p w:rsidR="003246C4" w:rsidRPr="00642F80" w:rsidRDefault="003246C4" w:rsidP="003246C4">
            <w:pPr>
              <w:jc w:val="center"/>
              <w:rPr>
                <w:rFonts w:ascii="Arial" w:hAnsi="Arial" w:cs="Arial"/>
                <w:sz w:val="16"/>
                <w:szCs w:val="16"/>
              </w:rPr>
            </w:pPr>
          </w:p>
        </w:tc>
        <w:tc>
          <w:tcPr>
            <w:tcW w:w="946" w:type="dxa"/>
            <w:vMerge/>
            <w:shd w:val="clear" w:color="auto" w:fill="auto"/>
            <w:vAlign w:val="center"/>
          </w:tcPr>
          <w:p w:rsidR="003246C4" w:rsidRPr="00642F80" w:rsidRDefault="003246C4" w:rsidP="003246C4">
            <w:pPr>
              <w:jc w:val="center"/>
              <w:rPr>
                <w:rFonts w:ascii="Arial" w:hAnsi="Arial" w:cs="Arial"/>
                <w:sz w:val="16"/>
                <w:szCs w:val="16"/>
              </w:rPr>
            </w:pPr>
          </w:p>
        </w:tc>
        <w:tc>
          <w:tcPr>
            <w:tcW w:w="1194" w:type="dxa"/>
            <w:shd w:val="clear" w:color="auto" w:fill="auto"/>
            <w:vAlign w:val="center"/>
          </w:tcPr>
          <w:p w:rsidR="003246C4" w:rsidRPr="00642F80" w:rsidRDefault="003246C4" w:rsidP="005E0BE7">
            <w:pPr>
              <w:jc w:val="center"/>
              <w:rPr>
                <w:rFonts w:ascii="Arial" w:hAnsi="Arial" w:cs="Arial"/>
                <w:sz w:val="16"/>
                <w:szCs w:val="16"/>
              </w:rPr>
            </w:pPr>
            <w:r w:rsidRPr="00642F80">
              <w:rPr>
                <w:rFonts w:ascii="Arial" w:hAnsi="Arial" w:cs="Arial"/>
                <w:sz w:val="16"/>
                <w:szCs w:val="16"/>
              </w:rPr>
              <w:t>do 30 dni</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30 dni</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 do 3 miesięcy</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3 miesięcy</w:t>
            </w:r>
          </w:p>
        </w:tc>
      </w:tr>
      <w:tr w:rsidR="00C0423F" w:rsidRPr="00642F80" w:rsidTr="005A18CC">
        <w:trPr>
          <w:trHeight w:val="220"/>
        </w:trPr>
        <w:tc>
          <w:tcPr>
            <w:tcW w:w="2543"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001"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946"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119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26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c>
          <w:tcPr>
            <w:tcW w:w="100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5</w:t>
            </w:r>
          </w:p>
        </w:tc>
        <w:tc>
          <w:tcPr>
            <w:tcW w:w="98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6</w:t>
            </w:r>
          </w:p>
        </w:tc>
        <w:tc>
          <w:tcPr>
            <w:tcW w:w="1189"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7</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8</w:t>
            </w:r>
          </w:p>
        </w:tc>
      </w:tr>
      <w:tr w:rsidR="00C0423F" w:rsidRPr="00642F80" w:rsidTr="005A18CC">
        <w:trPr>
          <w:trHeight w:val="249"/>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Ogółem (w. 02+06)</w:t>
            </w:r>
          </w:p>
        </w:tc>
        <w:tc>
          <w:tcPr>
            <w:tcW w:w="416" w:type="dxa"/>
            <w:tcBorders>
              <w:top w:val="single" w:sz="12" w:space="0" w:color="auto"/>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01</w:t>
            </w:r>
          </w:p>
        </w:tc>
        <w:tc>
          <w:tcPr>
            <w:tcW w:w="1001"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235</w:t>
            </w:r>
          </w:p>
        </w:tc>
        <w:tc>
          <w:tcPr>
            <w:tcW w:w="946"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184</w:t>
            </w:r>
          </w:p>
        </w:tc>
        <w:tc>
          <w:tcPr>
            <w:tcW w:w="1194"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33</w:t>
            </w:r>
          </w:p>
        </w:tc>
        <w:tc>
          <w:tcPr>
            <w:tcW w:w="1260"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14</w:t>
            </w:r>
          </w:p>
        </w:tc>
        <w:tc>
          <w:tcPr>
            <w:tcW w:w="1002"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985"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129</w:t>
            </w:r>
          </w:p>
        </w:tc>
        <w:tc>
          <w:tcPr>
            <w:tcW w:w="1189" w:type="dxa"/>
            <w:tcBorders>
              <w:top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75</w:t>
            </w:r>
          </w:p>
        </w:tc>
        <w:tc>
          <w:tcPr>
            <w:tcW w:w="1134" w:type="dxa"/>
            <w:tcBorders>
              <w:top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31</w:t>
            </w:r>
          </w:p>
        </w:tc>
      </w:tr>
      <w:tr w:rsidR="00C0423F" w:rsidRPr="00642F80" w:rsidTr="005A18CC">
        <w:trPr>
          <w:trHeight w:val="240"/>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02</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234</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184</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33</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13</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129</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74</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31</w:t>
            </w:r>
          </w:p>
        </w:tc>
      </w:tr>
      <w:tr w:rsidR="00C0423F" w:rsidRPr="00642F80" w:rsidTr="005A18CC">
        <w:trPr>
          <w:trHeight w:val="227"/>
        </w:trPr>
        <w:tc>
          <w:tcPr>
            <w:tcW w:w="818" w:type="dxa"/>
            <w:vMerge w:val="restart"/>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w:t>
            </w: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03</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134</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85</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32</w:t>
            </w: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13</w:t>
            </w:r>
          </w:p>
        </w:tc>
        <w:tc>
          <w:tcPr>
            <w:tcW w:w="1002"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4</w:t>
            </w: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31</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72</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31</w:t>
            </w: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CG-G</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04</w:t>
            </w:r>
          </w:p>
        </w:tc>
        <w:tc>
          <w:tcPr>
            <w:tcW w:w="1001" w:type="dxa"/>
            <w:shd w:val="clear" w:color="auto" w:fill="auto"/>
            <w:vAlign w:val="center"/>
          </w:tcPr>
          <w:p w:rsidR="008C51EC" w:rsidRPr="00642F80" w:rsidRDefault="008C51EC">
            <w:pPr>
              <w:jc w:val="right"/>
              <w:rPr>
                <w:rFonts w:ascii="Arial" w:hAnsi="Arial" w:cs="Arial"/>
                <w:sz w:val="14"/>
                <w:szCs w:val="14"/>
              </w:rPr>
            </w:pPr>
          </w:p>
        </w:tc>
        <w:tc>
          <w:tcPr>
            <w:tcW w:w="946" w:type="dxa"/>
            <w:shd w:val="clear" w:color="auto" w:fill="auto"/>
            <w:vAlign w:val="center"/>
          </w:tcPr>
          <w:p w:rsidR="008C51EC" w:rsidRPr="00642F80" w:rsidRDefault="008C51EC">
            <w:pPr>
              <w:jc w:val="right"/>
              <w:rPr>
                <w:rFonts w:ascii="Arial" w:hAnsi="Arial" w:cs="Arial"/>
                <w:sz w:val="14"/>
                <w:szCs w:val="14"/>
              </w:rPr>
            </w:pP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p>
        </w:tc>
        <w:tc>
          <w:tcPr>
            <w:tcW w:w="1189" w:type="dxa"/>
            <w:shd w:val="clear" w:color="auto" w:fill="auto"/>
            <w:vAlign w:val="center"/>
          </w:tcPr>
          <w:p w:rsidR="008C51EC" w:rsidRPr="00642F80" w:rsidRDefault="008C51EC">
            <w:pPr>
              <w:jc w:val="right"/>
              <w:rPr>
                <w:rFonts w:ascii="Arial" w:hAnsi="Arial" w:cs="Arial"/>
                <w:sz w:val="14"/>
                <w:szCs w:val="14"/>
              </w:rPr>
            </w:pP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818" w:type="dxa"/>
            <w:vMerge/>
            <w:shd w:val="clear" w:color="auto" w:fill="auto"/>
            <w:vAlign w:val="center"/>
          </w:tcPr>
          <w:p w:rsidR="008C51EC" w:rsidRPr="00642F80" w:rsidRDefault="008C51EC" w:rsidP="003246C4">
            <w:pPr>
              <w:rPr>
                <w:rFonts w:ascii="Arial" w:hAnsi="Arial" w:cs="Arial"/>
                <w:sz w:val="16"/>
                <w:szCs w:val="16"/>
              </w:rPr>
            </w:pPr>
          </w:p>
        </w:tc>
        <w:tc>
          <w:tcPr>
            <w:tcW w:w="1309" w:type="dxa"/>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Ns</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05</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100</w:t>
            </w:r>
          </w:p>
        </w:tc>
        <w:tc>
          <w:tcPr>
            <w:tcW w:w="946"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99</w:t>
            </w:r>
          </w:p>
        </w:tc>
        <w:tc>
          <w:tcPr>
            <w:tcW w:w="1194"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260" w:type="dxa"/>
            <w:shd w:val="clear" w:color="auto" w:fill="auto"/>
            <w:vAlign w:val="center"/>
          </w:tcPr>
          <w:p w:rsidR="008C51EC" w:rsidRPr="00642F80" w:rsidRDefault="008C51EC">
            <w:pPr>
              <w:jc w:val="right"/>
              <w:rPr>
                <w:rFonts w:ascii="Arial" w:hAnsi="Arial" w:cs="Arial"/>
                <w:sz w:val="14"/>
                <w:szCs w:val="14"/>
              </w:rPr>
            </w:pP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98</w:t>
            </w: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2</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II instancja ogółem</w:t>
            </w:r>
          </w:p>
        </w:tc>
        <w:tc>
          <w:tcPr>
            <w:tcW w:w="416" w:type="dxa"/>
            <w:tcBorders>
              <w:left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06</w:t>
            </w:r>
          </w:p>
        </w:tc>
        <w:tc>
          <w:tcPr>
            <w:tcW w:w="1001"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946" w:type="dxa"/>
            <w:shd w:val="clear" w:color="auto" w:fill="auto"/>
            <w:vAlign w:val="center"/>
          </w:tcPr>
          <w:p w:rsidR="008C51EC" w:rsidRPr="00642F80" w:rsidRDefault="008C51EC">
            <w:pPr>
              <w:jc w:val="right"/>
              <w:rPr>
                <w:rFonts w:ascii="Arial" w:hAnsi="Arial" w:cs="Arial"/>
                <w:sz w:val="14"/>
                <w:szCs w:val="14"/>
              </w:rPr>
            </w:pPr>
          </w:p>
        </w:tc>
        <w:tc>
          <w:tcPr>
            <w:tcW w:w="1194" w:type="dxa"/>
            <w:shd w:val="clear" w:color="auto" w:fill="auto"/>
            <w:vAlign w:val="center"/>
          </w:tcPr>
          <w:p w:rsidR="008C51EC" w:rsidRPr="00642F80" w:rsidRDefault="008C51EC">
            <w:pPr>
              <w:jc w:val="right"/>
              <w:rPr>
                <w:rFonts w:ascii="Arial" w:hAnsi="Arial" w:cs="Arial"/>
                <w:sz w:val="14"/>
                <w:szCs w:val="14"/>
              </w:rPr>
            </w:pPr>
          </w:p>
        </w:tc>
        <w:tc>
          <w:tcPr>
            <w:tcW w:w="1260"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002" w:type="dxa"/>
            <w:shd w:val="clear" w:color="auto" w:fill="auto"/>
            <w:vAlign w:val="center"/>
          </w:tcPr>
          <w:p w:rsidR="008C51EC" w:rsidRPr="00642F80" w:rsidRDefault="008C51EC">
            <w:pPr>
              <w:jc w:val="right"/>
              <w:rPr>
                <w:rFonts w:ascii="Arial" w:hAnsi="Arial" w:cs="Arial"/>
                <w:sz w:val="14"/>
                <w:szCs w:val="14"/>
              </w:rPr>
            </w:pPr>
          </w:p>
        </w:tc>
        <w:tc>
          <w:tcPr>
            <w:tcW w:w="985" w:type="dxa"/>
            <w:shd w:val="clear" w:color="auto" w:fill="auto"/>
            <w:vAlign w:val="center"/>
          </w:tcPr>
          <w:p w:rsidR="008C51EC" w:rsidRPr="00642F80" w:rsidRDefault="008C51EC">
            <w:pPr>
              <w:jc w:val="right"/>
              <w:rPr>
                <w:rFonts w:ascii="Arial" w:hAnsi="Arial" w:cs="Arial"/>
                <w:sz w:val="14"/>
                <w:szCs w:val="14"/>
              </w:rPr>
            </w:pPr>
          </w:p>
        </w:tc>
        <w:tc>
          <w:tcPr>
            <w:tcW w:w="1189" w:type="dxa"/>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34" w:type="dxa"/>
            <w:tcBorders>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r w:rsidR="00C0423F" w:rsidRPr="00642F80" w:rsidTr="005A18CC">
        <w:trPr>
          <w:trHeight w:val="217"/>
        </w:trPr>
        <w:tc>
          <w:tcPr>
            <w:tcW w:w="2127" w:type="dxa"/>
            <w:gridSpan w:val="2"/>
            <w:tcBorders>
              <w:right w:val="single" w:sz="12" w:space="0" w:color="auto"/>
            </w:tcBorders>
            <w:shd w:val="clear" w:color="auto" w:fill="auto"/>
            <w:vAlign w:val="center"/>
          </w:tcPr>
          <w:p w:rsidR="008C51EC" w:rsidRPr="00642F80" w:rsidRDefault="008C51EC" w:rsidP="003246C4">
            <w:pPr>
              <w:rPr>
                <w:rFonts w:ascii="Arial" w:hAnsi="Arial" w:cs="Arial"/>
                <w:sz w:val="16"/>
                <w:szCs w:val="16"/>
              </w:rPr>
            </w:pPr>
            <w:r w:rsidRPr="00642F80">
              <w:rPr>
                <w:rFonts w:ascii="Arial" w:hAnsi="Arial" w:cs="Arial"/>
                <w:sz w:val="16"/>
                <w:szCs w:val="16"/>
              </w:rPr>
              <w:t xml:space="preserve">   w tym Ca</w:t>
            </w:r>
          </w:p>
        </w:tc>
        <w:tc>
          <w:tcPr>
            <w:tcW w:w="416" w:type="dxa"/>
            <w:tcBorders>
              <w:left w:val="single" w:sz="12" w:space="0" w:color="auto"/>
              <w:bottom w:val="single" w:sz="12" w:space="0" w:color="auto"/>
            </w:tcBorders>
            <w:shd w:val="clear" w:color="auto" w:fill="auto"/>
            <w:vAlign w:val="center"/>
          </w:tcPr>
          <w:p w:rsidR="008C51EC" w:rsidRPr="00642F80" w:rsidRDefault="008C51EC" w:rsidP="003246C4">
            <w:pPr>
              <w:jc w:val="center"/>
              <w:rPr>
                <w:rFonts w:ascii="Arial" w:hAnsi="Arial" w:cs="Arial"/>
                <w:sz w:val="14"/>
                <w:szCs w:val="16"/>
              </w:rPr>
            </w:pPr>
            <w:r w:rsidRPr="00642F80">
              <w:rPr>
                <w:rFonts w:ascii="Arial" w:hAnsi="Arial" w:cs="Arial"/>
                <w:sz w:val="14"/>
                <w:szCs w:val="16"/>
              </w:rPr>
              <w:t>07</w:t>
            </w:r>
          </w:p>
        </w:tc>
        <w:tc>
          <w:tcPr>
            <w:tcW w:w="1001"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946"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1194"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1260"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002"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985"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p>
        </w:tc>
        <w:tc>
          <w:tcPr>
            <w:tcW w:w="1189" w:type="dxa"/>
            <w:tcBorders>
              <w:bottom w:val="single" w:sz="12" w:space="0" w:color="auto"/>
            </w:tcBorders>
            <w:shd w:val="clear" w:color="auto" w:fill="auto"/>
            <w:vAlign w:val="center"/>
          </w:tcPr>
          <w:p w:rsidR="008C51EC" w:rsidRPr="00642F80" w:rsidRDefault="008C51EC">
            <w:pPr>
              <w:jc w:val="right"/>
              <w:rPr>
                <w:rFonts w:ascii="Arial" w:hAnsi="Arial" w:cs="Arial"/>
                <w:sz w:val="14"/>
                <w:szCs w:val="14"/>
              </w:rPr>
            </w:pPr>
            <w:r w:rsidRPr="00642F80">
              <w:rPr>
                <w:rFonts w:ascii="Arial" w:hAnsi="Arial" w:cs="Arial"/>
                <w:sz w:val="14"/>
                <w:szCs w:val="14"/>
              </w:rPr>
              <w:t>1</w:t>
            </w:r>
          </w:p>
        </w:tc>
        <w:tc>
          <w:tcPr>
            <w:tcW w:w="1134" w:type="dxa"/>
            <w:tcBorders>
              <w:bottom w:val="single" w:sz="12" w:space="0" w:color="auto"/>
              <w:right w:val="single" w:sz="12" w:space="0" w:color="auto"/>
            </w:tcBorders>
            <w:shd w:val="clear" w:color="auto" w:fill="auto"/>
            <w:vAlign w:val="center"/>
          </w:tcPr>
          <w:p w:rsidR="008C51EC" w:rsidRPr="00642F80" w:rsidRDefault="008C51EC">
            <w:pPr>
              <w:jc w:val="right"/>
              <w:rPr>
                <w:rFonts w:ascii="Arial" w:hAnsi="Arial" w:cs="Arial"/>
                <w:sz w:val="14"/>
                <w:szCs w:val="14"/>
              </w:rPr>
            </w:pPr>
          </w:p>
        </w:tc>
      </w:tr>
    </w:tbl>
    <w:p w:rsidR="003246C4" w:rsidRPr="00642F80" w:rsidRDefault="003246C4" w:rsidP="003F31EF">
      <w:pPr>
        <w:pStyle w:val="style20"/>
        <w:spacing w:line="240" w:lineRule="auto"/>
        <w:rPr>
          <w:rFonts w:ascii="Arial" w:hAnsi="Arial" w:cs="Arial"/>
          <w:bCs/>
          <w:sz w:val="14"/>
          <w:szCs w:val="14"/>
        </w:rPr>
      </w:pPr>
      <w:r w:rsidRPr="00642F80">
        <w:rPr>
          <w:rFonts w:ascii="Arial" w:hAnsi="Arial" w:cs="Arial"/>
          <w:bCs/>
          <w:sz w:val="14"/>
          <w:szCs w:val="14"/>
        </w:rPr>
        <w:t>W przypadku złożenia przez biegłego opinii w terminie przedłużonym przez sąd, uznaje się ją za sporządzoną w ustalonym terminie.</w:t>
      </w:r>
    </w:p>
    <w:p w:rsidR="003246C4" w:rsidRPr="00642F80" w:rsidRDefault="003246C4" w:rsidP="003F31EF">
      <w:pPr>
        <w:pStyle w:val="style20"/>
        <w:spacing w:before="240" w:line="240" w:lineRule="auto"/>
        <w:rPr>
          <w:rFonts w:ascii="Arial" w:hAnsi="Arial" w:cs="Arial"/>
          <w:b/>
          <w:bCs/>
          <w:spacing w:val="-2"/>
          <w:sz w:val="22"/>
          <w:szCs w:val="22"/>
        </w:rPr>
      </w:pPr>
      <w:r w:rsidRPr="00642F80">
        <w:rPr>
          <w:rFonts w:ascii="Arial" w:hAnsi="Arial" w:cs="Arial"/>
          <w:b/>
          <w:bCs/>
          <w:spacing w:val="-2"/>
          <w:sz w:val="22"/>
          <w:szCs w:val="22"/>
        </w:rPr>
        <w:t xml:space="preserve">Dział 8.3. Terminowość przyznawania wynagrodzeń za sporządzenie opinii pisemnych i ustnych oraz za stawiennictwo </w:t>
      </w:r>
      <w:r w:rsidRPr="00642F80">
        <w:rPr>
          <w:rFonts w:ascii="Arial" w:hAnsi="Arial" w:cs="Arial"/>
          <w:b/>
          <w:spacing w:val="-2"/>
          <w:sz w:val="22"/>
          <w:szCs w:val="22"/>
        </w:rPr>
        <w:t>(z wył. tłumaczy przysięgłych)</w:t>
      </w:r>
    </w:p>
    <w:tbl>
      <w:tblPr>
        <w:tblpPr w:leftFromText="141" w:rightFromText="141" w:vertAnchor="text" w:tblpX="144"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333"/>
        <w:gridCol w:w="432"/>
        <w:gridCol w:w="1127"/>
        <w:gridCol w:w="1080"/>
        <w:gridCol w:w="972"/>
        <w:gridCol w:w="1208"/>
        <w:gridCol w:w="1080"/>
        <w:gridCol w:w="1047"/>
        <w:gridCol w:w="1134"/>
        <w:gridCol w:w="1275"/>
      </w:tblGrid>
      <w:tr w:rsidR="00C0423F" w:rsidRPr="00642F80" w:rsidTr="003246C4">
        <w:trPr>
          <w:trHeight w:val="563"/>
        </w:trPr>
        <w:tc>
          <w:tcPr>
            <w:tcW w:w="2525" w:type="dxa"/>
            <w:gridSpan w:val="3"/>
            <w:vMerge w:val="restart"/>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Sprawy wg repertoriów</w:t>
            </w:r>
          </w:p>
        </w:tc>
        <w:tc>
          <w:tcPr>
            <w:tcW w:w="4387" w:type="dxa"/>
            <w:gridSpan w:val="4"/>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Postanowienia o przyznaniu wynagrodzenia</w:t>
            </w:r>
          </w:p>
          <w:p w:rsidR="003246C4" w:rsidRPr="00642F80" w:rsidRDefault="003246C4" w:rsidP="003246C4">
            <w:pPr>
              <w:jc w:val="center"/>
              <w:rPr>
                <w:rFonts w:ascii="Arial" w:hAnsi="Arial" w:cs="Arial"/>
                <w:sz w:val="16"/>
                <w:szCs w:val="16"/>
              </w:rPr>
            </w:pPr>
            <w:r w:rsidRPr="00642F80">
              <w:rPr>
                <w:rFonts w:ascii="Arial" w:hAnsi="Arial" w:cs="Arial"/>
                <w:sz w:val="16"/>
                <w:szCs w:val="16"/>
              </w:rPr>
              <w:t>wg czasu od złożenia rachunku</w:t>
            </w:r>
          </w:p>
        </w:tc>
        <w:tc>
          <w:tcPr>
            <w:tcW w:w="4536" w:type="dxa"/>
            <w:gridSpan w:val="4"/>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eastAsia="Calibri" w:hAnsi="Arial" w:cs="Arial"/>
                <w:sz w:val="16"/>
                <w:szCs w:val="16"/>
                <w:lang w:eastAsia="en-US"/>
              </w:rPr>
              <w:t>Skierowanie rachunku do oddziału finansowego wg czasu od postanowienia o przyznaniu wynagrodzenia</w:t>
            </w:r>
          </w:p>
        </w:tc>
      </w:tr>
      <w:tr w:rsidR="00C0423F" w:rsidRPr="00642F80" w:rsidTr="003246C4">
        <w:trPr>
          <w:trHeight w:val="375"/>
        </w:trPr>
        <w:tc>
          <w:tcPr>
            <w:tcW w:w="2525" w:type="dxa"/>
            <w:gridSpan w:val="3"/>
            <w:vMerge/>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p>
        </w:tc>
        <w:tc>
          <w:tcPr>
            <w:tcW w:w="112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(kol.2-4)</w:t>
            </w:r>
          </w:p>
        </w:tc>
        <w:tc>
          <w:tcPr>
            <w:tcW w:w="10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14 dni</w:t>
            </w:r>
          </w:p>
        </w:tc>
        <w:tc>
          <w:tcPr>
            <w:tcW w:w="97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 14 do 30 dni</w:t>
            </w:r>
          </w:p>
        </w:tc>
        <w:tc>
          <w:tcPr>
            <w:tcW w:w="120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powyżej miesiąca</w:t>
            </w:r>
          </w:p>
        </w:tc>
        <w:tc>
          <w:tcPr>
            <w:tcW w:w="1080"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 6-8)</w:t>
            </w:r>
          </w:p>
        </w:tc>
        <w:tc>
          <w:tcPr>
            <w:tcW w:w="1047"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do 14 dni</w:t>
            </w:r>
          </w:p>
        </w:tc>
        <w:tc>
          <w:tcPr>
            <w:tcW w:w="1134"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pow.14 do 30 dni</w:t>
            </w:r>
          </w:p>
        </w:tc>
        <w:tc>
          <w:tcPr>
            <w:tcW w:w="1275" w:type="dxa"/>
            <w:tcBorders>
              <w:bottom w:val="single" w:sz="4" w:space="0" w:color="auto"/>
            </w:tcBorders>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powyżej  miesiąca</w:t>
            </w:r>
          </w:p>
        </w:tc>
      </w:tr>
      <w:tr w:rsidR="00C0423F" w:rsidRPr="00642F80" w:rsidTr="003246C4">
        <w:trPr>
          <w:trHeight w:val="116"/>
        </w:trPr>
        <w:tc>
          <w:tcPr>
            <w:tcW w:w="2525" w:type="dxa"/>
            <w:gridSpan w:val="3"/>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0</w:t>
            </w:r>
          </w:p>
        </w:tc>
        <w:tc>
          <w:tcPr>
            <w:tcW w:w="112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1</w:t>
            </w:r>
          </w:p>
        </w:tc>
        <w:tc>
          <w:tcPr>
            <w:tcW w:w="10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2</w:t>
            </w:r>
          </w:p>
        </w:tc>
        <w:tc>
          <w:tcPr>
            <w:tcW w:w="972"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3</w:t>
            </w:r>
          </w:p>
        </w:tc>
        <w:tc>
          <w:tcPr>
            <w:tcW w:w="1208"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4</w:t>
            </w:r>
          </w:p>
        </w:tc>
        <w:tc>
          <w:tcPr>
            <w:tcW w:w="1080"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5</w:t>
            </w:r>
          </w:p>
        </w:tc>
        <w:tc>
          <w:tcPr>
            <w:tcW w:w="1047"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6</w:t>
            </w:r>
          </w:p>
        </w:tc>
        <w:tc>
          <w:tcPr>
            <w:tcW w:w="1134"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7</w:t>
            </w:r>
          </w:p>
        </w:tc>
        <w:tc>
          <w:tcPr>
            <w:tcW w:w="1275" w:type="dxa"/>
            <w:shd w:val="clear" w:color="auto" w:fill="auto"/>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8</w:t>
            </w:r>
          </w:p>
        </w:tc>
      </w:tr>
      <w:tr w:rsidR="00C0423F" w:rsidRPr="00642F80" w:rsidTr="003246C4">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Ogółem (w. 02+06)</w:t>
            </w:r>
          </w:p>
        </w:tc>
        <w:tc>
          <w:tcPr>
            <w:tcW w:w="432" w:type="dxa"/>
            <w:tcBorders>
              <w:top w:val="single" w:sz="12" w:space="0" w:color="auto"/>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01</w:t>
            </w:r>
          </w:p>
        </w:tc>
        <w:tc>
          <w:tcPr>
            <w:tcW w:w="1127"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218</w:t>
            </w:r>
          </w:p>
        </w:tc>
        <w:tc>
          <w:tcPr>
            <w:tcW w:w="1080"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183</w:t>
            </w:r>
          </w:p>
        </w:tc>
        <w:tc>
          <w:tcPr>
            <w:tcW w:w="972"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23</w:t>
            </w:r>
          </w:p>
        </w:tc>
        <w:tc>
          <w:tcPr>
            <w:tcW w:w="1208"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12</w:t>
            </w:r>
          </w:p>
        </w:tc>
        <w:tc>
          <w:tcPr>
            <w:tcW w:w="1080"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239</w:t>
            </w:r>
          </w:p>
        </w:tc>
        <w:tc>
          <w:tcPr>
            <w:tcW w:w="1047"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75</w:t>
            </w:r>
          </w:p>
        </w:tc>
        <w:tc>
          <w:tcPr>
            <w:tcW w:w="1134" w:type="dxa"/>
            <w:tcBorders>
              <w:top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56</w:t>
            </w:r>
          </w:p>
        </w:tc>
        <w:tc>
          <w:tcPr>
            <w:tcW w:w="1275" w:type="dxa"/>
            <w:tcBorders>
              <w:top w:val="single" w:sz="12" w:space="0" w:color="auto"/>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108</w:t>
            </w:r>
          </w:p>
        </w:tc>
      </w:tr>
      <w:tr w:rsidR="00C0423F" w:rsidRPr="00642F80" w:rsidTr="003246C4">
        <w:trPr>
          <w:trHeight w:val="205"/>
        </w:trPr>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I instancja ogółem</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02</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216</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181</w:t>
            </w:r>
          </w:p>
        </w:tc>
        <w:tc>
          <w:tcPr>
            <w:tcW w:w="972"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23</w:t>
            </w:r>
          </w:p>
        </w:tc>
        <w:tc>
          <w:tcPr>
            <w:tcW w:w="1208"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12</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237</w:t>
            </w:r>
          </w:p>
        </w:tc>
        <w:tc>
          <w:tcPr>
            <w:tcW w:w="104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73</w:t>
            </w:r>
          </w:p>
        </w:tc>
        <w:tc>
          <w:tcPr>
            <w:tcW w:w="1134"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56</w:t>
            </w: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108</w:t>
            </w:r>
          </w:p>
        </w:tc>
      </w:tr>
      <w:tr w:rsidR="00C0423F" w:rsidRPr="00642F80" w:rsidTr="003246C4">
        <w:trPr>
          <w:trHeight w:val="173"/>
        </w:trPr>
        <w:tc>
          <w:tcPr>
            <w:tcW w:w="760" w:type="dxa"/>
            <w:vMerge w:val="restart"/>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 xml:space="preserve">   w tym</w:t>
            </w:r>
          </w:p>
        </w:tc>
        <w:tc>
          <w:tcPr>
            <w:tcW w:w="1333" w:type="dxa"/>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C</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03</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114</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83</w:t>
            </w:r>
          </w:p>
        </w:tc>
        <w:tc>
          <w:tcPr>
            <w:tcW w:w="972"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23</w:t>
            </w:r>
          </w:p>
        </w:tc>
        <w:tc>
          <w:tcPr>
            <w:tcW w:w="1208"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8</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147</w:t>
            </w:r>
          </w:p>
        </w:tc>
        <w:tc>
          <w:tcPr>
            <w:tcW w:w="104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w:t>
            </w:r>
          </w:p>
        </w:tc>
        <w:tc>
          <w:tcPr>
            <w:tcW w:w="1134"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41</w:t>
            </w: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105</w:t>
            </w:r>
          </w:p>
        </w:tc>
      </w:tr>
      <w:tr w:rsidR="00C0423F" w:rsidRPr="00642F80" w:rsidTr="003246C4">
        <w:trPr>
          <w:trHeight w:val="155"/>
        </w:trPr>
        <w:tc>
          <w:tcPr>
            <w:tcW w:w="760" w:type="dxa"/>
            <w:vMerge/>
            <w:shd w:val="clear" w:color="auto" w:fill="auto"/>
            <w:vAlign w:val="center"/>
          </w:tcPr>
          <w:p w:rsidR="005E6422" w:rsidRPr="00642F80" w:rsidRDefault="005E6422" w:rsidP="003246C4">
            <w:pPr>
              <w:rPr>
                <w:rFonts w:ascii="Arial" w:hAnsi="Arial" w:cs="Arial"/>
                <w:sz w:val="16"/>
                <w:szCs w:val="16"/>
              </w:rPr>
            </w:pPr>
          </w:p>
        </w:tc>
        <w:tc>
          <w:tcPr>
            <w:tcW w:w="1333" w:type="dxa"/>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CG-G</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04</w:t>
            </w:r>
          </w:p>
        </w:tc>
        <w:tc>
          <w:tcPr>
            <w:tcW w:w="1127" w:type="dxa"/>
            <w:shd w:val="clear" w:color="auto" w:fill="auto"/>
            <w:vAlign w:val="center"/>
          </w:tcPr>
          <w:p w:rsidR="005E6422" w:rsidRPr="00642F80" w:rsidRDefault="005E6422">
            <w:pPr>
              <w:jc w:val="right"/>
              <w:rPr>
                <w:rFonts w:ascii="Arial" w:hAnsi="Arial" w:cs="Arial"/>
                <w:sz w:val="14"/>
                <w:szCs w:val="14"/>
              </w:rPr>
            </w:pPr>
          </w:p>
        </w:tc>
        <w:tc>
          <w:tcPr>
            <w:tcW w:w="1080" w:type="dxa"/>
            <w:shd w:val="clear" w:color="auto" w:fill="auto"/>
            <w:vAlign w:val="center"/>
          </w:tcPr>
          <w:p w:rsidR="005E6422" w:rsidRPr="00642F80" w:rsidRDefault="005E6422">
            <w:pPr>
              <w:jc w:val="right"/>
              <w:rPr>
                <w:rFonts w:ascii="Arial" w:hAnsi="Arial" w:cs="Arial"/>
                <w:sz w:val="14"/>
                <w:szCs w:val="14"/>
              </w:rPr>
            </w:pPr>
          </w:p>
        </w:tc>
        <w:tc>
          <w:tcPr>
            <w:tcW w:w="972" w:type="dxa"/>
            <w:shd w:val="clear" w:color="auto" w:fill="auto"/>
            <w:vAlign w:val="center"/>
          </w:tcPr>
          <w:p w:rsidR="005E6422" w:rsidRPr="00642F80" w:rsidRDefault="005E6422">
            <w:pPr>
              <w:jc w:val="right"/>
              <w:rPr>
                <w:rFonts w:ascii="Arial" w:hAnsi="Arial" w:cs="Arial"/>
                <w:sz w:val="14"/>
                <w:szCs w:val="14"/>
              </w:rPr>
            </w:pPr>
          </w:p>
        </w:tc>
        <w:tc>
          <w:tcPr>
            <w:tcW w:w="1208" w:type="dxa"/>
            <w:shd w:val="clear" w:color="auto" w:fill="auto"/>
            <w:vAlign w:val="center"/>
          </w:tcPr>
          <w:p w:rsidR="005E6422" w:rsidRPr="00642F80" w:rsidRDefault="005E6422">
            <w:pPr>
              <w:jc w:val="right"/>
              <w:rPr>
                <w:rFonts w:ascii="Arial" w:hAnsi="Arial" w:cs="Arial"/>
                <w:sz w:val="14"/>
                <w:szCs w:val="14"/>
              </w:rPr>
            </w:pPr>
          </w:p>
        </w:tc>
        <w:tc>
          <w:tcPr>
            <w:tcW w:w="1080" w:type="dxa"/>
            <w:shd w:val="clear" w:color="auto" w:fill="auto"/>
            <w:vAlign w:val="center"/>
          </w:tcPr>
          <w:p w:rsidR="005E6422" w:rsidRPr="00642F80" w:rsidRDefault="005E6422">
            <w:pPr>
              <w:jc w:val="right"/>
              <w:rPr>
                <w:rFonts w:ascii="Arial" w:hAnsi="Arial" w:cs="Arial"/>
                <w:sz w:val="14"/>
                <w:szCs w:val="14"/>
              </w:rPr>
            </w:pPr>
          </w:p>
        </w:tc>
        <w:tc>
          <w:tcPr>
            <w:tcW w:w="1047" w:type="dxa"/>
            <w:shd w:val="clear" w:color="auto" w:fill="auto"/>
            <w:vAlign w:val="center"/>
          </w:tcPr>
          <w:p w:rsidR="005E6422" w:rsidRPr="00642F80" w:rsidRDefault="005E6422">
            <w:pPr>
              <w:jc w:val="right"/>
              <w:rPr>
                <w:rFonts w:ascii="Arial" w:hAnsi="Arial" w:cs="Arial"/>
                <w:sz w:val="14"/>
                <w:szCs w:val="14"/>
              </w:rPr>
            </w:pPr>
          </w:p>
        </w:tc>
        <w:tc>
          <w:tcPr>
            <w:tcW w:w="1134" w:type="dxa"/>
            <w:shd w:val="clear" w:color="auto" w:fill="auto"/>
            <w:vAlign w:val="center"/>
          </w:tcPr>
          <w:p w:rsidR="005E6422" w:rsidRPr="00642F80" w:rsidRDefault="005E6422">
            <w:pPr>
              <w:jc w:val="right"/>
              <w:rPr>
                <w:rFonts w:ascii="Arial" w:hAnsi="Arial" w:cs="Arial"/>
                <w:sz w:val="14"/>
                <w:szCs w:val="14"/>
              </w:rPr>
            </w:pP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p>
        </w:tc>
      </w:tr>
      <w:tr w:rsidR="00C0423F" w:rsidRPr="00642F80" w:rsidTr="003246C4">
        <w:trPr>
          <w:trHeight w:val="155"/>
        </w:trPr>
        <w:tc>
          <w:tcPr>
            <w:tcW w:w="760" w:type="dxa"/>
            <w:vMerge/>
            <w:shd w:val="clear" w:color="auto" w:fill="auto"/>
            <w:vAlign w:val="center"/>
          </w:tcPr>
          <w:p w:rsidR="005E6422" w:rsidRPr="00642F80" w:rsidRDefault="005E6422" w:rsidP="003246C4">
            <w:pPr>
              <w:rPr>
                <w:rFonts w:ascii="Arial" w:hAnsi="Arial" w:cs="Arial"/>
                <w:sz w:val="16"/>
                <w:szCs w:val="16"/>
              </w:rPr>
            </w:pPr>
          </w:p>
        </w:tc>
        <w:tc>
          <w:tcPr>
            <w:tcW w:w="1333" w:type="dxa"/>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Ns</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05</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102</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98</w:t>
            </w:r>
          </w:p>
        </w:tc>
        <w:tc>
          <w:tcPr>
            <w:tcW w:w="972" w:type="dxa"/>
            <w:shd w:val="clear" w:color="auto" w:fill="auto"/>
            <w:vAlign w:val="center"/>
          </w:tcPr>
          <w:p w:rsidR="005E6422" w:rsidRPr="00642F80" w:rsidRDefault="005E6422">
            <w:pPr>
              <w:jc w:val="right"/>
              <w:rPr>
                <w:rFonts w:ascii="Arial" w:hAnsi="Arial" w:cs="Arial"/>
                <w:sz w:val="14"/>
                <w:szCs w:val="14"/>
              </w:rPr>
            </w:pPr>
          </w:p>
        </w:tc>
        <w:tc>
          <w:tcPr>
            <w:tcW w:w="1208"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4</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90</w:t>
            </w:r>
          </w:p>
        </w:tc>
        <w:tc>
          <w:tcPr>
            <w:tcW w:w="104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72</w:t>
            </w:r>
          </w:p>
        </w:tc>
        <w:tc>
          <w:tcPr>
            <w:tcW w:w="1134"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15</w:t>
            </w: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3</w:t>
            </w:r>
          </w:p>
        </w:tc>
      </w:tr>
      <w:tr w:rsidR="00C0423F" w:rsidRPr="00642F80" w:rsidTr="003246C4">
        <w:trPr>
          <w:trHeight w:val="155"/>
        </w:trPr>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II instancja ogółem</w:t>
            </w:r>
          </w:p>
        </w:tc>
        <w:tc>
          <w:tcPr>
            <w:tcW w:w="432" w:type="dxa"/>
            <w:tcBorders>
              <w:left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06</w:t>
            </w:r>
          </w:p>
        </w:tc>
        <w:tc>
          <w:tcPr>
            <w:tcW w:w="112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972" w:type="dxa"/>
            <w:shd w:val="clear" w:color="auto" w:fill="auto"/>
            <w:vAlign w:val="center"/>
          </w:tcPr>
          <w:p w:rsidR="005E6422" w:rsidRPr="00642F80" w:rsidRDefault="005E6422">
            <w:pPr>
              <w:jc w:val="right"/>
              <w:rPr>
                <w:rFonts w:ascii="Arial" w:hAnsi="Arial" w:cs="Arial"/>
                <w:sz w:val="14"/>
                <w:szCs w:val="14"/>
              </w:rPr>
            </w:pPr>
          </w:p>
        </w:tc>
        <w:tc>
          <w:tcPr>
            <w:tcW w:w="1208" w:type="dxa"/>
            <w:shd w:val="clear" w:color="auto" w:fill="auto"/>
            <w:vAlign w:val="center"/>
          </w:tcPr>
          <w:p w:rsidR="005E6422" w:rsidRPr="00642F80" w:rsidRDefault="005E6422">
            <w:pPr>
              <w:jc w:val="right"/>
              <w:rPr>
                <w:rFonts w:ascii="Arial" w:hAnsi="Arial" w:cs="Arial"/>
                <w:sz w:val="14"/>
                <w:szCs w:val="14"/>
              </w:rPr>
            </w:pPr>
          </w:p>
        </w:tc>
        <w:tc>
          <w:tcPr>
            <w:tcW w:w="1080"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047" w:type="dxa"/>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134" w:type="dxa"/>
            <w:shd w:val="clear" w:color="auto" w:fill="auto"/>
            <w:vAlign w:val="center"/>
          </w:tcPr>
          <w:p w:rsidR="005E6422" w:rsidRPr="00642F80" w:rsidRDefault="005E6422">
            <w:pPr>
              <w:jc w:val="right"/>
              <w:rPr>
                <w:rFonts w:ascii="Arial" w:hAnsi="Arial" w:cs="Arial"/>
                <w:sz w:val="14"/>
                <w:szCs w:val="14"/>
              </w:rPr>
            </w:pPr>
          </w:p>
        </w:tc>
        <w:tc>
          <w:tcPr>
            <w:tcW w:w="1275" w:type="dxa"/>
            <w:tcBorders>
              <w:right w:val="single" w:sz="12" w:space="0" w:color="auto"/>
            </w:tcBorders>
            <w:shd w:val="clear" w:color="auto" w:fill="auto"/>
            <w:vAlign w:val="center"/>
          </w:tcPr>
          <w:p w:rsidR="005E6422" w:rsidRPr="00642F80" w:rsidRDefault="005E6422">
            <w:pPr>
              <w:jc w:val="right"/>
              <w:rPr>
                <w:rFonts w:ascii="Arial" w:hAnsi="Arial" w:cs="Arial"/>
                <w:sz w:val="14"/>
                <w:szCs w:val="14"/>
              </w:rPr>
            </w:pPr>
          </w:p>
        </w:tc>
      </w:tr>
      <w:tr w:rsidR="00C0423F" w:rsidRPr="00642F80" w:rsidTr="003246C4">
        <w:trPr>
          <w:trHeight w:val="155"/>
        </w:trPr>
        <w:tc>
          <w:tcPr>
            <w:tcW w:w="2093" w:type="dxa"/>
            <w:gridSpan w:val="2"/>
            <w:tcBorders>
              <w:right w:val="single" w:sz="12" w:space="0" w:color="auto"/>
            </w:tcBorders>
            <w:shd w:val="clear" w:color="auto" w:fill="auto"/>
            <w:vAlign w:val="center"/>
          </w:tcPr>
          <w:p w:rsidR="005E6422" w:rsidRPr="00642F80" w:rsidRDefault="005E6422" w:rsidP="003246C4">
            <w:pPr>
              <w:rPr>
                <w:rFonts w:ascii="Arial" w:hAnsi="Arial" w:cs="Arial"/>
                <w:sz w:val="16"/>
                <w:szCs w:val="16"/>
              </w:rPr>
            </w:pPr>
            <w:r w:rsidRPr="00642F80">
              <w:rPr>
                <w:rFonts w:ascii="Arial" w:hAnsi="Arial" w:cs="Arial"/>
                <w:sz w:val="16"/>
                <w:szCs w:val="16"/>
              </w:rPr>
              <w:t xml:space="preserve">   w tym Ca</w:t>
            </w:r>
          </w:p>
        </w:tc>
        <w:tc>
          <w:tcPr>
            <w:tcW w:w="432" w:type="dxa"/>
            <w:tcBorders>
              <w:left w:val="single" w:sz="12" w:space="0" w:color="auto"/>
              <w:bottom w:val="single" w:sz="12" w:space="0" w:color="auto"/>
            </w:tcBorders>
            <w:shd w:val="clear" w:color="auto" w:fill="auto"/>
            <w:vAlign w:val="center"/>
          </w:tcPr>
          <w:p w:rsidR="005E6422" w:rsidRPr="00642F80" w:rsidRDefault="005E6422" w:rsidP="003246C4">
            <w:pPr>
              <w:jc w:val="center"/>
              <w:rPr>
                <w:rFonts w:ascii="Arial" w:hAnsi="Arial" w:cs="Arial"/>
                <w:sz w:val="16"/>
                <w:szCs w:val="16"/>
              </w:rPr>
            </w:pPr>
            <w:r w:rsidRPr="00642F80">
              <w:rPr>
                <w:rFonts w:ascii="Arial" w:hAnsi="Arial" w:cs="Arial"/>
                <w:sz w:val="16"/>
                <w:szCs w:val="16"/>
              </w:rPr>
              <w:t>07</w:t>
            </w:r>
          </w:p>
        </w:tc>
        <w:tc>
          <w:tcPr>
            <w:tcW w:w="1127"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080"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972"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p>
        </w:tc>
        <w:tc>
          <w:tcPr>
            <w:tcW w:w="1208"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p>
        </w:tc>
        <w:tc>
          <w:tcPr>
            <w:tcW w:w="1080"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047"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r w:rsidRPr="00642F80">
              <w:rPr>
                <w:rFonts w:ascii="Arial" w:hAnsi="Arial" w:cs="Arial"/>
                <w:sz w:val="14"/>
                <w:szCs w:val="14"/>
              </w:rPr>
              <w:t>2</w:t>
            </w:r>
          </w:p>
        </w:tc>
        <w:tc>
          <w:tcPr>
            <w:tcW w:w="1134" w:type="dxa"/>
            <w:tcBorders>
              <w:bottom w:val="single" w:sz="12" w:space="0" w:color="auto"/>
            </w:tcBorders>
            <w:shd w:val="clear" w:color="auto" w:fill="auto"/>
            <w:vAlign w:val="center"/>
          </w:tcPr>
          <w:p w:rsidR="005E6422" w:rsidRPr="00642F80" w:rsidRDefault="005E6422">
            <w:pPr>
              <w:jc w:val="right"/>
              <w:rPr>
                <w:rFonts w:ascii="Arial" w:hAnsi="Arial" w:cs="Arial"/>
                <w:sz w:val="14"/>
                <w:szCs w:val="14"/>
              </w:rPr>
            </w:pPr>
          </w:p>
        </w:tc>
        <w:tc>
          <w:tcPr>
            <w:tcW w:w="1275" w:type="dxa"/>
            <w:tcBorders>
              <w:bottom w:val="single" w:sz="12" w:space="0" w:color="auto"/>
              <w:right w:val="single" w:sz="12" w:space="0" w:color="auto"/>
            </w:tcBorders>
            <w:shd w:val="clear" w:color="auto" w:fill="auto"/>
            <w:vAlign w:val="center"/>
          </w:tcPr>
          <w:p w:rsidR="005E6422" w:rsidRPr="00642F80" w:rsidRDefault="005E6422">
            <w:pPr>
              <w:jc w:val="right"/>
              <w:rPr>
                <w:rFonts w:ascii="Arial" w:hAnsi="Arial" w:cs="Arial"/>
                <w:sz w:val="14"/>
                <w:szCs w:val="14"/>
              </w:rPr>
            </w:pPr>
          </w:p>
        </w:tc>
      </w:tr>
    </w:tbl>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F31EF">
      <w:pPr>
        <w:pStyle w:val="style20"/>
        <w:spacing w:line="240" w:lineRule="auto"/>
        <w:rPr>
          <w:rFonts w:ascii="Arial" w:hAnsi="Arial" w:cs="Arial"/>
          <w:b/>
          <w:bCs/>
        </w:rPr>
      </w:pPr>
      <w:r w:rsidRPr="00642F80">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377" w:tblpY="19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2"/>
      </w:tblGrid>
      <w:tr w:rsidR="00C0423F" w:rsidRPr="00642F80" w:rsidTr="00E74ED2">
        <w:trPr>
          <w:trHeight w:hRule="exact" w:val="460"/>
        </w:trPr>
        <w:tc>
          <w:tcPr>
            <w:tcW w:w="1622" w:type="dxa"/>
            <w:shd w:val="clear" w:color="auto" w:fill="auto"/>
            <w:vAlign w:val="center"/>
          </w:tcPr>
          <w:p w:rsidR="003F31EF" w:rsidRPr="00642F80" w:rsidRDefault="00E74ED2" w:rsidP="00E74ED2">
            <w:pPr>
              <w:rPr>
                <w:rStyle w:val="fontstyle34"/>
                <w:rFonts w:ascii="Arial" w:hAnsi="Arial" w:cs="Arial"/>
                <w:i w:val="0"/>
                <w:iCs w:val="0"/>
                <w:sz w:val="16"/>
                <w:szCs w:val="14"/>
              </w:rPr>
            </w:pPr>
            <w:r w:rsidRPr="00642F80">
              <w:rPr>
                <w:rFonts w:ascii="Arial" w:hAnsi="Arial" w:cs="Arial"/>
                <w:sz w:val="14"/>
                <w:szCs w:val="14"/>
              </w:rPr>
              <w:t>1</w:t>
            </w:r>
          </w:p>
        </w:tc>
      </w:tr>
    </w:tbl>
    <w:p w:rsidR="003246C4" w:rsidRPr="00642F80" w:rsidRDefault="003F31EF" w:rsidP="003F31EF">
      <w:pPr>
        <w:pStyle w:val="style20"/>
        <w:spacing w:before="240"/>
        <w:rPr>
          <w:rFonts w:ascii="Arial" w:hAnsi="Arial" w:cs="Arial"/>
          <w:b/>
          <w:bCs/>
          <w:sz w:val="22"/>
          <w:szCs w:val="22"/>
        </w:rPr>
      </w:pPr>
      <w:r w:rsidRPr="00642F80">
        <w:rPr>
          <w:rFonts w:ascii="Arial" w:hAnsi="Arial" w:cs="Arial"/>
          <w:b/>
          <w:bCs/>
          <w:sz w:val="22"/>
          <w:szCs w:val="22"/>
        </w:rPr>
        <w:t>D</w:t>
      </w:r>
      <w:r w:rsidR="003246C4" w:rsidRPr="00642F80">
        <w:rPr>
          <w:rFonts w:ascii="Arial" w:hAnsi="Arial" w:cs="Arial"/>
          <w:b/>
          <w:bCs/>
          <w:sz w:val="22"/>
          <w:szCs w:val="22"/>
        </w:rPr>
        <w:t>ział 9.1 Liczba powołań tłuma</w:t>
      </w:r>
      <w:r w:rsidRPr="00642F80">
        <w:rPr>
          <w:rFonts w:ascii="Arial" w:hAnsi="Arial" w:cs="Arial"/>
          <w:b/>
          <w:bCs/>
          <w:sz w:val="22"/>
          <w:szCs w:val="22"/>
        </w:rPr>
        <w:t>czy</w:t>
      </w:r>
      <w:r w:rsidR="003246C4" w:rsidRPr="00642F80">
        <w:rPr>
          <w:rFonts w:ascii="Arial" w:hAnsi="Arial" w:cs="Arial"/>
          <w:b/>
          <w:bCs/>
          <w:sz w:val="22"/>
          <w:szCs w:val="22"/>
        </w:rPr>
        <w:t xml:space="preserve"> </w:t>
      </w:r>
    </w:p>
    <w:p w:rsidR="005E0BE7" w:rsidRPr="00642F80" w:rsidRDefault="005E0BE7" w:rsidP="003246C4">
      <w:pPr>
        <w:rPr>
          <w:rFonts w:ascii="Arial" w:hAnsi="Arial" w:cs="Arial"/>
          <w:b/>
          <w:bCs/>
          <w:sz w:val="22"/>
          <w:szCs w:val="22"/>
        </w:rPr>
      </w:pPr>
    </w:p>
    <w:p w:rsidR="005E0BE7" w:rsidRPr="00642F80" w:rsidRDefault="005E0BE7" w:rsidP="003246C4">
      <w:pPr>
        <w:rPr>
          <w:rFonts w:ascii="Arial" w:hAnsi="Arial" w:cs="Arial"/>
          <w:b/>
          <w:bCs/>
          <w:sz w:val="22"/>
          <w:szCs w:val="22"/>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9.2 </w:t>
      </w:r>
      <w:r w:rsidRPr="00642F80">
        <w:rPr>
          <w:rFonts w:ascii="Arial" w:eastAsia="Calibri" w:hAnsi="Arial" w:cs="Arial"/>
          <w:b/>
          <w:sz w:val="22"/>
          <w:szCs w:val="22"/>
          <w:lang w:eastAsia="en-US"/>
        </w:rPr>
        <w:t xml:space="preserve">Terminowość sporządzania tłumaczeń </w:t>
      </w:r>
      <w:r w:rsidRPr="00642F80">
        <w:rPr>
          <w:rFonts w:ascii="Arial" w:hAnsi="Arial" w:cs="Arial"/>
          <w:b/>
          <w:bCs/>
          <w:sz w:val="22"/>
          <w:szCs w:val="22"/>
        </w:rPr>
        <w:t>pisemnych</w:t>
      </w:r>
      <w:r w:rsidRPr="00642F80">
        <w:rPr>
          <w:rFonts w:ascii="Arial" w:eastAsia="Calibri" w:hAnsi="Arial" w:cs="Arial"/>
          <w:b/>
          <w:sz w:val="22"/>
          <w:szCs w:val="22"/>
          <w:lang w:eastAsia="en-US"/>
        </w:rPr>
        <w:t xml:space="preserve"> </w:t>
      </w:r>
    </w:p>
    <w:tbl>
      <w:tblPr>
        <w:tblW w:w="9356" w:type="dxa"/>
        <w:tblInd w:w="108" w:type="dxa"/>
        <w:tblCellMar>
          <w:left w:w="0" w:type="dxa"/>
          <w:right w:w="0" w:type="dxa"/>
        </w:tblCellMar>
        <w:tblLook w:val="04A0" w:firstRow="1" w:lastRow="0" w:firstColumn="1" w:lastColumn="0" w:noHBand="0" w:noVBand="1"/>
      </w:tblPr>
      <w:tblGrid>
        <w:gridCol w:w="982"/>
        <w:gridCol w:w="1128"/>
        <w:gridCol w:w="1134"/>
        <w:gridCol w:w="1235"/>
        <w:gridCol w:w="999"/>
        <w:gridCol w:w="1043"/>
        <w:gridCol w:w="1276"/>
        <w:gridCol w:w="1559"/>
      </w:tblGrid>
      <w:tr w:rsidR="00C0423F" w:rsidRPr="00642F80" w:rsidTr="005A676A">
        <w:trPr>
          <w:cantSplit/>
          <w:trHeight w:val="230"/>
        </w:trPr>
        <w:tc>
          <w:tcPr>
            <w:tcW w:w="935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Liczba sporządzonych tłumaczeń pisemnych</w:t>
            </w:r>
          </w:p>
        </w:tc>
      </w:tr>
      <w:tr w:rsidR="00C0423F" w:rsidRPr="00642F80" w:rsidTr="005A676A">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hAnsi="Arial" w:cs="Arial"/>
                <w:sz w:val="16"/>
                <w:szCs w:val="16"/>
              </w:rPr>
            </w:pPr>
            <w:r w:rsidRPr="00642F80">
              <w:rPr>
                <w:rFonts w:ascii="Arial" w:hAnsi="Arial" w:cs="Arial"/>
                <w:sz w:val="16"/>
                <w:szCs w:val="16"/>
              </w:rPr>
              <w:t>razem</w:t>
            </w:r>
          </w:p>
          <w:p w:rsidR="003246C4" w:rsidRPr="00642F80" w:rsidRDefault="003246C4" w:rsidP="003246C4">
            <w:pPr>
              <w:jc w:val="center"/>
              <w:rPr>
                <w:rFonts w:ascii="Arial" w:hAnsi="Arial" w:cs="Arial"/>
                <w:sz w:val="16"/>
                <w:szCs w:val="16"/>
              </w:rPr>
            </w:pPr>
            <w:r w:rsidRPr="00642F80">
              <w:rPr>
                <w:rFonts w:ascii="Arial" w:hAnsi="Arial" w:cs="Arial"/>
                <w:sz w:val="16"/>
                <w:szCs w:val="16"/>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 ustalonym terminie</w:t>
            </w:r>
          </w:p>
        </w:tc>
        <w:tc>
          <w:tcPr>
            <w:tcW w:w="387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wg czasu wydania tłumaczenia</w:t>
            </w:r>
          </w:p>
        </w:tc>
      </w:tr>
      <w:tr w:rsidR="00C0423F" w:rsidRPr="00642F80" w:rsidTr="005A676A">
        <w:trPr>
          <w:cantSplit/>
          <w:trHeight w:val="283"/>
        </w:trPr>
        <w:tc>
          <w:tcPr>
            <w:tcW w:w="982" w:type="dxa"/>
            <w:vMerge/>
            <w:tcBorders>
              <w:top w:val="nil"/>
              <w:left w:val="single" w:sz="8" w:space="0" w:color="auto"/>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0" w:type="auto"/>
            <w:vMerge/>
            <w:tcBorders>
              <w:top w:val="nil"/>
              <w:left w:val="nil"/>
              <w:bottom w:val="single" w:sz="8" w:space="0" w:color="auto"/>
              <w:right w:val="single" w:sz="8" w:space="0" w:color="auto"/>
            </w:tcBorders>
            <w:vAlign w:val="center"/>
          </w:tcPr>
          <w:p w:rsidR="003246C4" w:rsidRPr="00642F80" w:rsidRDefault="003246C4" w:rsidP="003246C4">
            <w:pPr>
              <w:jc w:val="center"/>
              <w:rPr>
                <w:rFonts w:ascii="Arial" w:eastAsia="Calibri" w:hAnsi="Arial" w:cs="Arial"/>
                <w:sz w:val="16"/>
                <w:szCs w:val="16"/>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p w:rsidR="003246C4" w:rsidRPr="00642F80" w:rsidRDefault="003246C4" w:rsidP="003246C4">
            <w:pPr>
              <w:jc w:val="center"/>
              <w:rPr>
                <w:rFonts w:ascii="Arial" w:eastAsia="Calibri" w:hAnsi="Arial" w:cs="Arial"/>
                <w:sz w:val="16"/>
                <w:szCs w:val="16"/>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1 do 3 miesięcy</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pow. 3 miesięcy</w:t>
            </w:r>
          </w:p>
        </w:tc>
      </w:tr>
      <w:tr w:rsidR="00C0423F" w:rsidRPr="00642F80" w:rsidTr="005A676A">
        <w:trPr>
          <w:trHeight w:val="220"/>
        </w:trPr>
        <w:tc>
          <w:tcPr>
            <w:tcW w:w="982"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1</w:t>
            </w:r>
          </w:p>
        </w:tc>
        <w:tc>
          <w:tcPr>
            <w:tcW w:w="1128"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3</w:t>
            </w:r>
          </w:p>
        </w:tc>
        <w:tc>
          <w:tcPr>
            <w:tcW w:w="1235"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4</w:t>
            </w:r>
          </w:p>
        </w:tc>
        <w:tc>
          <w:tcPr>
            <w:tcW w:w="99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5</w:t>
            </w:r>
          </w:p>
        </w:tc>
        <w:tc>
          <w:tcPr>
            <w:tcW w:w="1043"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3246C4">
            <w:pPr>
              <w:jc w:val="center"/>
              <w:rPr>
                <w:rFonts w:ascii="Arial" w:eastAsia="Calibri" w:hAnsi="Arial" w:cs="Arial"/>
                <w:sz w:val="16"/>
                <w:szCs w:val="16"/>
                <w:lang w:eastAsia="en-US"/>
              </w:rPr>
            </w:pPr>
            <w:r w:rsidRPr="00642F80">
              <w:rPr>
                <w:rFonts w:ascii="Arial" w:eastAsia="Calibri" w:hAnsi="Arial" w:cs="Arial"/>
                <w:sz w:val="16"/>
                <w:szCs w:val="16"/>
                <w:lang w:eastAsia="en-US"/>
              </w:rPr>
              <w:t>8</w:t>
            </w:r>
          </w:p>
        </w:tc>
      </w:tr>
      <w:tr w:rsidR="005A676A" w:rsidRPr="00642F80" w:rsidTr="005A676A">
        <w:trPr>
          <w:trHeight w:val="249"/>
        </w:trPr>
        <w:tc>
          <w:tcPr>
            <w:tcW w:w="982"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128"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23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99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043"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r>
    </w:tbl>
    <w:p w:rsidR="003246C4" w:rsidRPr="00642F80" w:rsidRDefault="003246C4" w:rsidP="003246C4">
      <w:pPr>
        <w:rPr>
          <w:rFonts w:ascii="Arial" w:eastAsia="Calibri" w:hAnsi="Arial" w:cs="Arial"/>
          <w:lang w:eastAsia="en-US"/>
        </w:rPr>
      </w:pPr>
    </w:p>
    <w:p w:rsidR="003246C4" w:rsidRPr="00642F80" w:rsidRDefault="003246C4" w:rsidP="003246C4">
      <w:pPr>
        <w:rPr>
          <w:rFonts w:ascii="Arial" w:eastAsia="Calibri" w:hAnsi="Arial" w:cs="Arial"/>
          <w:b/>
          <w:sz w:val="22"/>
          <w:szCs w:val="22"/>
          <w:lang w:eastAsia="en-US"/>
        </w:rPr>
      </w:pPr>
      <w:r w:rsidRPr="00642F80">
        <w:rPr>
          <w:rFonts w:ascii="Arial" w:hAnsi="Arial" w:cs="Arial"/>
          <w:b/>
          <w:bCs/>
          <w:sz w:val="22"/>
          <w:szCs w:val="22"/>
        </w:rPr>
        <w:t xml:space="preserve">Dział 9.3 </w:t>
      </w:r>
      <w:r w:rsidRPr="00642F80">
        <w:rPr>
          <w:rFonts w:ascii="Arial" w:eastAsia="Calibri" w:hAnsi="Arial" w:cs="Arial"/>
          <w:b/>
          <w:sz w:val="22"/>
          <w:szCs w:val="22"/>
          <w:lang w:eastAsia="en-US"/>
        </w:rPr>
        <w:t xml:space="preserve">Terminowość przyznawania wynagrodzeń </w:t>
      </w:r>
      <w:r w:rsidRPr="00642F80">
        <w:rPr>
          <w:rFonts w:ascii="Arial" w:hAnsi="Arial" w:cs="Arial"/>
          <w:b/>
          <w:bCs/>
          <w:sz w:val="22"/>
          <w:szCs w:val="22"/>
        </w:rPr>
        <w:t>za sporządzenie tłumaczeń pisemnych i ustnych oraz za stawiennictwo</w:t>
      </w:r>
    </w:p>
    <w:tbl>
      <w:tblPr>
        <w:tblpPr w:leftFromText="141" w:rightFromText="141" w:vertAnchor="text" w:tblpX="108"/>
        <w:tblW w:w="9322" w:type="dxa"/>
        <w:tblLayout w:type="fixed"/>
        <w:tblCellMar>
          <w:left w:w="0" w:type="dxa"/>
          <w:right w:w="0" w:type="dxa"/>
        </w:tblCellMar>
        <w:tblLook w:val="04A0" w:firstRow="1" w:lastRow="0" w:firstColumn="1" w:lastColumn="0" w:noHBand="0" w:noVBand="1"/>
      </w:tblPr>
      <w:tblGrid>
        <w:gridCol w:w="1101"/>
        <w:gridCol w:w="992"/>
        <w:gridCol w:w="1134"/>
        <w:gridCol w:w="1276"/>
        <w:gridCol w:w="992"/>
        <w:gridCol w:w="992"/>
        <w:gridCol w:w="1276"/>
        <w:gridCol w:w="1559"/>
      </w:tblGrid>
      <w:tr w:rsidR="00C0423F" w:rsidRPr="00642F80" w:rsidTr="005A676A">
        <w:trPr>
          <w:trHeight w:val="563"/>
        </w:trPr>
        <w:tc>
          <w:tcPr>
            <w:tcW w:w="4503"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Postanowienia o przyznaniu wynagrodzenia wg czasu od złożenia rachunku</w:t>
            </w:r>
          </w:p>
        </w:tc>
        <w:tc>
          <w:tcPr>
            <w:tcW w:w="481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hAnsi="Arial" w:cs="Arial"/>
                <w:sz w:val="16"/>
                <w:szCs w:val="16"/>
              </w:rPr>
            </w:pPr>
            <w:r w:rsidRPr="00642F80">
              <w:rPr>
                <w:rFonts w:ascii="Arial" w:eastAsia="Calibri" w:hAnsi="Arial" w:cs="Arial"/>
                <w:sz w:val="16"/>
                <w:szCs w:val="16"/>
                <w:lang w:eastAsia="en-US"/>
              </w:rPr>
              <w:t>Skierowanie rachunku do oddziału finansowego wg czasu od postanowienia o przyznaniu wynagrodzenia</w:t>
            </w:r>
          </w:p>
        </w:tc>
      </w:tr>
      <w:tr w:rsidR="00C0423F" w:rsidRPr="00642F80" w:rsidTr="00080607">
        <w:trPr>
          <w:trHeight w:val="67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razem</w:t>
            </w:r>
          </w:p>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(kol.2-4)</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 14 do 30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powyżej miesiąca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razem (kol. 6-8)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do 14 dni</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pow.14 do 30 dni</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powyżej miesiąca</w:t>
            </w:r>
          </w:p>
        </w:tc>
      </w:tr>
      <w:tr w:rsidR="00C0423F" w:rsidRPr="00642F80" w:rsidTr="00080607">
        <w:trPr>
          <w:trHeight w:val="116"/>
        </w:trPr>
        <w:tc>
          <w:tcPr>
            <w:tcW w:w="1101" w:type="dxa"/>
            <w:tcBorders>
              <w:top w:val="nil"/>
              <w:left w:val="single" w:sz="8" w:space="0" w:color="auto"/>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1</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2</w:t>
            </w:r>
          </w:p>
        </w:tc>
        <w:tc>
          <w:tcPr>
            <w:tcW w:w="1134"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3</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4</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5</w:t>
            </w:r>
          </w:p>
        </w:tc>
        <w:tc>
          <w:tcPr>
            <w:tcW w:w="992"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6</w:t>
            </w:r>
          </w:p>
        </w:tc>
        <w:tc>
          <w:tcPr>
            <w:tcW w:w="1276"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7</w:t>
            </w:r>
          </w:p>
        </w:tc>
        <w:tc>
          <w:tcPr>
            <w:tcW w:w="1559" w:type="dxa"/>
            <w:tcBorders>
              <w:top w:val="nil"/>
              <w:left w:val="nil"/>
              <w:bottom w:val="single" w:sz="12" w:space="0" w:color="auto"/>
              <w:right w:val="single" w:sz="8" w:space="0" w:color="auto"/>
            </w:tcBorders>
            <w:tcMar>
              <w:top w:w="0" w:type="dxa"/>
              <w:left w:w="108" w:type="dxa"/>
              <w:bottom w:w="0" w:type="dxa"/>
              <w:right w:w="108" w:type="dxa"/>
            </w:tcMar>
            <w:vAlign w:val="center"/>
          </w:tcPr>
          <w:p w:rsidR="003246C4" w:rsidRPr="00642F80" w:rsidRDefault="003246C4" w:rsidP="00D56BFE">
            <w:pPr>
              <w:jc w:val="center"/>
              <w:rPr>
                <w:rFonts w:ascii="Arial" w:eastAsia="Calibri" w:hAnsi="Arial" w:cs="Arial"/>
                <w:sz w:val="16"/>
                <w:szCs w:val="16"/>
                <w:lang w:eastAsia="en-US"/>
              </w:rPr>
            </w:pPr>
            <w:r w:rsidRPr="00642F80">
              <w:rPr>
                <w:rFonts w:ascii="Arial" w:eastAsia="Calibri" w:hAnsi="Arial" w:cs="Arial"/>
                <w:sz w:val="16"/>
                <w:szCs w:val="16"/>
                <w:lang w:eastAsia="en-US"/>
              </w:rPr>
              <w:t>8</w:t>
            </w:r>
          </w:p>
        </w:tc>
      </w:tr>
      <w:tr w:rsidR="00C0423F" w:rsidRPr="00642F80" w:rsidTr="00080607">
        <w:trPr>
          <w:trHeight w:val="191"/>
        </w:trPr>
        <w:tc>
          <w:tcPr>
            <w:tcW w:w="1101" w:type="dxa"/>
            <w:tcBorders>
              <w:top w:val="single" w:sz="12" w:space="0" w:color="auto"/>
              <w:left w:val="single" w:sz="12" w:space="0" w:color="auto"/>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13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992"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c>
          <w:tcPr>
            <w:tcW w:w="1276"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r w:rsidRPr="00642F80">
              <w:rPr>
                <w:rFonts w:ascii="Arial" w:hAnsi="Arial" w:cs="Arial"/>
                <w:sz w:val="14"/>
                <w:szCs w:val="14"/>
              </w:rPr>
              <w:t>1</w:t>
            </w:r>
          </w:p>
        </w:tc>
        <w:tc>
          <w:tcPr>
            <w:tcW w:w="1559"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5A676A" w:rsidRPr="00642F80" w:rsidRDefault="005A676A">
            <w:pPr>
              <w:jc w:val="right"/>
              <w:rPr>
                <w:rFonts w:ascii="Arial" w:hAnsi="Arial" w:cs="Arial"/>
                <w:sz w:val="14"/>
                <w:szCs w:val="14"/>
              </w:rPr>
            </w:pPr>
          </w:p>
        </w:tc>
      </w:tr>
    </w:tbl>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3246C4" w:rsidRPr="00642F80" w:rsidRDefault="003246C4" w:rsidP="003246C4">
      <w:pPr>
        <w:pStyle w:val="style20"/>
        <w:rPr>
          <w:rFonts w:ascii="Arial" w:hAnsi="Arial" w:cs="Arial"/>
          <w:b/>
          <w:bCs/>
        </w:rPr>
      </w:pPr>
    </w:p>
    <w:p w:rsidR="00D56BFE" w:rsidRPr="00642F80" w:rsidRDefault="00D56BFE" w:rsidP="00267094">
      <w:pPr>
        <w:pStyle w:val="style20"/>
        <w:rPr>
          <w:rFonts w:ascii="Arial" w:hAnsi="Arial" w:cs="Arial"/>
          <w:b/>
          <w:bCs/>
        </w:rPr>
      </w:pPr>
    </w:p>
    <w:p w:rsidR="00267094" w:rsidRPr="00642F80" w:rsidRDefault="000C76E7" w:rsidP="00267094">
      <w:pPr>
        <w:pStyle w:val="style20"/>
        <w:rPr>
          <w:rStyle w:val="fontstyle38"/>
          <w:b/>
        </w:rPr>
      </w:pPr>
      <w:r w:rsidRPr="00CC4E22">
        <w:rPr>
          <w:rFonts w:cs="Arial"/>
          <w:b/>
          <w:bCs/>
          <w:noProof/>
        </w:rPr>
        <mc:AlternateContent>
          <mc:Choice Requires="wps">
            <w:drawing>
              <wp:anchor distT="0" distB="0" distL="114300" distR="114300" simplePos="0" relativeHeight="251666432" behindDoc="0" locked="0" layoutInCell="1" allowOverlap="1">
                <wp:simplePos x="0" y="0"/>
                <wp:positionH relativeFrom="column">
                  <wp:posOffset>5430520</wp:posOffset>
                </wp:positionH>
                <wp:positionV relativeFrom="paragraph">
                  <wp:posOffset>210820</wp:posOffset>
                </wp:positionV>
                <wp:extent cx="4686300" cy="2265680"/>
                <wp:effectExtent l="1270" t="1270"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935" w:rsidRPr="00536D04" w:rsidRDefault="00855935"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855935" w:rsidRPr="00536D04" w:rsidRDefault="00855935"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855935" w:rsidRPr="00536D04" w:rsidRDefault="00855935" w:rsidP="002D70D2">
                            <w:pPr>
                              <w:spacing w:line="160" w:lineRule="exact"/>
                              <w:rPr>
                                <w:rFonts w:ascii="Arial" w:hAnsi="Arial" w:cs="Arial"/>
                                <w:color w:val="000000"/>
                                <w:sz w:val="16"/>
                                <w:szCs w:val="16"/>
                              </w:rPr>
                            </w:pPr>
                          </w:p>
                          <w:p w:rsidR="00855935" w:rsidRPr="00536D04" w:rsidRDefault="00855935"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855935" w:rsidRPr="00536D04" w:rsidRDefault="00855935" w:rsidP="002D70D2">
                            <w:pPr>
                              <w:spacing w:before="480" w:line="80" w:lineRule="exact"/>
                              <w:rPr>
                                <w:rFonts w:ascii="Arial" w:hAnsi="Arial" w:cs="Arial"/>
                                <w:sz w:val="12"/>
                              </w:rPr>
                            </w:pPr>
                            <w:r w:rsidRPr="00536D04">
                              <w:rPr>
                                <w:rFonts w:ascii="Arial" w:hAnsi="Arial" w:cs="Arial"/>
                                <w:sz w:val="12"/>
                              </w:rPr>
                              <w:t>..............................................................................                 .................................................................................................................</w:t>
                            </w:r>
                          </w:p>
                          <w:p w:rsidR="00855935" w:rsidRPr="00536D04" w:rsidRDefault="00855935"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855935" w:rsidRPr="00536D04" w:rsidRDefault="00855935" w:rsidP="002D70D2">
                            <w:pPr>
                              <w:spacing w:before="480" w:line="80" w:lineRule="exact"/>
                              <w:rPr>
                                <w:rFonts w:ascii="Arial" w:hAnsi="Arial" w:cs="Arial"/>
                                <w:sz w:val="12"/>
                              </w:rPr>
                            </w:pPr>
                            <w:r w:rsidRPr="00536D04">
                              <w:rPr>
                                <w:rFonts w:ascii="Arial" w:hAnsi="Arial" w:cs="Arial"/>
                                <w:sz w:val="12"/>
                              </w:rPr>
                              <w:t>............................................................................                   ................................................................................................................</w:t>
                            </w:r>
                          </w:p>
                          <w:p w:rsidR="00855935" w:rsidRPr="00536D04" w:rsidRDefault="00855935"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855935" w:rsidRPr="00536D04" w:rsidRDefault="00855935" w:rsidP="002D70D2">
                            <w:pPr>
                              <w:pStyle w:val="Tekstpodstawowy3"/>
                              <w:spacing w:before="40"/>
                              <w:ind w:right="444"/>
                              <w:rPr>
                                <w:rFonts w:cs="Arial"/>
                                <w:sz w:val="12"/>
                              </w:rPr>
                            </w:pPr>
                          </w:p>
                          <w:p w:rsidR="00855935" w:rsidRPr="00536D04" w:rsidRDefault="00855935" w:rsidP="002D70D2">
                            <w:pPr>
                              <w:spacing w:line="110" w:lineRule="exact"/>
                              <w:rPr>
                                <w:rFonts w:ascii="Arial" w:hAnsi="Arial" w:cs="Arial"/>
                              </w:rPr>
                            </w:pPr>
                            <w:r w:rsidRPr="00536D04">
                              <w:rPr>
                                <w:rFonts w:ascii="Arial" w:hAnsi="Arial" w:cs="Arial"/>
                              </w:rPr>
                              <w:t xml:space="preserve"> </w:t>
                            </w:r>
                          </w:p>
                          <w:p w:rsidR="00855935" w:rsidRPr="00536D04" w:rsidRDefault="00855935" w:rsidP="002D70D2">
                            <w:pPr>
                              <w:spacing w:line="110" w:lineRule="exact"/>
                              <w:rPr>
                                <w:rFonts w:ascii="Arial" w:hAnsi="Arial" w:cs="Arial"/>
                              </w:rPr>
                            </w:pPr>
                          </w:p>
                          <w:p w:rsidR="00855935" w:rsidRPr="00536D04" w:rsidRDefault="00855935" w:rsidP="002D70D2">
                            <w:pPr>
                              <w:spacing w:line="110" w:lineRule="exact"/>
                              <w:rPr>
                                <w:rFonts w:ascii="Arial" w:hAnsi="Arial" w:cs="Arial"/>
                              </w:rPr>
                            </w:pPr>
                          </w:p>
                          <w:p w:rsidR="00855935" w:rsidRPr="00536D04" w:rsidRDefault="00855935" w:rsidP="002D70D2">
                            <w:pPr>
                              <w:spacing w:line="110" w:lineRule="exact"/>
                              <w:rPr>
                                <w:rFonts w:ascii="Arial" w:hAnsi="Arial" w:cs="Arial"/>
                                <w:sz w:val="12"/>
                              </w:rPr>
                            </w:pPr>
                            <w:r w:rsidRPr="00536D04">
                              <w:rPr>
                                <w:rFonts w:ascii="Arial" w:hAnsi="Arial" w:cs="Arial"/>
                                <w:sz w:val="12"/>
                              </w:rPr>
                              <w:t xml:space="preserve"> .......................................................................                       .................................................................................................................</w:t>
                            </w:r>
                          </w:p>
                          <w:p w:rsidR="00855935" w:rsidRPr="00536D04" w:rsidRDefault="00855935"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855935" w:rsidRDefault="00855935" w:rsidP="002D70D2">
                            <w:pPr>
                              <w:rPr>
                                <w:rFonts w:ascii="TimesNewRomanPSMT" w:hAnsi="TimesNewRomanPSMT" w:cs="TimesNewRomanPSMT"/>
                                <w:color w:val="FF0000"/>
                                <w:sz w:val="12"/>
                                <w:szCs w:val="12"/>
                                <w:highlight w:val="yellow"/>
                              </w:rPr>
                            </w:pPr>
                          </w:p>
                          <w:p w:rsidR="00855935" w:rsidRDefault="00855935" w:rsidP="002D70D2">
                            <w:pPr>
                              <w:rPr>
                                <w:rFonts w:ascii="Arial" w:hAnsi="Arial" w:cs="Arial"/>
                                <w:sz w:val="12"/>
                                <w:szCs w:val="12"/>
                              </w:rPr>
                            </w:pPr>
                          </w:p>
                          <w:p w:rsidR="00855935" w:rsidRPr="00615A9A" w:rsidRDefault="00855935"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855935" w:rsidRPr="00536D04" w:rsidRDefault="00855935" w:rsidP="002D70D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5" type="#_x0000_t202" style="position:absolute;left:0;text-align:left;margin-left:427.6pt;margin-top:16.6pt;width:369pt;height:17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udV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" filled="f" stroked="f">
                <v:textbox>
                  <w:txbxContent>
                    <w:p w:rsidR="00855935" w:rsidRPr="00536D04" w:rsidRDefault="00855935" w:rsidP="002D70D2">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855935" w:rsidRPr="00536D04" w:rsidRDefault="00855935" w:rsidP="002D70D2">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855935" w:rsidRPr="00536D04" w:rsidRDefault="00855935" w:rsidP="002D70D2">
                      <w:pPr>
                        <w:spacing w:line="160" w:lineRule="exact"/>
                        <w:rPr>
                          <w:rFonts w:ascii="Arial" w:hAnsi="Arial" w:cs="Arial"/>
                          <w:color w:val="000000"/>
                          <w:sz w:val="16"/>
                          <w:szCs w:val="16"/>
                        </w:rPr>
                      </w:pPr>
                    </w:p>
                    <w:p w:rsidR="00855935" w:rsidRPr="00536D04" w:rsidRDefault="00855935" w:rsidP="002D70D2">
                      <w:pPr>
                        <w:spacing w:line="220" w:lineRule="exact"/>
                        <w:rPr>
                          <w:rFonts w:ascii="Arial" w:hAnsi="Arial" w:cs="Arial"/>
                          <w:color w:val="000000"/>
                          <w:sz w:val="18"/>
                        </w:rPr>
                      </w:pPr>
                      <w:r w:rsidRPr="00536D04">
                        <w:rPr>
                          <w:rFonts w:ascii="Arial" w:hAnsi="Arial" w:cs="Arial"/>
                        </w:rPr>
                        <w:t>..........................................</w:t>
                      </w:r>
                      <w:r>
                        <w:rPr>
                          <w:rFonts w:ascii="Arial" w:hAnsi="Arial" w:cs="Arial"/>
                        </w:rPr>
                        <w:t>.</w:t>
                      </w:r>
                    </w:p>
                    <w:p w:rsidR="00855935" w:rsidRPr="00536D04" w:rsidRDefault="00855935" w:rsidP="002D70D2">
                      <w:pPr>
                        <w:spacing w:before="480" w:line="80" w:lineRule="exact"/>
                        <w:rPr>
                          <w:rFonts w:ascii="Arial" w:hAnsi="Arial" w:cs="Arial"/>
                          <w:sz w:val="12"/>
                        </w:rPr>
                      </w:pPr>
                      <w:r w:rsidRPr="00536D04">
                        <w:rPr>
                          <w:rFonts w:ascii="Arial" w:hAnsi="Arial" w:cs="Arial"/>
                          <w:sz w:val="12"/>
                        </w:rPr>
                        <w:t>..............................................................................                 .................................................................................................................</w:t>
                      </w:r>
                    </w:p>
                    <w:p w:rsidR="00855935" w:rsidRPr="00536D04" w:rsidRDefault="00855935" w:rsidP="002D70D2">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855935" w:rsidRPr="00536D04" w:rsidRDefault="00855935" w:rsidP="002D70D2">
                      <w:pPr>
                        <w:spacing w:before="480" w:line="80" w:lineRule="exact"/>
                        <w:rPr>
                          <w:rFonts w:ascii="Arial" w:hAnsi="Arial" w:cs="Arial"/>
                          <w:sz w:val="12"/>
                        </w:rPr>
                      </w:pPr>
                      <w:r w:rsidRPr="00536D04">
                        <w:rPr>
                          <w:rFonts w:ascii="Arial" w:hAnsi="Arial" w:cs="Arial"/>
                          <w:sz w:val="12"/>
                        </w:rPr>
                        <w:t>............................................................................                   ................................................................................................................</w:t>
                      </w:r>
                    </w:p>
                    <w:p w:rsidR="00855935" w:rsidRPr="00536D04" w:rsidRDefault="00855935" w:rsidP="002D70D2">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855935" w:rsidRPr="00536D04" w:rsidRDefault="00855935" w:rsidP="002D70D2">
                      <w:pPr>
                        <w:pStyle w:val="Tekstpodstawowy3"/>
                        <w:spacing w:before="40"/>
                        <w:ind w:right="444"/>
                        <w:rPr>
                          <w:rFonts w:cs="Arial"/>
                          <w:sz w:val="12"/>
                        </w:rPr>
                      </w:pPr>
                    </w:p>
                    <w:p w:rsidR="00855935" w:rsidRPr="00536D04" w:rsidRDefault="00855935" w:rsidP="002D70D2">
                      <w:pPr>
                        <w:spacing w:line="110" w:lineRule="exact"/>
                        <w:rPr>
                          <w:rFonts w:ascii="Arial" w:hAnsi="Arial" w:cs="Arial"/>
                        </w:rPr>
                      </w:pPr>
                      <w:r w:rsidRPr="00536D04">
                        <w:rPr>
                          <w:rFonts w:ascii="Arial" w:hAnsi="Arial" w:cs="Arial"/>
                        </w:rPr>
                        <w:t xml:space="preserve"> </w:t>
                      </w:r>
                    </w:p>
                    <w:p w:rsidR="00855935" w:rsidRPr="00536D04" w:rsidRDefault="00855935" w:rsidP="002D70D2">
                      <w:pPr>
                        <w:spacing w:line="110" w:lineRule="exact"/>
                        <w:rPr>
                          <w:rFonts w:ascii="Arial" w:hAnsi="Arial" w:cs="Arial"/>
                        </w:rPr>
                      </w:pPr>
                    </w:p>
                    <w:p w:rsidR="00855935" w:rsidRPr="00536D04" w:rsidRDefault="00855935" w:rsidP="002D70D2">
                      <w:pPr>
                        <w:spacing w:line="110" w:lineRule="exact"/>
                        <w:rPr>
                          <w:rFonts w:ascii="Arial" w:hAnsi="Arial" w:cs="Arial"/>
                        </w:rPr>
                      </w:pPr>
                    </w:p>
                    <w:p w:rsidR="00855935" w:rsidRPr="00536D04" w:rsidRDefault="00855935" w:rsidP="002D70D2">
                      <w:pPr>
                        <w:spacing w:line="110" w:lineRule="exact"/>
                        <w:rPr>
                          <w:rFonts w:ascii="Arial" w:hAnsi="Arial" w:cs="Arial"/>
                          <w:sz w:val="12"/>
                        </w:rPr>
                      </w:pPr>
                      <w:r w:rsidRPr="00536D04">
                        <w:rPr>
                          <w:rFonts w:ascii="Arial" w:hAnsi="Arial" w:cs="Arial"/>
                          <w:sz w:val="12"/>
                        </w:rPr>
                        <w:t xml:space="preserve"> .......................................................................                       .................................................................................................................</w:t>
                      </w:r>
                    </w:p>
                    <w:p w:rsidR="00855935" w:rsidRPr="00536D04" w:rsidRDefault="00855935" w:rsidP="002D70D2">
                      <w:pPr>
                        <w:spacing w:line="110" w:lineRule="exact"/>
                        <w:rPr>
                          <w:rFonts w:ascii="Arial" w:hAnsi="Arial" w:cs="Arial"/>
                          <w:sz w:val="10"/>
                        </w:rPr>
                      </w:pPr>
                      <w:r w:rsidRPr="00536D04">
                        <w:rPr>
                          <w:rFonts w:ascii="Arial" w:hAnsi="Arial" w:cs="Arial"/>
                          <w:sz w:val="10"/>
                        </w:rPr>
                        <w:t xml:space="preserve">                             (miejscowość i data)                                                                                 (pieczątka i podpis prezesa sądu)</w:t>
                      </w:r>
                    </w:p>
                    <w:p w:rsidR="00855935" w:rsidRDefault="00855935" w:rsidP="002D70D2">
                      <w:pPr>
                        <w:rPr>
                          <w:rFonts w:ascii="TimesNewRomanPSMT" w:hAnsi="TimesNewRomanPSMT" w:cs="TimesNewRomanPSMT"/>
                          <w:color w:val="FF0000"/>
                          <w:sz w:val="12"/>
                          <w:szCs w:val="12"/>
                          <w:highlight w:val="yellow"/>
                        </w:rPr>
                      </w:pPr>
                    </w:p>
                    <w:p w:rsidR="00855935" w:rsidRDefault="00855935" w:rsidP="002D70D2">
                      <w:pPr>
                        <w:rPr>
                          <w:rFonts w:ascii="Arial" w:hAnsi="Arial" w:cs="Arial"/>
                          <w:sz w:val="12"/>
                          <w:szCs w:val="12"/>
                        </w:rPr>
                      </w:pPr>
                    </w:p>
                    <w:p w:rsidR="00855935" w:rsidRPr="00615A9A" w:rsidRDefault="00855935" w:rsidP="002D70D2">
                      <w:pPr>
                        <w:rPr>
                          <w:rFonts w:ascii="Arial" w:hAnsi="Arial" w:cs="Arial"/>
                          <w:sz w:val="10"/>
                        </w:rPr>
                      </w:pPr>
                      <w:r w:rsidRPr="00615A9A">
                        <w:rPr>
                          <w:rFonts w:ascii="Arial" w:hAnsi="Arial" w:cs="Arial"/>
                          <w:sz w:val="12"/>
                          <w:szCs w:val="12"/>
                        </w:rPr>
                        <w:t>*Wymóg opatrzenia pieczęcią dotyczy wyłącznie sprawozdania wnoszonego w postaci papierowej</w:t>
                      </w:r>
                      <w:r w:rsidRPr="00615A9A">
                        <w:rPr>
                          <w:rFonts w:ascii="Arial" w:hAnsi="Arial" w:cs="Arial"/>
                          <w:sz w:val="14"/>
                          <w:szCs w:val="14"/>
                        </w:rPr>
                        <w:t>.</w:t>
                      </w:r>
                    </w:p>
                    <w:p w:rsidR="00855935" w:rsidRPr="00536D04" w:rsidRDefault="00855935" w:rsidP="002D70D2">
                      <w:pPr>
                        <w:rPr>
                          <w:rFonts w:ascii="Arial" w:hAnsi="Arial" w:cs="Arial"/>
                        </w:rPr>
                      </w:pPr>
                    </w:p>
                  </w:txbxContent>
                </v:textbox>
              </v:shape>
            </w:pict>
          </mc:Fallback>
        </mc:AlternateContent>
      </w:r>
      <w:r w:rsidR="00641FF6" w:rsidRPr="00642F80">
        <w:rPr>
          <w:rFonts w:ascii="Arial" w:hAnsi="Arial" w:cs="Arial"/>
          <w:b/>
          <w:bCs/>
        </w:rPr>
        <w:t>Dział 10</w:t>
      </w:r>
      <w:r w:rsidR="00267094" w:rsidRPr="00642F80">
        <w:rPr>
          <w:rFonts w:ascii="Arial" w:hAnsi="Arial" w:cs="Arial"/>
          <w:b/>
          <w:bCs/>
        </w:rPr>
        <w:t xml:space="preserve">. </w:t>
      </w:r>
      <w:r w:rsidR="00267094" w:rsidRPr="00642F80">
        <w:rPr>
          <w:rStyle w:val="fontstyle38"/>
          <w:b/>
        </w:rPr>
        <w:t>Obciążenia administracyjne respondentów</w:t>
      </w:r>
    </w:p>
    <w:p w:rsidR="00267094" w:rsidRPr="00642F80" w:rsidRDefault="00267094" w:rsidP="00267094">
      <w:pPr>
        <w:pStyle w:val="style20"/>
        <w:rPr>
          <w:rStyle w:val="fontstyle34"/>
          <w:rFonts w:ascii="Arial" w:hAnsi="Arial" w:cs="Arial"/>
          <w:i w:val="0"/>
          <w:sz w:val="18"/>
          <w:szCs w:val="18"/>
        </w:rPr>
      </w:pPr>
      <w:r w:rsidRPr="00642F80">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Look w:val="01E0" w:firstRow="1" w:lastRow="1" w:firstColumn="1" w:lastColumn="1" w:noHBand="0" w:noVBand="0"/>
      </w:tblPr>
      <w:tblGrid>
        <w:gridCol w:w="5637"/>
        <w:gridCol w:w="1580"/>
      </w:tblGrid>
      <w:tr w:rsidR="00C0423F" w:rsidRPr="00642F80" w:rsidTr="008E3283">
        <w:trPr>
          <w:trHeight w:val="371"/>
        </w:trPr>
        <w:tc>
          <w:tcPr>
            <w:tcW w:w="5637" w:type="dxa"/>
            <w:tcBorders>
              <w:right w:val="single" w:sz="4" w:space="0" w:color="auto"/>
            </w:tcBorders>
            <w:shd w:val="clear" w:color="auto" w:fill="auto"/>
          </w:tcPr>
          <w:p w:rsidR="00641FF6" w:rsidRPr="00642F80" w:rsidRDefault="00641FF6" w:rsidP="008E3283">
            <w:pPr>
              <w:pStyle w:val="style20"/>
              <w:spacing w:line="240" w:lineRule="auto"/>
              <w:jc w:val="left"/>
              <w:rPr>
                <w:rStyle w:val="fontstyle34"/>
                <w:rFonts w:ascii="Arial" w:hAnsi="Arial" w:cs="Arial"/>
                <w:i w:val="0"/>
                <w:sz w:val="18"/>
                <w:szCs w:val="18"/>
              </w:rPr>
            </w:pPr>
            <w:r w:rsidRPr="00642F80">
              <w:rPr>
                <w:rStyle w:val="fontstyle34"/>
                <w:rFonts w:ascii="Arial" w:hAnsi="Arial" w:cs="Arial"/>
                <w:i w:val="0"/>
                <w:sz w:val="18"/>
                <w:szCs w:val="18"/>
              </w:rPr>
              <w:t>przygotowanie danych dla potrzeb wypełnianego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641FF6" w:rsidRPr="00642F80" w:rsidRDefault="00641FF6">
            <w:pPr>
              <w:jc w:val="right"/>
              <w:rPr>
                <w:rFonts w:ascii="Arial" w:hAnsi="Arial" w:cs="Arial"/>
                <w:sz w:val="14"/>
                <w:szCs w:val="16"/>
              </w:rPr>
            </w:pPr>
            <w:r w:rsidRPr="00642F80">
              <w:rPr>
                <w:rFonts w:ascii="Arial" w:hAnsi="Arial" w:cs="Arial"/>
                <w:sz w:val="14"/>
                <w:szCs w:val="16"/>
              </w:rPr>
              <w:t>1.500</w:t>
            </w:r>
          </w:p>
        </w:tc>
      </w:tr>
      <w:tr w:rsidR="00C0423F" w:rsidRPr="00642F80" w:rsidTr="008E3283">
        <w:trPr>
          <w:trHeight w:hRule="exact" w:val="417"/>
        </w:trPr>
        <w:tc>
          <w:tcPr>
            <w:tcW w:w="5637" w:type="dxa"/>
            <w:tcBorders>
              <w:right w:val="single" w:sz="4" w:space="0" w:color="auto"/>
            </w:tcBorders>
            <w:shd w:val="clear" w:color="auto" w:fill="auto"/>
          </w:tcPr>
          <w:p w:rsidR="00641FF6" w:rsidRPr="00642F80" w:rsidRDefault="00641FF6" w:rsidP="008E3283">
            <w:pPr>
              <w:pStyle w:val="style20"/>
              <w:spacing w:line="240" w:lineRule="auto"/>
              <w:jc w:val="left"/>
              <w:rPr>
                <w:rStyle w:val="fontstyle34"/>
                <w:rFonts w:ascii="Arial" w:hAnsi="Arial" w:cs="Arial"/>
                <w:i w:val="0"/>
                <w:sz w:val="18"/>
                <w:szCs w:val="18"/>
              </w:rPr>
            </w:pPr>
            <w:r w:rsidRPr="00642F80">
              <w:rPr>
                <w:rStyle w:val="fontstyle34"/>
                <w:rFonts w:ascii="Arial" w:hAnsi="Arial" w:cs="Arial"/>
                <w:i w:val="0"/>
                <w:sz w:val="18"/>
                <w:szCs w:val="18"/>
              </w:rPr>
              <w:t>wypełnienie formularza</w:t>
            </w:r>
          </w:p>
        </w:tc>
        <w:tc>
          <w:tcPr>
            <w:tcW w:w="1580" w:type="dxa"/>
            <w:tcBorders>
              <w:top w:val="single" w:sz="4" w:space="0" w:color="auto"/>
              <w:left w:val="single" w:sz="4" w:space="0" w:color="auto"/>
              <w:bottom w:val="single" w:sz="4" w:space="0" w:color="auto"/>
              <w:right w:val="single" w:sz="4" w:space="0" w:color="auto"/>
            </w:tcBorders>
            <w:shd w:val="clear" w:color="auto" w:fill="auto"/>
            <w:vAlign w:val="center"/>
          </w:tcPr>
          <w:p w:rsidR="00641FF6" w:rsidRPr="00642F80" w:rsidRDefault="00641FF6">
            <w:pPr>
              <w:jc w:val="right"/>
              <w:rPr>
                <w:rFonts w:ascii="Arial" w:hAnsi="Arial" w:cs="Arial"/>
                <w:sz w:val="14"/>
                <w:szCs w:val="16"/>
              </w:rPr>
            </w:pPr>
            <w:r w:rsidRPr="00642F80">
              <w:rPr>
                <w:rFonts w:ascii="Arial" w:hAnsi="Arial" w:cs="Arial"/>
                <w:sz w:val="14"/>
                <w:szCs w:val="16"/>
              </w:rPr>
              <w:t>300</w:t>
            </w:r>
          </w:p>
        </w:tc>
      </w:tr>
    </w:tbl>
    <w:p w:rsidR="001E67DA" w:rsidRPr="00642F80" w:rsidRDefault="001E67DA" w:rsidP="000E38C0">
      <w:pPr>
        <w:ind w:left="900" w:hanging="900"/>
        <w:rPr>
          <w:rFonts w:ascii="Arial" w:hAnsi="Arial" w:cs="Arial"/>
          <w:b/>
          <w:bCs/>
          <w:sz w:val="22"/>
        </w:rPr>
      </w:pPr>
    </w:p>
    <w:p w:rsidR="000E38C0" w:rsidRPr="00642F80" w:rsidRDefault="000E38C0" w:rsidP="000E38C0">
      <w:pPr>
        <w:ind w:left="900" w:hanging="900"/>
        <w:rPr>
          <w:rFonts w:ascii="Arial" w:hAnsi="Arial" w:cs="Arial"/>
          <w:b/>
          <w:bCs/>
          <w:sz w:val="22"/>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2D70D2">
      <w:pPr>
        <w:pStyle w:val="Tekstpodstawowy"/>
        <w:spacing w:line="240" w:lineRule="auto"/>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0E38C0" w:rsidRPr="00642F80" w:rsidRDefault="000E38C0" w:rsidP="000E38C0">
      <w:pPr>
        <w:pStyle w:val="Tekstpodstawowy"/>
        <w:spacing w:line="240" w:lineRule="auto"/>
        <w:jc w:val="center"/>
        <w:outlineLvl w:val="0"/>
        <w:rPr>
          <w:rFonts w:cs="Arial"/>
          <w:b/>
          <w:bCs/>
          <w:color w:val="auto"/>
          <w:sz w:val="24"/>
        </w:rPr>
      </w:pPr>
    </w:p>
    <w:p w:rsidR="00A10969" w:rsidRPr="00642F80" w:rsidRDefault="00A10969" w:rsidP="00A10969">
      <w:pPr>
        <w:pStyle w:val="Tekstpodstawowy"/>
        <w:spacing w:line="240" w:lineRule="auto"/>
        <w:jc w:val="center"/>
        <w:outlineLvl w:val="0"/>
        <w:rPr>
          <w:rFonts w:cs="Arial"/>
          <w:b/>
          <w:bCs/>
          <w:color w:val="auto"/>
          <w:sz w:val="24"/>
        </w:rPr>
      </w:pPr>
    </w:p>
    <w:p w:rsidR="000E38C0" w:rsidRPr="00642F80" w:rsidRDefault="000E38C0" w:rsidP="00DC2713">
      <w:pPr>
        <w:pStyle w:val="Tekstpodstawowy"/>
        <w:spacing w:line="240" w:lineRule="auto"/>
        <w:outlineLvl w:val="0"/>
        <w:rPr>
          <w:rFonts w:cs="Arial"/>
          <w:b/>
          <w:bCs/>
          <w:color w:val="auto"/>
          <w:sz w:val="23"/>
          <w:szCs w:val="23"/>
        </w:rPr>
      </w:pPr>
    </w:p>
    <w:p w:rsidR="003F31EF" w:rsidRPr="00642F80" w:rsidRDefault="003F31EF" w:rsidP="003F31EF">
      <w:pPr>
        <w:pStyle w:val="Tekstpodstawowy"/>
        <w:spacing w:line="240" w:lineRule="auto"/>
        <w:outlineLvl w:val="0"/>
        <w:rPr>
          <w:rFonts w:cs="Arial"/>
          <w:bCs/>
          <w:color w:val="auto"/>
          <w:sz w:val="18"/>
          <w:szCs w:val="18"/>
        </w:rPr>
      </w:pPr>
    </w:p>
    <w:p w:rsidR="00F95A4B" w:rsidRPr="00F95A4B" w:rsidRDefault="006F3F55" w:rsidP="00F95A4B">
      <w:pPr>
        <w:pStyle w:val="Tekstpodstawowy"/>
        <w:spacing w:line="240" w:lineRule="auto"/>
        <w:jc w:val="center"/>
        <w:outlineLvl w:val="0"/>
        <w:rPr>
          <w:rFonts w:cs="Arial"/>
          <w:b/>
          <w:bCs/>
          <w:color w:val="auto"/>
          <w:sz w:val="24"/>
        </w:rPr>
      </w:pPr>
      <w:r w:rsidRPr="00642F80">
        <w:rPr>
          <w:rFonts w:cs="Arial"/>
          <w:bCs/>
          <w:color w:val="auto"/>
          <w:sz w:val="18"/>
          <w:szCs w:val="18"/>
        </w:rPr>
        <w:br w:type="page"/>
      </w:r>
      <w:r w:rsidR="00F95A4B" w:rsidRPr="00F95A4B">
        <w:rPr>
          <w:rFonts w:cs="Arial"/>
          <w:b/>
          <w:bCs/>
          <w:color w:val="auto"/>
          <w:sz w:val="24"/>
        </w:rPr>
        <w:t>Objaśnienia do formularza MS-S1</w:t>
      </w:r>
    </w:p>
    <w:p w:rsidR="00F95A4B" w:rsidRPr="00F95A4B" w:rsidRDefault="00F95A4B" w:rsidP="00F95A4B">
      <w:pPr>
        <w:pStyle w:val="Tekstpodstawowy"/>
        <w:jc w:val="center"/>
        <w:rPr>
          <w:rFonts w:cs="Arial"/>
          <w:b/>
          <w:bCs/>
          <w:color w:val="auto"/>
          <w:sz w:val="24"/>
        </w:rPr>
      </w:pPr>
    </w:p>
    <w:p w:rsidR="00F95A4B" w:rsidRPr="00F95A4B" w:rsidRDefault="00F95A4B" w:rsidP="00F95A4B">
      <w:pPr>
        <w:pStyle w:val="Tekstpodstawowy"/>
        <w:jc w:val="center"/>
        <w:rPr>
          <w:rFonts w:cs="Arial"/>
          <w:b/>
          <w:bCs/>
          <w:color w:val="auto"/>
          <w:sz w:val="24"/>
        </w:rPr>
      </w:pPr>
    </w:p>
    <w:p w:rsidR="00F95A4B" w:rsidRPr="00F95A4B" w:rsidRDefault="00F95A4B" w:rsidP="00F95A4B">
      <w:pPr>
        <w:jc w:val="both"/>
        <w:rPr>
          <w:b/>
        </w:rPr>
      </w:pPr>
      <w:r w:rsidRPr="00F95A4B">
        <w:rPr>
          <w:rFonts w:ascii="Arial" w:hAnsi="Arial" w:cs="Arial"/>
          <w:b/>
          <w:sz w:val="18"/>
          <w:szCs w:val="18"/>
        </w:rPr>
        <w:t xml:space="preserve">Użyte w formularzu określnie sprawy C z właściwości sądów rejonowych oznacza także sprawy C-upr.  </w:t>
      </w:r>
    </w:p>
    <w:p w:rsidR="00F95A4B" w:rsidRPr="00F95A4B" w:rsidRDefault="00F95A4B" w:rsidP="00F95A4B">
      <w:pPr>
        <w:autoSpaceDE w:val="0"/>
        <w:autoSpaceDN w:val="0"/>
        <w:adjustRightInd w:val="0"/>
        <w:spacing w:before="120"/>
        <w:jc w:val="both"/>
        <w:rPr>
          <w:rFonts w:ascii="Arial" w:hAnsi="Arial" w:cs="Arial"/>
          <w:b/>
          <w:bCs/>
          <w:sz w:val="18"/>
          <w:szCs w:val="18"/>
        </w:rPr>
      </w:pPr>
      <w:r w:rsidRPr="00F95A4B">
        <w:rPr>
          <w:rFonts w:ascii="Arial" w:hAnsi="Arial" w:cs="Arial"/>
          <w:b/>
          <w:bCs/>
          <w:sz w:val="18"/>
          <w:szCs w:val="18"/>
        </w:rPr>
        <w:t>W sprawach WSC wykazuje się jedynie skargi, a nie wnioski.</w:t>
      </w:r>
    </w:p>
    <w:p w:rsidR="00F95A4B" w:rsidRPr="00F95A4B" w:rsidRDefault="00F95A4B" w:rsidP="00F95A4B">
      <w:pPr>
        <w:autoSpaceDE w:val="0"/>
        <w:autoSpaceDN w:val="0"/>
        <w:adjustRightInd w:val="0"/>
        <w:spacing w:before="120"/>
        <w:jc w:val="both"/>
        <w:rPr>
          <w:rFonts w:ascii="Arial" w:hAnsi="Arial" w:cs="Arial"/>
          <w:b/>
          <w:bCs/>
          <w:sz w:val="18"/>
          <w:szCs w:val="18"/>
        </w:rPr>
      </w:pPr>
      <w:r w:rsidRPr="00F95A4B">
        <w:rPr>
          <w:rFonts w:ascii="Arial" w:hAnsi="Arial" w:cs="Arial"/>
          <w:b/>
          <w:bCs/>
          <w:sz w:val="18"/>
          <w:szCs w:val="18"/>
        </w:rPr>
        <w:t>W przypadku wydania orzeczenia o uchyleniu i umorzeniu, czy też uchyleniu i odrzuceniu tego rodzaju rozstrzygnięcia, odnotowujemy odpowiednio w kolumnach dotyczących odpowiednio umorzenia, czy też odrzucenia.</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Dział 1.1.1 i 1.1.2.</w:t>
      </w:r>
    </w:p>
    <w:p w:rsidR="00F95A4B" w:rsidRPr="00F95A4B" w:rsidRDefault="00F95A4B" w:rsidP="00F95A4B">
      <w:pPr>
        <w:jc w:val="both"/>
        <w:rPr>
          <w:rFonts w:ascii="Arial" w:hAnsi="Arial" w:cs="Arial"/>
          <w:sz w:val="18"/>
          <w:szCs w:val="18"/>
        </w:rPr>
      </w:pPr>
      <w:r w:rsidRPr="00F95A4B">
        <w:rPr>
          <w:rFonts w:ascii="Arial" w:hAnsi="Arial" w:cs="Arial"/>
          <w:bCs/>
          <w:sz w:val="18"/>
          <w:szCs w:val="18"/>
        </w:rPr>
        <w:t xml:space="preserve">Ewidencja spraw ogółem </w:t>
      </w:r>
      <w:r w:rsidRPr="00F95A4B">
        <w:rPr>
          <w:rFonts w:ascii="Courier New" w:hAnsi="Courier New" w:cs="Courier New"/>
          <w:bCs/>
          <w:sz w:val="18"/>
          <w:szCs w:val="18"/>
        </w:rPr>
        <w:softHyphen/>
      </w:r>
      <w:r w:rsidRPr="00F95A4B">
        <w:rPr>
          <w:rFonts w:ascii="Arial" w:hAnsi="Arial" w:cs="Arial"/>
          <w:bCs/>
          <w:sz w:val="18"/>
          <w:szCs w:val="18"/>
        </w:rPr>
        <w:t xml:space="preserve"> należy wykazać sprawy wg rodzajów wpisywanych do poszczególnych repertoriów, odpowiednio w pierwszej lub drugiej instancji. W rep. Ca wykazuje się rodzaje spraw rejestrowane w poszczególnych repertoriach w sądach rejonowych przekazane do sądu okręgowego z apelacją wg symboli w sądzie rejonowym. Indeksy literowe w kolumnie „załatwiono razem” oznaczają wykazanie innych, szczególnych rodzajów załatwień poniżej tabeli sprawozdawczej.</w:t>
      </w:r>
      <w:r w:rsidRPr="00F95A4B">
        <w:t xml:space="preserve"> </w:t>
      </w:r>
      <w:r w:rsidRPr="00F95A4B">
        <w:rPr>
          <w:rFonts w:ascii="Arial" w:hAnsi="Arial" w:cs="Arial"/>
          <w:sz w:val="18"/>
          <w:szCs w:val="18"/>
        </w:rPr>
        <w:t>W kolumnie 14 wykazujemy również ponowne odroczenie publikacji orzeczenia.</w:t>
      </w:r>
      <w:r w:rsidRPr="00F95A4B">
        <w:t xml:space="preserve"> </w:t>
      </w:r>
      <w:r w:rsidRPr="00F95A4B">
        <w:rPr>
          <w:rFonts w:ascii="Arial" w:hAnsi="Arial" w:cs="Arial"/>
          <w:sz w:val="18"/>
          <w:szCs w:val="18"/>
        </w:rPr>
        <w:t>W dziale 1.1.2 w wierszu 116 – „Alimenty(orzeczono)”  - wykazujemy wszystkie sprawy, w których przedmiotem jest zasadzenie alimentów, bez względu na to czy sąd II instancji oddalił apelację czy też dokonał zmiany i zasądził alimenty. Nie wykazujemy w tym wierszu spraw, których przedmiotem żądania jest zmiana wysokości alimentów lub ich wygaśnięcie.</w:t>
      </w:r>
      <w:r w:rsidRPr="00F95A4B">
        <w:t xml:space="preserve">  </w:t>
      </w:r>
      <w:r w:rsidRPr="00F95A4B">
        <w:rPr>
          <w:rFonts w:ascii="Arial" w:hAnsi="Arial" w:cs="Arial"/>
          <w:sz w:val="18"/>
          <w:szCs w:val="18"/>
        </w:rPr>
        <w:t>W kolumnie „inne załatwienia” wykazuje się m.in. sprawy zawieszone, w których doszło do zakreślenia na podstawie art. 174 § 2 (174 § 1 pkt.1 i 4 ) kpc. Spraw takich nie wykazujemy ponownie w kolumnie „umorzenia”, w razie gdy doszło do ich umorzenia na skutek upływu czasu (art. 182 §1 kpc i 182</w:t>
      </w:r>
      <w:r w:rsidRPr="00F95A4B">
        <w:rPr>
          <w:rFonts w:ascii="Arial" w:hAnsi="Arial" w:cs="Arial"/>
          <w:sz w:val="18"/>
          <w:szCs w:val="18"/>
          <w:vertAlign w:val="superscript"/>
        </w:rPr>
        <w:t>1</w:t>
      </w:r>
      <w:r w:rsidRPr="00F95A4B">
        <w:rPr>
          <w:rFonts w:ascii="Arial" w:hAnsi="Arial" w:cs="Arial"/>
          <w:sz w:val="18"/>
          <w:szCs w:val="18"/>
        </w:rPr>
        <w:t xml:space="preserve"> § 1 kpc). W przypadku nienadania symbolu w sądzie I instancji w sprawach z zakresu ksiąg wieczystych – np. symbol 280 – w dziale 1.1.2. sprawę tę należy wykazać wg przedmiotu sprawy, a więc przy symbolu 280, a nie w kategorii „Inne bez symbolu”. Jeżeli w formularzu jest mowa o sprawie o separację rozumie się przez to również sprawę o zniesienie separacji. Załatwienia wykazane w kolumnie 12 nie muszą odpowiadać danym z wiersza 50 działu 1.1.o</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Dla każdego wiersza działu zachodzi równość: suma liczb z kolumn ”Pozostało z ubiegłego roku” i „Wpłynęło” i jest ona równa sumie liczb z kolumn „Załatwiono” i „Pozostało na okres następny”. </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Wyjątek stanowi kontrola dla wierszy dotyczących rozwodów i separacji. </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W Dziale 1.1.1. wiersze 04 i 09 są liczone łącznie. Suma liczb z kolumn ”Pozostało z ubiegłego roku” i „Wpłynęło” jest równa sumie liczb z kolumn „Załatwiono” i „Pozostało na okres następny”. Nie przeprowadza się kontroli oddzielnie dla każdego z wierszy 04 i 09, natomiast dla wierszy 05 do 08  i 10 do 13 obliczamy sumę liczb z kolumn ”Pozostało z ubiegłego roku” i „Wpłynęło” i jest równa sumie liczb z kolumn „Załatwiono” i „Pozostało na okres następny”. Nie przeprowadza się kontroli oddzielnie dla każdego z wierszy 05 do 08  i 10 do 13.</w:t>
      </w: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W dziale 1.1.1 i 1.1.2 należy wykazać wszystkie odroczenia rozpraw jakie miały miejsce w danym okresie sprawozdawczym z wyłączeniem odroczeń w sprawach incydentalnych. </w:t>
      </w:r>
    </w:p>
    <w:p w:rsidR="00F95A4B" w:rsidRPr="00F95A4B" w:rsidRDefault="00F95A4B" w:rsidP="00F95A4B">
      <w:pPr>
        <w:jc w:val="both"/>
        <w:rPr>
          <w:rFonts w:ascii="Arial" w:hAnsi="Arial" w:cs="Arial"/>
          <w:sz w:val="18"/>
          <w:szCs w:val="18"/>
        </w:rPr>
      </w:pPr>
      <w:r w:rsidRPr="00F95A4B">
        <w:rPr>
          <w:rFonts w:ascii="Arial" w:hAnsi="Arial" w:cs="Arial"/>
          <w:sz w:val="18"/>
          <w:szCs w:val="18"/>
        </w:rPr>
        <w:t>W dziale 1.1.2, w wierszu 191 k.12 należy wykazywać sprawy przekazane do Sądu Najwyższego celem rozpoznania skargi kasacyjnej</w:t>
      </w:r>
    </w:p>
    <w:p w:rsidR="00F95A4B" w:rsidRPr="00F95A4B" w:rsidRDefault="00F95A4B" w:rsidP="00F95A4B">
      <w:pPr>
        <w:jc w:val="both"/>
        <w:rPr>
          <w:rFonts w:ascii="Arial" w:hAnsi="Arial" w:cs="Arial"/>
          <w:sz w:val="18"/>
          <w:szCs w:val="18"/>
        </w:rPr>
      </w:pPr>
      <w:r w:rsidRPr="00F95A4B">
        <w:rPr>
          <w:rFonts w:ascii="Arial" w:hAnsi="Arial" w:cs="Arial"/>
          <w:bCs/>
          <w:sz w:val="18"/>
          <w:szCs w:val="18"/>
        </w:rPr>
        <w:t xml:space="preserve">W dz. 1.1.2 w przypadku wydania orzeczenia o uchyleniu i umorzeniu czy też uchyleniu i odrzuceniu -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dziale 1.1.2 kolumna 6. </w:t>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1.1.a</w:t>
      </w:r>
    </w:p>
    <w:p w:rsidR="00F95A4B" w:rsidRPr="00F95A4B" w:rsidRDefault="00F95A4B" w:rsidP="00F95A4B">
      <w:pPr>
        <w:jc w:val="both"/>
        <w:rPr>
          <w:rFonts w:ascii="Arial" w:hAnsi="Arial" w:cs="Arial"/>
          <w:b/>
          <w:sz w:val="18"/>
          <w:szCs w:val="18"/>
        </w:rPr>
      </w:pPr>
      <w:r w:rsidRPr="00F95A4B">
        <w:rPr>
          <w:rFonts w:ascii="Arial" w:hAnsi="Arial" w:cs="Arial"/>
          <w:b/>
          <w:sz w:val="18"/>
          <w:szCs w:val="18"/>
        </w:rPr>
        <w:t>W dziale tym nie wykazuje się spraw  i roszczeń połączonych  do wspólnego rozpoznania na podstawie art. 219 k.p.c”</w:t>
      </w:r>
    </w:p>
    <w:p w:rsidR="00F95A4B" w:rsidRPr="00F95A4B" w:rsidRDefault="00F95A4B" w:rsidP="00F95A4B">
      <w:pPr>
        <w:jc w:val="both"/>
        <w:rPr>
          <w:rFonts w:ascii="Arial" w:hAnsi="Arial" w:cs="Arial"/>
          <w:b/>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1.1.b</w:t>
      </w:r>
    </w:p>
    <w:p w:rsidR="00F95A4B" w:rsidRPr="00F95A4B" w:rsidRDefault="00F95A4B" w:rsidP="00F95A4B">
      <w:pPr>
        <w:jc w:val="both"/>
        <w:rPr>
          <w:rFonts w:ascii="Arial" w:hAnsi="Arial" w:cs="Arial"/>
          <w:b/>
          <w:sz w:val="18"/>
          <w:szCs w:val="18"/>
        </w:rPr>
      </w:pPr>
      <w:r w:rsidRPr="00F95A4B">
        <w:rPr>
          <w:rFonts w:ascii="Arial" w:hAnsi="Arial" w:cs="Arial"/>
          <w:b/>
          <w:sz w:val="18"/>
          <w:szCs w:val="18"/>
        </w:rPr>
        <w:t>W dziale 1.1.b (wiersz 02 i 04 „w tym na podstawie porozumienia”) powinny  być wykazywane jedynie sprawy, w których powierzono wykonywanie władzy rodzicielskiej z uwzględnieniem porozumienia stron w tym zakresie na podstawie art. 58 § 1 zd. drugie i  art. 58 § 1a zd. drugie k.r.o. W wierszu 01 i 03 powinny zostać wykazane sprawy, w których strony przedstawiły porozumienia o sposobie wykonywania władzy, bez względu na to, czy zostały one uwzględnione przez sąd. Dział ten dotyczy spraw załatwionych, a zatem nie ma znaczenia okres statystyczny, w którym udzielono zabezpieczenia, gdyż dotyczy to całego czasu trwania postępowania.</w:t>
      </w:r>
    </w:p>
    <w:p w:rsidR="00F95A4B" w:rsidRPr="00F95A4B" w:rsidRDefault="00F95A4B" w:rsidP="00F95A4B">
      <w:pPr>
        <w:jc w:val="both"/>
        <w:rPr>
          <w:rFonts w:ascii="Arial" w:hAnsi="Arial" w:cs="Arial"/>
          <w:b/>
          <w:sz w:val="18"/>
          <w:szCs w:val="18"/>
        </w:rPr>
      </w:pPr>
      <w:r w:rsidRPr="00F95A4B">
        <w:rPr>
          <w:rFonts w:ascii="Arial" w:hAnsi="Arial" w:cs="Arial"/>
          <w:b/>
          <w:sz w:val="18"/>
          <w:szCs w:val="18"/>
        </w:rPr>
        <w:t>W dziale wykazuje się wszystkie wnioski o powierzenie wykonywania władzy rodzicielskiej załatwione w okresie sprawozdawczym, bez względu kiedy wpłynęły, również należy wykazać wnioski złożone ustnie do protokołu jako stanowisko procesowe</w:t>
      </w:r>
    </w:p>
    <w:p w:rsidR="00F95A4B" w:rsidRPr="00F95A4B" w:rsidRDefault="00F95A4B" w:rsidP="00F95A4B">
      <w:pPr>
        <w:jc w:val="both"/>
        <w:rPr>
          <w:b/>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1.1.e</w:t>
      </w:r>
    </w:p>
    <w:p w:rsidR="00F95A4B" w:rsidRPr="00F95A4B" w:rsidRDefault="00F95A4B" w:rsidP="00F95A4B">
      <w:pPr>
        <w:jc w:val="both"/>
        <w:rPr>
          <w:rFonts w:ascii="Arial" w:hAnsi="Arial" w:cs="Arial"/>
          <w:b/>
          <w:sz w:val="20"/>
          <w:szCs w:val="20"/>
        </w:rPr>
      </w:pPr>
      <w:r w:rsidRPr="00F95A4B">
        <w:rPr>
          <w:rFonts w:ascii="Arial" w:hAnsi="Arial" w:cs="Arial"/>
          <w:b/>
          <w:sz w:val="20"/>
          <w:szCs w:val="20"/>
        </w:rPr>
        <w:t>W przypadku, gdy w wyniku orzeczenia dojdzie do zmiany ubezwłasnowolnienia z całkowitego na częściowe, orzeczenie takie wykazujemy w polu „częściowe”. W sytuacji, gdy w wyniku orzeczenia dojdzie do zmiany ubezwłasnowolnienia z częściowego na całkowite, orzeczenie takie wykazujemy w polu „całkowite”. Tym samym w polu „całkowite” wykazywane są orzeczenia o ubezwłasnowolnieniu także zapadłe w wyniku zmiany. Identyczna zasada dotyczy pola „częściowe”.</w:t>
      </w:r>
    </w:p>
    <w:p w:rsidR="00F95A4B" w:rsidRPr="00F95A4B" w:rsidRDefault="00F95A4B" w:rsidP="00F95A4B">
      <w:pPr>
        <w:jc w:val="both"/>
        <w:rPr>
          <w:rFonts w:ascii="Arial" w:hAnsi="Arial" w:cs="Arial"/>
          <w:b/>
          <w:sz w:val="20"/>
          <w:szCs w:val="20"/>
        </w:rPr>
      </w:pPr>
      <w:r w:rsidRPr="00F95A4B">
        <w:rPr>
          <w:rFonts w:ascii="Arial" w:hAnsi="Arial" w:cs="Arial"/>
          <w:b/>
          <w:sz w:val="20"/>
          <w:szCs w:val="20"/>
        </w:rPr>
        <w:t>Liczba złożonych wniosków  o ubezwłasnowolnienie  ze względu na osobę wnioskodawcy dotyczy spraw zakończonych.</w:t>
      </w:r>
    </w:p>
    <w:p w:rsidR="00F95A4B" w:rsidRPr="00F95A4B" w:rsidRDefault="00F95A4B" w:rsidP="00F95A4B">
      <w:pPr>
        <w:jc w:val="both"/>
        <w:rPr>
          <w:rFonts w:ascii="Arial" w:hAnsi="Arial" w:cs="Arial"/>
          <w:b/>
          <w:sz w:val="20"/>
          <w:szCs w:val="20"/>
        </w:rPr>
      </w:pPr>
      <w:r w:rsidRPr="00F95A4B">
        <w:rPr>
          <w:rFonts w:ascii="Arial" w:hAnsi="Arial" w:cs="Arial"/>
          <w:b/>
          <w:sz w:val="20"/>
          <w:szCs w:val="20"/>
        </w:rPr>
        <w:t>W dziale należy wykazać liczbę wydanych postanowień (w okresie statystycznym) o ustanowieniu doradcy tymczasowego.</w:t>
      </w:r>
    </w:p>
    <w:p w:rsidR="00F95A4B" w:rsidRPr="00F95A4B" w:rsidRDefault="00F95A4B" w:rsidP="00F95A4B">
      <w:pPr>
        <w:jc w:val="both"/>
        <w:rPr>
          <w:b/>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br/>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Dział 1.1.k </w:t>
      </w: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F95A4B">
        <w:rPr>
          <w:rFonts w:ascii="Arial" w:hAnsi="Arial" w:cs="Arial"/>
          <w:b/>
          <w:sz w:val="18"/>
          <w:szCs w:val="18"/>
        </w:rPr>
        <w:t>przypadku , gdy sąd I instancji oddalił wniosek o ustanowienie pełnomocnika, a sąd II instancji zmienił to orzeczenie i wniosek uwzględnił,  to taki pełnomocnik jest  wykazywany przez sąd I instancji</w:t>
      </w:r>
      <w:r w:rsidRPr="00F95A4B">
        <w:rPr>
          <w:rFonts w:ascii="Arial" w:hAnsi="Arial" w:cs="Arial"/>
          <w:sz w:val="18"/>
          <w:szCs w:val="18"/>
        </w:rPr>
        <w:t xml:space="preserve">, </w:t>
      </w:r>
      <w:r w:rsidRPr="00F95A4B">
        <w:rPr>
          <w:rFonts w:ascii="Arial" w:hAnsi="Arial" w:cs="Arial"/>
          <w:b/>
          <w:sz w:val="18"/>
          <w:szCs w:val="18"/>
        </w:rPr>
        <w:t>gdyż sąd II instancji dokonał jedynie zmiany orzeczenia sadu pierwszej instancji (a nie faktycznego wyznaczenia pełnomocnika)</w:t>
      </w:r>
      <w:r w:rsidRPr="00F95A4B">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 xml:space="preserve">Dział 1.1.l. </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 xml:space="preserve">Sprawy mediacyjne zostały dodane w związku z regulacją prawną kpc, a sposób rejestracji spraw zawarty jest w </w:t>
      </w:r>
      <w:r w:rsidRPr="00F95A4B">
        <w:rPr>
          <w:rFonts w:ascii="Arial" w:hAnsi="Arial" w:cs="Arial"/>
          <w:sz w:val="18"/>
          <w:szCs w:val="18"/>
        </w:rPr>
        <w:t>zarządzeniu M</w:t>
      </w:r>
      <w:r w:rsidRPr="00F95A4B">
        <w:rPr>
          <w:rFonts w:ascii="Arial" w:hAnsi="Arial" w:cs="Arial"/>
          <w:bCs/>
          <w:sz w:val="18"/>
          <w:szCs w:val="18"/>
        </w:rPr>
        <w:t>inistra Sprawiedliwości Nr 235/07/DO</w:t>
      </w:r>
      <w:r w:rsidRPr="00F95A4B">
        <w:rPr>
          <w:rFonts w:ascii="Arial" w:hAnsi="Arial" w:cs="Arial"/>
          <w:sz w:val="18"/>
          <w:szCs w:val="18"/>
        </w:rPr>
        <w:t xml:space="preserve"> z dnia 28 grudnia 2007 r. </w:t>
      </w:r>
      <w:r w:rsidRPr="00F95A4B">
        <w:rPr>
          <w:rFonts w:ascii="Arial" w:hAnsi="Arial" w:cs="Arial"/>
          <w:bCs/>
          <w:sz w:val="18"/>
          <w:szCs w:val="18"/>
        </w:rPr>
        <w:t xml:space="preserve">zmieniającym zarządzenie w sprawie organizacji i zakresu działania sekretariatów sądowych oraz innych działów administracji sądowej (Dz. Urz. Min. Sprawiedl. z 2008 r. Nr 1, poz. 4). Sprawy, w których strony skierowano do mediacji na mocy postanowienia sądu wykazywane są z momentem wydania postanowienia. Rozstrzygnięcia powinny być wykazywane z wykazu mediacji wg daty zakreślenia mediacji. W wierszu </w:t>
      </w:r>
      <w:r w:rsidR="006C32D9">
        <w:rPr>
          <w:rFonts w:ascii="Arial" w:hAnsi="Arial" w:cs="Arial"/>
          <w:bCs/>
          <w:sz w:val="18"/>
          <w:szCs w:val="18"/>
        </w:rPr>
        <w:t>8</w:t>
      </w:r>
      <w:r w:rsidRPr="00F95A4B">
        <w:rPr>
          <w:rFonts w:ascii="Arial" w:hAnsi="Arial" w:cs="Arial"/>
          <w:bCs/>
          <w:sz w:val="18"/>
          <w:szCs w:val="18"/>
        </w:rPr>
        <w:t xml:space="preserve">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w:t>
      </w:r>
      <w:r w:rsidR="006C32D9">
        <w:rPr>
          <w:rFonts w:ascii="Arial" w:hAnsi="Arial" w:cs="Arial"/>
          <w:bCs/>
          <w:sz w:val="18"/>
          <w:szCs w:val="18"/>
        </w:rPr>
        <w:t>ediacji nie doszło. W wierszu 16</w:t>
      </w:r>
      <w:r w:rsidRPr="00F95A4B">
        <w:rPr>
          <w:rFonts w:ascii="Arial" w:hAnsi="Arial" w:cs="Arial"/>
          <w:bCs/>
          <w:sz w:val="18"/>
          <w:szCs w:val="18"/>
        </w:rPr>
        <w:t xml:space="preserve"> należy wykazać liczbę protokołów w przypadku mediacji pozasądowej i w których strony zawarły ugodę. W przypadku, gdy w mediacji pozasądowej nie zawarto ugody, mediator nie składa protokołu do sądu.</w:t>
      </w:r>
    </w:p>
    <w:p w:rsidR="00F95A4B" w:rsidRPr="00F95A4B" w:rsidRDefault="00F95A4B" w:rsidP="00F95A4B">
      <w:pPr>
        <w:autoSpaceDE w:val="0"/>
        <w:autoSpaceDN w:val="0"/>
        <w:adjustRightInd w:val="0"/>
        <w:jc w:val="both"/>
        <w:rPr>
          <w:rFonts w:ascii="Arial" w:hAnsi="Arial" w:cs="Arial"/>
          <w:bCs/>
          <w:sz w:val="18"/>
          <w:szCs w:val="18"/>
        </w:rPr>
      </w:pPr>
    </w:p>
    <w:p w:rsidR="007852C5" w:rsidRPr="007852C5" w:rsidRDefault="007852C5" w:rsidP="007852C5">
      <w:pPr>
        <w:autoSpaceDE w:val="0"/>
        <w:autoSpaceDN w:val="0"/>
        <w:adjustRightInd w:val="0"/>
        <w:jc w:val="both"/>
        <w:rPr>
          <w:rFonts w:ascii="Arial" w:hAnsi="Arial" w:cs="Arial"/>
          <w:bCs/>
          <w:sz w:val="18"/>
          <w:szCs w:val="18"/>
        </w:rPr>
      </w:pPr>
      <w:r w:rsidRPr="007852C5">
        <w:rPr>
          <w:rFonts w:ascii="Arial" w:hAnsi="Arial" w:cs="Arial"/>
          <w:bCs/>
          <w:sz w:val="18"/>
          <w:szCs w:val="18"/>
        </w:rPr>
        <w:t xml:space="preserve">Dział 1.1.o.1. </w:t>
      </w:r>
    </w:p>
    <w:p w:rsidR="007852C5" w:rsidRPr="007852C5" w:rsidRDefault="007852C5" w:rsidP="007852C5">
      <w:pPr>
        <w:jc w:val="both"/>
        <w:rPr>
          <w:rFonts w:ascii="Arial" w:hAnsi="Arial" w:cs="Arial"/>
          <w:sz w:val="18"/>
          <w:szCs w:val="18"/>
        </w:rPr>
      </w:pPr>
      <w:r w:rsidRPr="007852C5">
        <w:rPr>
          <w:rFonts w:ascii="Arial" w:hAnsi="Arial" w:cs="Arial"/>
          <w:bCs/>
          <w:sz w:val="18"/>
          <w:szCs w:val="18"/>
        </w:rPr>
        <w:t xml:space="preserve">Jest odpowiedni do działu 1.1.1. w poszczególnych repertoriach oraz rodzajach wpływów spraw, wykazywanych w dz. 1.1.1.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w:t>
      </w:r>
      <w:r w:rsidRPr="007852C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7852C5" w:rsidRPr="007852C5" w:rsidRDefault="007852C5" w:rsidP="007852C5">
      <w:pPr>
        <w:jc w:val="both"/>
        <w:rPr>
          <w:rFonts w:ascii="Arial" w:hAnsi="Arial" w:cs="Arial"/>
          <w:sz w:val="18"/>
          <w:szCs w:val="18"/>
        </w:rPr>
      </w:pPr>
      <w:r w:rsidRPr="007852C5">
        <w:rPr>
          <w:rFonts w:ascii="Arial" w:hAnsi="Arial" w:cs="Arial"/>
          <w:b/>
          <w:sz w:val="18"/>
          <w:szCs w:val="18"/>
        </w:rPr>
        <w:t>Wiersz 07  dotyczy przypadków kiedy doszło do wyłączenia  sprawy, jak też poszczególnych roszczeń do odrębnego rozpoznania”.</w:t>
      </w:r>
    </w:p>
    <w:p w:rsidR="007852C5" w:rsidRPr="007852C5" w:rsidRDefault="007852C5" w:rsidP="007852C5">
      <w:pPr>
        <w:autoSpaceDE w:val="0"/>
        <w:autoSpaceDN w:val="0"/>
        <w:adjustRightInd w:val="0"/>
        <w:jc w:val="both"/>
        <w:rPr>
          <w:rFonts w:ascii="Arial" w:hAnsi="Arial" w:cs="Arial"/>
          <w:sz w:val="18"/>
          <w:szCs w:val="18"/>
        </w:rPr>
      </w:pPr>
      <w:r w:rsidRPr="007852C5">
        <w:rPr>
          <w:rFonts w:ascii="Arial" w:hAnsi="Arial" w:cs="Arial"/>
          <w:sz w:val="18"/>
          <w:szCs w:val="18"/>
        </w:rPr>
        <w:t>Sprawy przekazane przez Sąd Rejonowy Lublin-Zachód  w Lublinie (e-sąd) winny być wykazywane w wierszu 14 oraz 15.</w:t>
      </w:r>
    </w:p>
    <w:p w:rsidR="007852C5" w:rsidRPr="007852C5" w:rsidRDefault="007852C5" w:rsidP="007852C5">
      <w:pPr>
        <w:autoSpaceDE w:val="0"/>
        <w:autoSpaceDN w:val="0"/>
        <w:adjustRightInd w:val="0"/>
        <w:jc w:val="both"/>
        <w:rPr>
          <w:rFonts w:ascii="Arial" w:hAnsi="Arial" w:cs="Arial"/>
          <w:bCs/>
          <w:sz w:val="18"/>
          <w:szCs w:val="18"/>
        </w:rPr>
      </w:pPr>
      <w:r w:rsidRPr="007852C5">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7852C5" w:rsidRPr="007852C5" w:rsidRDefault="007852C5" w:rsidP="007852C5">
      <w:pPr>
        <w:autoSpaceDE w:val="0"/>
        <w:autoSpaceDN w:val="0"/>
        <w:adjustRightInd w:val="0"/>
        <w:jc w:val="both"/>
        <w:rPr>
          <w:rFonts w:ascii="Arial" w:hAnsi="Arial" w:cs="Arial"/>
          <w:bCs/>
          <w:sz w:val="18"/>
          <w:szCs w:val="18"/>
        </w:rPr>
      </w:pPr>
      <w:r w:rsidRPr="007852C5">
        <w:rPr>
          <w:rFonts w:ascii="Arial" w:hAnsi="Arial" w:cs="Arial"/>
          <w:bCs/>
          <w:sz w:val="18"/>
          <w:szCs w:val="18"/>
        </w:rPr>
        <w:t>Podobnie wykazujemy w wierszach 26 wszystkie przerejestrowania do jakich ewentualnie doszło w wyniku wprowadzenia systemu wspólnego wpływu spraw na pion (§ 54 ust 2 Regulaminu).</w:t>
      </w:r>
    </w:p>
    <w:p w:rsidR="007852C5" w:rsidRPr="007852C5" w:rsidRDefault="007852C5" w:rsidP="007852C5">
      <w:pPr>
        <w:autoSpaceDE w:val="0"/>
        <w:autoSpaceDN w:val="0"/>
        <w:adjustRightInd w:val="0"/>
        <w:jc w:val="both"/>
        <w:rPr>
          <w:rFonts w:ascii="Arial" w:hAnsi="Arial" w:cs="Arial"/>
          <w:bCs/>
          <w:sz w:val="18"/>
          <w:szCs w:val="18"/>
        </w:rPr>
      </w:pPr>
      <w:r w:rsidRPr="007852C5">
        <w:rPr>
          <w:rFonts w:ascii="Arial" w:hAnsi="Arial" w:cs="Arial"/>
          <w:sz w:val="18"/>
          <w:szCs w:val="18"/>
        </w:rPr>
        <w:t xml:space="preserve">W przypadku, gdy sprawy ze zniesionego wydziału przejmuje inny wydział </w:t>
      </w:r>
      <w:r w:rsidRPr="007852C5">
        <w:rPr>
          <w:rFonts w:ascii="Arial" w:hAnsi="Arial" w:cs="Arial"/>
          <w:sz w:val="18"/>
          <w:szCs w:val="18"/>
          <w:u w:val="single"/>
        </w:rPr>
        <w:t>w ramach tego samego sądu</w:t>
      </w:r>
      <w:r w:rsidRPr="007852C5">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7852C5">
        <w:rPr>
          <w:rFonts w:ascii="Arial" w:hAnsi="Arial" w:cs="Arial"/>
          <w:sz w:val="18"/>
          <w:szCs w:val="18"/>
          <w:u w:val="single"/>
        </w:rPr>
        <w:t>do innego sądu</w:t>
      </w:r>
      <w:r w:rsidRPr="007852C5">
        <w:rPr>
          <w:rFonts w:ascii="Arial" w:hAnsi="Arial" w:cs="Arial"/>
          <w:sz w:val="18"/>
          <w:szCs w:val="18"/>
        </w:rPr>
        <w:t>, wówczas w sądzie przejmującym sprawy te należy wykazać w wierszu „w związku ze zmianą obszaru właściwości miejscowej sądu (ów)”.</w:t>
      </w:r>
      <w:r w:rsidRPr="007852C5">
        <w:rPr>
          <w:rFonts w:ascii="Arial" w:hAnsi="Arial" w:cs="Arial"/>
          <w:bCs/>
          <w:sz w:val="18"/>
          <w:szCs w:val="18"/>
        </w:rPr>
        <w:t xml:space="preserve"> </w:t>
      </w:r>
    </w:p>
    <w:p w:rsidR="007852C5" w:rsidRPr="007852C5" w:rsidRDefault="007852C5" w:rsidP="007852C5">
      <w:pPr>
        <w:tabs>
          <w:tab w:val="right" w:pos="15278"/>
        </w:tabs>
        <w:rPr>
          <w:rFonts w:ascii="Arial" w:hAnsi="Arial" w:cs="Arial"/>
          <w:sz w:val="18"/>
          <w:szCs w:val="18"/>
        </w:rPr>
      </w:pPr>
    </w:p>
    <w:p w:rsidR="007852C5" w:rsidRPr="007852C5" w:rsidRDefault="007852C5" w:rsidP="007852C5">
      <w:pPr>
        <w:autoSpaceDE w:val="0"/>
        <w:autoSpaceDN w:val="0"/>
        <w:adjustRightInd w:val="0"/>
        <w:jc w:val="both"/>
        <w:rPr>
          <w:rFonts w:ascii="Arial" w:hAnsi="Arial" w:cs="Arial"/>
          <w:bCs/>
          <w:sz w:val="18"/>
          <w:szCs w:val="18"/>
        </w:rPr>
      </w:pPr>
      <w:r w:rsidRPr="007852C5">
        <w:rPr>
          <w:rFonts w:ascii="Arial" w:hAnsi="Arial" w:cs="Arial"/>
          <w:bCs/>
          <w:sz w:val="18"/>
          <w:szCs w:val="18"/>
        </w:rPr>
        <w:t>Dział 1.1.o.2.</w:t>
      </w:r>
    </w:p>
    <w:p w:rsidR="007852C5" w:rsidRPr="007852C5" w:rsidRDefault="007852C5" w:rsidP="007852C5">
      <w:pPr>
        <w:jc w:val="both"/>
        <w:rPr>
          <w:rFonts w:ascii="Arial" w:hAnsi="Arial" w:cs="Arial"/>
          <w:sz w:val="18"/>
          <w:szCs w:val="18"/>
        </w:rPr>
      </w:pPr>
      <w:r w:rsidRPr="007852C5">
        <w:rPr>
          <w:rFonts w:ascii="Arial" w:hAnsi="Arial" w:cs="Arial"/>
          <w:bCs/>
          <w:sz w:val="18"/>
          <w:szCs w:val="18"/>
        </w:rPr>
        <w:t xml:space="preserve">Jest odpowiedni do działu 1.1.1. w poszczególnych repertoriach oraz rodzajach załatwień spraw, wykazywanych w dz. 1.1.1. wg dyspozycji umieszczonych w poszczególnych wierszach. Jednocześnie w odpowiednich kolumnach wiersza 01 (załatwienie)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t>
      </w:r>
      <w:r w:rsidRPr="007852C5">
        <w:rPr>
          <w:rFonts w:ascii="Arial" w:hAnsi="Arial" w:cs="Arial"/>
          <w:sz w:val="18"/>
          <w:szCs w:val="18"/>
        </w:rPr>
        <w:t>W wierszu 29 wpisujemy wszystkie inne formalne załatwienia (skutkujące zakreśleniem), które nie są wymienione w wierszach 03-28, a w wierszu 30 wykazujemy wszystkie inne załatwienia nie wymienione w wierszu 02 (suma wierszy 03-29</w:t>
      </w:r>
      <w:r w:rsidRPr="007852C5">
        <w:rPr>
          <w:sz w:val="18"/>
          <w:szCs w:val="18"/>
        </w:rPr>
        <w:t xml:space="preserve">). </w:t>
      </w:r>
      <w:r w:rsidRPr="007852C5">
        <w:rPr>
          <w:rFonts w:ascii="Arial" w:hAnsi="Arial" w:cs="Arial"/>
          <w:sz w:val="18"/>
          <w:szCs w:val="18"/>
        </w:rPr>
        <w:t xml:space="preserve">Przekazanie spraw pomiędzy wydziałami tego samego pionu orzeczniczego dotyczy tylko i wyłącznie wydziałów w danym pionie a więc w cywilnym, karnym, rodzinnym itd. Na szczeblu sądu okręgowego wydziały cywilne, które rozpoznają również sprawy rodzinne należy traktować jako wydziały cywilne w pionie cywilnym w przeciwieństwie do szczebla sądu rejonowego.  </w:t>
      </w:r>
    </w:p>
    <w:p w:rsidR="007852C5" w:rsidRPr="007852C5" w:rsidRDefault="007852C5" w:rsidP="007852C5">
      <w:pPr>
        <w:autoSpaceDE w:val="0"/>
        <w:autoSpaceDN w:val="0"/>
        <w:adjustRightInd w:val="0"/>
        <w:jc w:val="both"/>
        <w:rPr>
          <w:rFonts w:ascii="Arial" w:hAnsi="Arial" w:cs="Arial"/>
          <w:bCs/>
          <w:sz w:val="18"/>
          <w:szCs w:val="18"/>
        </w:rPr>
      </w:pPr>
      <w:r w:rsidRPr="007852C5">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7852C5" w:rsidRPr="007852C5" w:rsidRDefault="007852C5" w:rsidP="007852C5">
      <w:pPr>
        <w:autoSpaceDE w:val="0"/>
        <w:autoSpaceDN w:val="0"/>
        <w:adjustRightInd w:val="0"/>
        <w:jc w:val="both"/>
        <w:rPr>
          <w:rFonts w:ascii="Arial" w:hAnsi="Arial" w:cs="Arial"/>
          <w:bCs/>
          <w:sz w:val="18"/>
          <w:szCs w:val="18"/>
        </w:rPr>
      </w:pPr>
      <w:r w:rsidRPr="007852C5">
        <w:rPr>
          <w:rFonts w:ascii="Arial" w:hAnsi="Arial" w:cs="Arial"/>
          <w:bCs/>
          <w:sz w:val="18"/>
          <w:szCs w:val="18"/>
        </w:rPr>
        <w:t xml:space="preserve">Podobnie wykazujemy w wierszach 28 wszystkie załatwienia do jakich ewentualnie doszło w wyniku wprowadzenia systemu wspólnego wpływu spraw na pion (§ 54 ust 2 Regulaminu). </w:t>
      </w:r>
    </w:p>
    <w:p w:rsidR="00F95A4B" w:rsidRPr="00F95A4B" w:rsidRDefault="00F95A4B" w:rsidP="00F95A4B">
      <w:pPr>
        <w:tabs>
          <w:tab w:val="right" w:pos="15278"/>
        </w:tabs>
        <w:rPr>
          <w:rFonts w:ascii="Arial" w:hAnsi="Arial" w:cs="Arial"/>
          <w:strike/>
          <w:sz w:val="18"/>
          <w:szCs w:val="18"/>
        </w:rPr>
      </w:pPr>
      <w:r w:rsidRPr="00F95A4B">
        <w:rPr>
          <w:rFonts w:ascii="Arial" w:hAnsi="Arial" w:cs="Arial"/>
          <w:sz w:val="18"/>
          <w:szCs w:val="18"/>
        </w:rPr>
        <w:tab/>
      </w:r>
    </w:p>
    <w:p w:rsidR="00F95A4B" w:rsidRPr="00F95A4B" w:rsidRDefault="00F95A4B" w:rsidP="00F95A4B">
      <w:pPr>
        <w:rPr>
          <w:rFonts w:ascii="Arial" w:hAnsi="Arial" w:cs="Arial"/>
          <w:sz w:val="18"/>
          <w:szCs w:val="18"/>
          <w:lang w:eastAsia="en-US"/>
        </w:rPr>
      </w:pPr>
      <w:r w:rsidRPr="00F95A4B">
        <w:rPr>
          <w:rFonts w:ascii="Arial" w:hAnsi="Arial" w:cs="Arial"/>
          <w:sz w:val="18"/>
          <w:szCs w:val="18"/>
          <w:lang w:eastAsia="en-US"/>
        </w:rPr>
        <w:t>Dział 1.1.p</w:t>
      </w:r>
    </w:p>
    <w:p w:rsidR="00F95A4B" w:rsidRPr="00F95A4B" w:rsidRDefault="00F95A4B" w:rsidP="00F95A4B">
      <w:pPr>
        <w:rPr>
          <w:rFonts w:ascii="Arial" w:hAnsi="Arial" w:cs="Arial"/>
          <w:sz w:val="18"/>
          <w:szCs w:val="18"/>
          <w:lang w:eastAsia="en-US"/>
        </w:rPr>
      </w:pPr>
      <w:r w:rsidRPr="00F95A4B">
        <w:rPr>
          <w:rFonts w:ascii="Arial" w:hAnsi="Arial" w:cs="Arial"/>
          <w:sz w:val="18"/>
          <w:szCs w:val="18"/>
          <w:lang w:eastAsia="en-US"/>
        </w:rPr>
        <w:t xml:space="preserve">W dziale tym wykazujemy ławników jako osoby niezależnie od liczby spraw, do których zostali wyznaczeni oraz liczby terminów sesyjnych, w których brali udział. </w:t>
      </w:r>
    </w:p>
    <w:p w:rsidR="00F95A4B" w:rsidRPr="00F95A4B" w:rsidRDefault="00F95A4B" w:rsidP="00F95A4B">
      <w:pPr>
        <w:spacing w:before="120"/>
        <w:jc w:val="both"/>
        <w:outlineLvl w:val="0"/>
        <w:rPr>
          <w:rFonts w:ascii="Arial" w:hAnsi="Arial" w:cs="Arial"/>
          <w:bCs/>
          <w:sz w:val="18"/>
          <w:szCs w:val="18"/>
        </w:rPr>
      </w:pPr>
      <w:r w:rsidRPr="00F95A4B">
        <w:rPr>
          <w:rFonts w:ascii="Arial" w:hAnsi="Arial" w:cs="Arial"/>
          <w:bCs/>
          <w:sz w:val="18"/>
          <w:szCs w:val="18"/>
        </w:rPr>
        <w:t xml:space="preserve">Dział 1.1.t. </w:t>
      </w:r>
    </w:p>
    <w:p w:rsidR="00F95A4B" w:rsidRPr="00F95A4B" w:rsidRDefault="00F95A4B" w:rsidP="00F95A4B">
      <w:pPr>
        <w:rPr>
          <w:rFonts w:ascii="Arial" w:hAnsi="Arial" w:cs="Arial"/>
          <w:sz w:val="18"/>
          <w:szCs w:val="18"/>
        </w:rPr>
      </w:pPr>
      <w:r w:rsidRPr="00F95A4B">
        <w:rPr>
          <w:rFonts w:ascii="Arial" w:hAnsi="Arial" w:cs="Arial"/>
          <w:sz w:val="18"/>
          <w:szCs w:val="18"/>
        </w:rPr>
        <w:t>Dane w tym dziale wykazują Wydziały Sądów Okręgowych (I instancja).</w:t>
      </w:r>
    </w:p>
    <w:p w:rsidR="00F95A4B" w:rsidRPr="00F95A4B" w:rsidRDefault="00F95A4B" w:rsidP="00F95A4B">
      <w:pPr>
        <w:rPr>
          <w:rFonts w:ascii="Arial" w:hAnsi="Arial" w:cs="Arial"/>
          <w:sz w:val="18"/>
          <w:szCs w:val="18"/>
        </w:rPr>
      </w:pPr>
      <w:r w:rsidRPr="00F95A4B">
        <w:rPr>
          <w:rFonts w:ascii="Arial" w:hAnsi="Arial" w:cs="Arial"/>
          <w:sz w:val="18"/>
          <w:szCs w:val="18"/>
        </w:rPr>
        <w:t>Wykazujemy wszystkie sprawy gdzie w orzeczeniu zasądzone zostały alimenty, prawomocne w danym  okresie statystycznym (Dział ten dotyczy prawomocnych orzeczeń kończących postępowanie w sprawie).</w:t>
      </w:r>
    </w:p>
    <w:p w:rsidR="00F95A4B" w:rsidRPr="00F95A4B" w:rsidRDefault="00F95A4B" w:rsidP="00F95A4B">
      <w:pPr>
        <w:rPr>
          <w:rFonts w:ascii="Arial" w:hAnsi="Arial" w:cs="Arial"/>
          <w:sz w:val="18"/>
          <w:szCs w:val="18"/>
        </w:rPr>
      </w:pPr>
      <w:r w:rsidRPr="00F95A4B">
        <w:rPr>
          <w:rFonts w:ascii="Arial" w:hAnsi="Arial" w:cs="Arial"/>
          <w:sz w:val="18"/>
          <w:szCs w:val="18"/>
        </w:rPr>
        <w:t>Ważny jest fakt prawomocności, nie ma znaczenia, w której instancji orzeczenie uprawomocniło się.</w:t>
      </w:r>
    </w:p>
    <w:p w:rsidR="00F95A4B" w:rsidRPr="00F95A4B" w:rsidRDefault="00F95A4B" w:rsidP="00F95A4B">
      <w:pPr>
        <w:rPr>
          <w:rFonts w:ascii="Arial" w:hAnsi="Arial" w:cs="Arial"/>
          <w:b/>
          <w:sz w:val="18"/>
          <w:szCs w:val="18"/>
        </w:rPr>
      </w:pPr>
      <w:r w:rsidRPr="00F95A4B">
        <w:rPr>
          <w:rFonts w:ascii="Arial" w:hAnsi="Arial" w:cs="Arial"/>
          <w:bCs/>
          <w:sz w:val="18"/>
          <w:szCs w:val="18"/>
        </w:rPr>
        <w:t>Kwotę alimentów orzeczoną w obcej walucie należy przeliczyć na PLN wg. średniego kursu NBP na dzień wydania orzeczenia kończącego postępowanie.</w:t>
      </w:r>
    </w:p>
    <w:p w:rsidR="00F95A4B" w:rsidRPr="00F95A4B" w:rsidRDefault="00F95A4B" w:rsidP="00F95A4B">
      <w:pPr>
        <w:rPr>
          <w:rFonts w:ascii="Arial" w:hAnsi="Arial" w:cs="Arial"/>
          <w:sz w:val="18"/>
          <w:szCs w:val="18"/>
        </w:rPr>
      </w:pPr>
    </w:p>
    <w:p w:rsidR="00F95A4B" w:rsidRPr="00F95A4B" w:rsidRDefault="00F95A4B" w:rsidP="00F95A4B">
      <w:pPr>
        <w:rPr>
          <w:rFonts w:ascii="Arial" w:hAnsi="Arial" w:cs="Arial"/>
          <w:sz w:val="18"/>
          <w:szCs w:val="18"/>
        </w:rPr>
      </w:pPr>
      <w:r w:rsidRPr="00F95A4B">
        <w:rPr>
          <w:rFonts w:ascii="Arial" w:hAnsi="Arial" w:cs="Arial"/>
          <w:sz w:val="18"/>
          <w:szCs w:val="18"/>
        </w:rPr>
        <w:t>Dział 1.1.l.1 W wierszu „Liczba mediacji ogółem” należy wykazać wszystkie mediacje w sprawie.</w:t>
      </w:r>
    </w:p>
    <w:p w:rsidR="00F95A4B" w:rsidRPr="00F95A4B" w:rsidRDefault="00F95A4B" w:rsidP="00F95A4B">
      <w:pPr>
        <w:rPr>
          <w:rFonts w:ascii="Arial" w:hAnsi="Arial" w:cs="Arial"/>
          <w:sz w:val="18"/>
          <w:szCs w:val="18"/>
        </w:rPr>
      </w:pPr>
    </w:p>
    <w:p w:rsidR="00F95A4B" w:rsidRPr="00F95A4B" w:rsidRDefault="00F95A4B" w:rsidP="00F95A4B">
      <w:pPr>
        <w:rPr>
          <w:rFonts w:ascii="Arial" w:hAnsi="Arial" w:cs="Arial"/>
          <w:sz w:val="18"/>
          <w:szCs w:val="18"/>
        </w:rPr>
      </w:pPr>
      <w:r w:rsidRPr="00F95A4B">
        <w:rPr>
          <w:rFonts w:ascii="Arial" w:hAnsi="Arial" w:cs="Arial"/>
          <w:sz w:val="18"/>
          <w:szCs w:val="18"/>
        </w:rPr>
        <w:t xml:space="preserve">Dział 1.1.3. </w:t>
      </w:r>
    </w:p>
    <w:p w:rsidR="00F95A4B" w:rsidRPr="00F95A4B" w:rsidRDefault="00F95A4B" w:rsidP="00F95A4B">
      <w:pPr>
        <w:rPr>
          <w:rFonts w:ascii="Arial" w:hAnsi="Arial" w:cs="Arial"/>
          <w:b/>
          <w:sz w:val="18"/>
          <w:szCs w:val="18"/>
        </w:rPr>
      </w:pPr>
      <w:r w:rsidRPr="00F95A4B">
        <w:rPr>
          <w:rFonts w:ascii="Arial" w:hAnsi="Arial" w:cs="Arial"/>
          <w:b/>
          <w:sz w:val="18"/>
          <w:szCs w:val="18"/>
        </w:rPr>
        <w:t>Dział ten dotyczy składów 3 osobowych, bez względu na to, czy biorą w nich udział sędziowie okręgowi, czy też w wydaniu orzeczenia brali udział sędziowie rejonowi.</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Dział 1.2.1.</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w:t>
      </w:r>
      <w:r w:rsidRPr="00F95A4B">
        <w:rPr>
          <w:rFonts w:ascii="Arial" w:hAnsi="Arial" w:cs="Arial"/>
          <w:b/>
          <w:bCs/>
          <w:sz w:val="18"/>
          <w:szCs w:val="18"/>
        </w:rPr>
        <w:t>. Nadto wykazuje się jedynie te wyznaczenia spraw, które wiążą się z merytorycznym ich rozpoznaniem, a nie z kwestiami incydentalnymi w danego rodzaju</w:t>
      </w:r>
      <w:r w:rsidRPr="00F95A4B">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F95A4B">
        <w:rPr>
          <w:rFonts w:ascii="Arial" w:hAnsi="Arial" w:cs="Arial"/>
          <w:b/>
          <w:bCs/>
          <w:sz w:val="18"/>
          <w:szCs w:val="18"/>
          <w:u w:val="single"/>
        </w:rPr>
        <w:t>wszystkie</w:t>
      </w:r>
      <w:r w:rsidRPr="00F95A4B">
        <w:rPr>
          <w:rFonts w:ascii="Arial" w:hAnsi="Arial" w:cs="Arial"/>
          <w:bCs/>
          <w:sz w:val="18"/>
          <w:szCs w:val="18"/>
        </w:rPr>
        <w:t xml:space="preserve"> wokandy (choćby było ich więcej niż jedna danego dnia) jakie zostały sporządzone, a dotyczą one wyznaczenia spraw, </w:t>
      </w:r>
      <w:r w:rsidRPr="00F95A4B">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F95A4B">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F95A4B" w:rsidRPr="00F95A4B" w:rsidRDefault="00F95A4B" w:rsidP="00F95A4B">
      <w:pPr>
        <w:ind w:firstLine="708"/>
        <w:rPr>
          <w:rFonts w:ascii="Arial" w:hAnsi="Arial" w:cs="Arial"/>
          <w:sz w:val="18"/>
          <w:szCs w:val="18"/>
        </w:rPr>
      </w:pPr>
      <w:r w:rsidRPr="00F95A4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wyznaczeń (danego wydziału, pionu, sądu).  </w:t>
      </w:r>
    </w:p>
    <w:p w:rsidR="00F95A4B" w:rsidRPr="00F95A4B" w:rsidRDefault="00F95A4B" w:rsidP="00F95A4B">
      <w:pPr>
        <w:autoSpaceDE w:val="0"/>
        <w:autoSpaceDN w:val="0"/>
        <w:adjustRightInd w:val="0"/>
        <w:ind w:firstLine="708"/>
        <w:jc w:val="both"/>
        <w:rPr>
          <w:rFonts w:ascii="Arial" w:hAnsi="Arial" w:cs="Arial"/>
          <w:b/>
          <w:sz w:val="18"/>
          <w:szCs w:val="18"/>
          <w:u w:val="single"/>
        </w:rPr>
      </w:pPr>
      <w:r w:rsidRPr="00F95A4B">
        <w:rPr>
          <w:rFonts w:ascii="Arial" w:hAnsi="Arial" w:cs="Arial"/>
          <w:b/>
          <w:bCs/>
          <w:sz w:val="18"/>
          <w:szCs w:val="18"/>
          <w:u w:val="single"/>
        </w:rPr>
        <w:t xml:space="preserve">Dane dotyczące działu limitów i obsad wykazywane są na dotychczasowych zasadach. </w:t>
      </w:r>
    </w:p>
    <w:p w:rsidR="00F95A4B" w:rsidRPr="00F95A4B" w:rsidRDefault="00F95A4B" w:rsidP="00F95A4B">
      <w:pPr>
        <w:autoSpaceDE w:val="0"/>
        <w:autoSpaceDN w:val="0"/>
        <w:adjustRightInd w:val="0"/>
        <w:ind w:firstLine="708"/>
        <w:jc w:val="both"/>
        <w:rPr>
          <w:rFonts w:ascii="Arial" w:hAnsi="Arial" w:cs="Arial"/>
          <w:strike/>
          <w:sz w:val="18"/>
          <w:szCs w:val="18"/>
        </w:rPr>
      </w:pPr>
      <w:r w:rsidRPr="00F95A4B">
        <w:rPr>
          <w:rFonts w:ascii="Arial" w:hAnsi="Arial" w:cs="Arial"/>
          <w:bCs/>
          <w:sz w:val="18"/>
          <w:szCs w:val="18"/>
        </w:rPr>
        <w:t>Prezesa sądu i wiceprezesów wykazujemy w kolumnach dotyczących sędziów choćby orzekali w kilku pionach. Podobnie Rzecznika prasowego, zastępcę rzecznika dyscyplinarnego, kierownika szkolenia.</w:t>
      </w:r>
    </w:p>
    <w:p w:rsidR="00F95A4B" w:rsidRPr="00F95A4B" w:rsidRDefault="00F95A4B" w:rsidP="00F95A4B">
      <w:pPr>
        <w:autoSpaceDE w:val="0"/>
        <w:autoSpaceDN w:val="0"/>
        <w:adjustRightInd w:val="0"/>
        <w:ind w:firstLine="708"/>
        <w:jc w:val="both"/>
        <w:rPr>
          <w:rFonts w:ascii="Arial" w:hAnsi="Arial" w:cs="Arial"/>
          <w:bCs/>
          <w:sz w:val="18"/>
          <w:szCs w:val="18"/>
        </w:rPr>
      </w:pPr>
      <w:r w:rsidRPr="00F95A4B">
        <w:rPr>
          <w:rFonts w:ascii="Arial" w:hAnsi="Arial" w:cs="Arial"/>
          <w:bCs/>
          <w:sz w:val="18"/>
          <w:szCs w:val="18"/>
        </w:rPr>
        <w:t>Sędziowie sądów rejonowych pełniący stanowiska w sądach okręgowych np. prezesów sądu, wykazujemy jako sędziów delegowanych, gdyż nie są sędziami sądów okręgowych.</w:t>
      </w:r>
    </w:p>
    <w:p w:rsidR="00F95A4B" w:rsidRPr="00F95A4B" w:rsidRDefault="00F95A4B" w:rsidP="00F95A4B">
      <w:pPr>
        <w:autoSpaceDE w:val="0"/>
        <w:autoSpaceDN w:val="0"/>
        <w:adjustRightInd w:val="0"/>
        <w:ind w:firstLine="708"/>
        <w:jc w:val="both"/>
        <w:rPr>
          <w:rFonts w:ascii="Arial" w:hAnsi="Arial" w:cs="Arial"/>
          <w:strike/>
          <w:sz w:val="18"/>
          <w:szCs w:val="18"/>
        </w:rPr>
      </w:pPr>
      <w:r w:rsidRPr="00F95A4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w:t>
      </w:r>
    </w:p>
    <w:p w:rsidR="00F95A4B" w:rsidRPr="00F95A4B" w:rsidRDefault="00F95A4B" w:rsidP="00F95A4B">
      <w:pPr>
        <w:rPr>
          <w:rFonts w:ascii="Arial" w:hAnsi="Arial" w:cs="Arial"/>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Dział 1.2.2.</w:t>
      </w:r>
    </w:p>
    <w:p w:rsidR="00F95A4B" w:rsidRPr="00F95A4B" w:rsidRDefault="00F95A4B" w:rsidP="00F95A4B">
      <w:pPr>
        <w:autoSpaceDE w:val="0"/>
        <w:autoSpaceDN w:val="0"/>
        <w:adjustRightInd w:val="0"/>
        <w:spacing w:before="60"/>
        <w:jc w:val="both"/>
        <w:rPr>
          <w:rFonts w:ascii="Arial" w:hAnsi="Arial" w:cs="Arial"/>
          <w:strike/>
          <w:sz w:val="18"/>
          <w:szCs w:val="18"/>
        </w:rPr>
      </w:pPr>
      <w:r w:rsidRPr="00F95A4B">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1.1.1. </w:t>
      </w:r>
      <w:r w:rsidRPr="00F95A4B">
        <w:rPr>
          <w:rFonts w:ascii="Arial" w:hAnsi="Arial" w:cs="Arial"/>
          <w:b/>
          <w:bCs/>
          <w:sz w:val="18"/>
          <w:szCs w:val="18"/>
        </w:rPr>
        <w:t xml:space="preserve">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w:t>
      </w:r>
    </w:p>
    <w:p w:rsidR="00F95A4B" w:rsidRPr="00F95A4B" w:rsidRDefault="00F95A4B" w:rsidP="00F95A4B">
      <w:pPr>
        <w:ind w:firstLine="708"/>
        <w:rPr>
          <w:rFonts w:ascii="Arial" w:hAnsi="Arial" w:cs="Arial"/>
          <w:sz w:val="18"/>
          <w:szCs w:val="18"/>
        </w:rPr>
      </w:pPr>
      <w:r w:rsidRPr="00F95A4B">
        <w:rPr>
          <w:rFonts w:ascii="Arial" w:hAnsi="Arial" w:cs="Arial"/>
          <w:sz w:val="18"/>
          <w:szCs w:val="18"/>
        </w:rPr>
        <w:t xml:space="preserve">W kolumnach „inni” wykazujemy wszystkich sędziów w tym funkcyjnych świadczących obowiązki orzecznicze na rzecz danego wydziału (pionu), a nie ujętych w kolumnach wcześniejszych (sędziowie SO danego sądu)  np. z innych wydziałów. Powyższe pozwoli definitywnie określić poziom własnych załatwień (danego wydziału, pionu, sądu).  </w:t>
      </w:r>
    </w:p>
    <w:p w:rsidR="00F95A4B" w:rsidRPr="00F95A4B" w:rsidRDefault="00F95A4B" w:rsidP="00F95A4B">
      <w:pPr>
        <w:ind w:firstLine="708"/>
        <w:rPr>
          <w:rFonts w:ascii="Arial" w:hAnsi="Arial" w:cs="Arial"/>
          <w:sz w:val="18"/>
          <w:szCs w:val="18"/>
        </w:rPr>
      </w:pPr>
      <w:r w:rsidRPr="00F95A4B">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F95A4B" w:rsidRPr="00F95A4B" w:rsidRDefault="00F95A4B" w:rsidP="00F95A4B">
      <w:pPr>
        <w:autoSpaceDE w:val="0"/>
        <w:autoSpaceDN w:val="0"/>
        <w:adjustRightInd w:val="0"/>
        <w:ind w:firstLine="708"/>
        <w:jc w:val="both"/>
        <w:rPr>
          <w:rFonts w:ascii="Arial" w:hAnsi="Arial" w:cs="Arial"/>
          <w:b/>
          <w:sz w:val="18"/>
          <w:szCs w:val="18"/>
          <w:u w:val="single"/>
        </w:rPr>
      </w:pPr>
      <w:r w:rsidRPr="00F95A4B">
        <w:rPr>
          <w:rFonts w:ascii="Arial" w:hAnsi="Arial" w:cs="Arial"/>
          <w:b/>
          <w:bCs/>
          <w:sz w:val="18"/>
          <w:szCs w:val="18"/>
          <w:u w:val="single"/>
        </w:rPr>
        <w:t xml:space="preserve">Dane dotyczące działu limitów i obsad wykazywane są na dotychczasowych zasadach. </w:t>
      </w:r>
    </w:p>
    <w:p w:rsidR="00F95A4B" w:rsidRPr="00F95A4B" w:rsidRDefault="00F95A4B" w:rsidP="00F95A4B">
      <w:pPr>
        <w:ind w:firstLine="708"/>
        <w:rPr>
          <w:rFonts w:ascii="Arial" w:hAnsi="Arial" w:cs="Arial"/>
          <w:sz w:val="18"/>
          <w:szCs w:val="18"/>
        </w:rPr>
      </w:pPr>
      <w:r w:rsidRPr="00F95A4B">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F95A4B" w:rsidRPr="00F95A4B" w:rsidRDefault="00F95A4B" w:rsidP="00F95A4B">
      <w:pPr>
        <w:autoSpaceDE w:val="0"/>
        <w:autoSpaceDN w:val="0"/>
        <w:adjustRightInd w:val="0"/>
        <w:ind w:firstLine="708"/>
        <w:jc w:val="both"/>
        <w:rPr>
          <w:rFonts w:ascii="Arial" w:hAnsi="Arial" w:cs="Arial"/>
          <w:bCs/>
          <w:sz w:val="18"/>
          <w:szCs w:val="18"/>
        </w:rPr>
      </w:pPr>
      <w:r w:rsidRPr="00F95A4B">
        <w:rPr>
          <w:rFonts w:ascii="Arial" w:hAnsi="Arial" w:cs="Arial"/>
          <w:bCs/>
          <w:sz w:val="18"/>
          <w:szCs w:val="18"/>
        </w:rPr>
        <w:t>Prezesa sądu i wiceprezesów wykazujemy w kolumnach dotyczących sędziów funkcyjnych choćby orzekali w kilku pionach. Podobnie Rzecznika prasowego, zastępcę rzecznika dyscyplinarnego, kierownika szkolenia.</w:t>
      </w:r>
    </w:p>
    <w:p w:rsidR="00F95A4B" w:rsidRPr="00F95A4B" w:rsidRDefault="00F95A4B" w:rsidP="00F95A4B">
      <w:pPr>
        <w:autoSpaceDE w:val="0"/>
        <w:autoSpaceDN w:val="0"/>
        <w:adjustRightInd w:val="0"/>
        <w:ind w:firstLine="708"/>
        <w:jc w:val="both"/>
        <w:rPr>
          <w:rFonts w:ascii="Arial" w:hAnsi="Arial" w:cs="Arial"/>
          <w:bCs/>
          <w:sz w:val="18"/>
          <w:szCs w:val="18"/>
        </w:rPr>
      </w:pPr>
      <w:r w:rsidRPr="00F95A4B">
        <w:rPr>
          <w:rFonts w:ascii="Arial" w:hAnsi="Arial" w:cs="Arial"/>
          <w:bCs/>
          <w:sz w:val="18"/>
          <w:szCs w:val="18"/>
        </w:rPr>
        <w:t>Sędziowie sądów rejonowych pełniący stanowiska w sądach okręgowych np. prezesów sądu, wykazujemy jako sędziów delegowanych, gdyż nie są sędziami sądów okręgowych.</w:t>
      </w:r>
    </w:p>
    <w:p w:rsidR="007F2A75" w:rsidRDefault="00F95A4B" w:rsidP="00F95A4B">
      <w:pPr>
        <w:autoSpaceDE w:val="0"/>
        <w:autoSpaceDN w:val="0"/>
        <w:adjustRightInd w:val="0"/>
        <w:ind w:firstLine="708"/>
        <w:jc w:val="both"/>
        <w:rPr>
          <w:rFonts w:ascii="Arial" w:hAnsi="Arial" w:cs="Arial"/>
          <w:bCs/>
          <w:sz w:val="18"/>
          <w:szCs w:val="18"/>
        </w:rPr>
      </w:pPr>
      <w:r w:rsidRPr="00F95A4B">
        <w:rPr>
          <w:rFonts w:ascii="Arial" w:hAnsi="Arial" w:cs="Arial"/>
          <w:bCs/>
          <w:sz w:val="18"/>
          <w:szCs w:val="18"/>
        </w:rPr>
        <w:t xml:space="preserve">W kolumnie 21 i 39 wykazujemy wszystkich innych sędziów nie ujętych we wcześniejszych kolumnach a świadczących pracę na rzecz danego sądu np. sędziów sądów wojskowych , sędziów sądu apelacyjnego kończących sprawy po uzyskaniu awansu z sądu okręgowego do sądu apelacyjnego w procesie nominacyjnym, sędziów SO z innych sądów. Suma wszystkich kolumn musi dać całościowe załatwienie danej kategorii spraw w tym sądzie.  </w:t>
      </w:r>
    </w:p>
    <w:p w:rsidR="007F2A75" w:rsidRDefault="007F2A75" w:rsidP="00F95A4B">
      <w:pPr>
        <w:autoSpaceDE w:val="0"/>
        <w:autoSpaceDN w:val="0"/>
        <w:adjustRightInd w:val="0"/>
        <w:ind w:firstLine="708"/>
        <w:jc w:val="both"/>
        <w:rPr>
          <w:rFonts w:ascii="Arial" w:hAnsi="Arial" w:cs="Arial"/>
          <w:bCs/>
          <w:sz w:val="18"/>
          <w:szCs w:val="18"/>
        </w:rPr>
      </w:pPr>
    </w:p>
    <w:p w:rsidR="007F2A75" w:rsidRPr="007F2A75" w:rsidRDefault="007F2A75" w:rsidP="007F2A75">
      <w:pPr>
        <w:autoSpaceDE w:val="0"/>
        <w:autoSpaceDN w:val="0"/>
        <w:adjustRightInd w:val="0"/>
        <w:ind w:firstLine="708"/>
        <w:jc w:val="both"/>
        <w:rPr>
          <w:rFonts w:ascii="Arial" w:hAnsi="Arial" w:cs="Arial"/>
          <w:strike/>
          <w:sz w:val="18"/>
          <w:szCs w:val="18"/>
        </w:rPr>
      </w:pPr>
      <w:r w:rsidRPr="007F2A75">
        <w:rPr>
          <w:rFonts w:ascii="Arial" w:hAnsi="Arial" w:cs="Arial"/>
          <w:bCs/>
          <w:sz w:val="18"/>
          <w:szCs w:val="18"/>
        </w:rPr>
        <w:t>W działach 1.2.1 i 1.2.2 wykazuje się również sprawy wyznaczone i załatwione na posiedzeniu oraz załatwione (zakreślone) na mocy zarządzenia (np. zakreślone w związku ze zniesieniem wydziału, sekcji).</w:t>
      </w:r>
    </w:p>
    <w:p w:rsidR="00F95A4B" w:rsidRPr="00F95A4B" w:rsidRDefault="00F95A4B" w:rsidP="00F95A4B">
      <w:pPr>
        <w:autoSpaceDE w:val="0"/>
        <w:autoSpaceDN w:val="0"/>
        <w:adjustRightInd w:val="0"/>
        <w:ind w:firstLine="708"/>
        <w:jc w:val="both"/>
        <w:rPr>
          <w:rFonts w:ascii="Arial" w:hAnsi="Arial" w:cs="Arial"/>
          <w:strike/>
          <w:sz w:val="18"/>
          <w:szCs w:val="18"/>
        </w:rPr>
      </w:pPr>
      <w:r w:rsidRPr="00F95A4B">
        <w:rPr>
          <w:rFonts w:ascii="Arial" w:hAnsi="Arial" w:cs="Arial"/>
          <w:bCs/>
          <w:sz w:val="18"/>
          <w:szCs w:val="18"/>
        </w:rPr>
        <w:t xml:space="preserve"> </w:t>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1.3.</w:t>
      </w: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Wykazujemy jako załatwienie przez referendarza rozpoznanie przez niego </w:t>
      </w:r>
      <w:r w:rsidRPr="00F95A4B">
        <w:rPr>
          <w:rFonts w:ascii="Arial" w:hAnsi="Arial" w:cs="Arial"/>
          <w:b/>
          <w:sz w:val="18"/>
          <w:szCs w:val="18"/>
        </w:rPr>
        <w:t>wniosku o zwolnienie od kosztów sądowych,</w:t>
      </w:r>
      <w:r w:rsidRPr="00F95A4B">
        <w:rPr>
          <w:rFonts w:ascii="Arial" w:hAnsi="Arial" w:cs="Arial"/>
          <w:sz w:val="18"/>
          <w:szCs w:val="18"/>
        </w:rPr>
        <w:t xml:space="preserve"> złożonego przed wytoczeniem sprawy i zarejestrowanego odrębnie w repertorium „Co” (§105 instrukcji sądowej).</w:t>
      </w:r>
    </w:p>
    <w:p w:rsidR="00F95A4B" w:rsidRPr="00F95A4B" w:rsidRDefault="00F95A4B" w:rsidP="00F95A4B">
      <w:pPr>
        <w:ind w:firstLine="360"/>
        <w:jc w:val="both"/>
        <w:rPr>
          <w:rFonts w:ascii="Arial" w:hAnsi="Arial" w:cs="Arial"/>
          <w:sz w:val="18"/>
          <w:szCs w:val="18"/>
        </w:rPr>
      </w:pPr>
      <w:r w:rsidRPr="00F95A4B">
        <w:rPr>
          <w:rFonts w:ascii="Arial" w:hAnsi="Arial" w:cs="Arial"/>
          <w:b/>
          <w:sz w:val="18"/>
          <w:szCs w:val="18"/>
        </w:rPr>
        <w:t>Rozpoznanie wniosku o ustanowienie adwokata/radcy prawnego z urzędu</w:t>
      </w:r>
      <w:r w:rsidRPr="00F95A4B">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w kolumnach 1 do 7. Rozpoznanie przez referendarza wniosku o zwolnienie od kosztów sądowych i ustanowienie adwokata/radcy prawnego z urzędu, złożonego w toku sprawy, nie stanowi załatwienia.</w:t>
      </w: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Załatwienie przez referendarza w repertorium „Nc” w wypadku </w:t>
      </w:r>
      <w:r w:rsidRPr="00F95A4B">
        <w:rPr>
          <w:rFonts w:ascii="Arial" w:hAnsi="Arial" w:cs="Arial"/>
          <w:b/>
          <w:sz w:val="18"/>
          <w:szCs w:val="18"/>
        </w:rPr>
        <w:t>nakazu zapłaty</w:t>
      </w:r>
      <w:r w:rsidRPr="00F95A4B">
        <w:rPr>
          <w:rFonts w:ascii="Arial" w:hAnsi="Arial" w:cs="Arial"/>
          <w:sz w:val="18"/>
          <w:szCs w:val="18"/>
        </w:rPr>
        <w:t xml:space="preserve"> </w:t>
      </w:r>
      <w:r w:rsidRPr="00F95A4B">
        <w:rPr>
          <w:rFonts w:ascii="Arial" w:hAnsi="Arial" w:cs="Arial"/>
          <w:b/>
          <w:sz w:val="18"/>
          <w:szCs w:val="18"/>
        </w:rPr>
        <w:t>w postępowaniu upominawczym następuje</w:t>
      </w:r>
      <w:r w:rsidRPr="00F95A4B">
        <w:rPr>
          <w:rFonts w:ascii="Arial" w:hAnsi="Arial" w:cs="Arial"/>
          <w:sz w:val="18"/>
          <w:szCs w:val="18"/>
        </w:rPr>
        <w:t xml:space="preserve"> po wydaniu nakazu zapłaty w postępowaniu upominawczym (§124 ust. 1a instrukcji sądowej).</w:t>
      </w:r>
    </w:p>
    <w:p w:rsidR="00F95A4B" w:rsidRPr="00F95A4B" w:rsidRDefault="00F95A4B" w:rsidP="00F95A4B">
      <w:pPr>
        <w:ind w:firstLine="360"/>
        <w:jc w:val="both"/>
        <w:rPr>
          <w:rFonts w:ascii="Arial" w:hAnsi="Arial" w:cs="Arial"/>
          <w:sz w:val="18"/>
          <w:szCs w:val="18"/>
        </w:rPr>
      </w:pPr>
      <w:r w:rsidRPr="00F95A4B">
        <w:rPr>
          <w:rFonts w:ascii="Arial" w:hAnsi="Arial" w:cs="Arial"/>
          <w:sz w:val="18"/>
          <w:szCs w:val="18"/>
        </w:rPr>
        <w:t xml:space="preserve">Rozpoznanie wniosku </w:t>
      </w:r>
      <w:r w:rsidRPr="00F95A4B">
        <w:rPr>
          <w:rFonts w:ascii="Arial" w:hAnsi="Arial" w:cs="Arial"/>
          <w:b/>
          <w:sz w:val="18"/>
          <w:szCs w:val="18"/>
        </w:rPr>
        <w:t xml:space="preserve">o nadanie klauzuli wykonalności (z wyłączeniem bankowych tytułów egzekucyjnych) jest </w:t>
      </w:r>
      <w:r w:rsidRPr="00F95A4B">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F95A4B">
        <w:rPr>
          <w:rFonts w:ascii="Arial" w:hAnsi="Arial" w:cs="Arial"/>
          <w:b/>
          <w:sz w:val="18"/>
          <w:szCs w:val="18"/>
        </w:rPr>
        <w:t xml:space="preserve">o nadanie klauzuli wykonalności bankowemu tytułowi egzekucyjnemu </w:t>
      </w:r>
      <w:r w:rsidRPr="00F95A4B">
        <w:rPr>
          <w:rFonts w:ascii="Arial" w:hAnsi="Arial" w:cs="Arial"/>
          <w:sz w:val="18"/>
          <w:szCs w:val="18"/>
        </w:rPr>
        <w:t xml:space="preserve">stanowi jego załatwienie w repertorium „Co”. </w:t>
      </w:r>
    </w:p>
    <w:p w:rsidR="00F95A4B" w:rsidRPr="00F95A4B" w:rsidRDefault="00F95A4B" w:rsidP="00F95A4B">
      <w:pPr>
        <w:jc w:val="both"/>
        <w:rPr>
          <w:rFonts w:ascii="Arial" w:hAnsi="Arial" w:cs="Arial"/>
          <w:sz w:val="18"/>
          <w:szCs w:val="18"/>
        </w:rPr>
      </w:pPr>
      <w:r w:rsidRPr="00F95A4B">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F95A4B" w:rsidRPr="00F95A4B" w:rsidRDefault="00F95A4B"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Dział 1.4.</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W kolumnach 3, 5, 7, 9 wykazuje się uzasadnienia sporządzone we wskazanych w nich terminach, które przypadają </w:t>
      </w:r>
      <w:r w:rsidRPr="00F95A4B">
        <w:rPr>
          <w:rFonts w:ascii="Arial" w:hAnsi="Arial" w:cs="Arial"/>
          <w:b/>
          <w:bCs/>
          <w:sz w:val="18"/>
          <w:szCs w:val="18"/>
          <w:u w:val="single"/>
        </w:rPr>
        <w:t>po terminie ustawowym</w:t>
      </w:r>
      <w:r w:rsidRPr="00F95A4B">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F95A4B">
        <w:rPr>
          <w:rFonts w:ascii="Arial" w:hAnsi="Arial" w:cs="Arial"/>
          <w:b/>
          <w:bCs/>
          <w:sz w:val="18"/>
          <w:szCs w:val="18"/>
          <w:u w:val="single"/>
        </w:rPr>
        <w:t>nadto</w:t>
      </w:r>
      <w:r w:rsidRPr="00F95A4B">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F95A4B" w:rsidRPr="00F95A4B" w:rsidRDefault="00F95A4B" w:rsidP="00F95A4B">
      <w:pPr>
        <w:autoSpaceDE w:val="0"/>
        <w:autoSpaceDN w:val="0"/>
        <w:adjustRightInd w:val="0"/>
        <w:jc w:val="both"/>
        <w:rPr>
          <w:rFonts w:ascii="Arial" w:hAnsi="Arial" w:cs="Arial"/>
          <w:sz w:val="18"/>
          <w:szCs w:val="18"/>
        </w:rPr>
      </w:pPr>
      <w:r w:rsidRPr="00F95A4B">
        <w:rPr>
          <w:rFonts w:ascii="Arial" w:hAnsi="Arial" w:cs="Arial"/>
          <w:sz w:val="18"/>
          <w:szCs w:val="18"/>
        </w:rPr>
        <w:t>W sprawach drugoinstancyjnych Ca i Cz wykazujemy tylko te uzasadnienia, które związane są z rozstrzygnięciem, które powoduje zakreślenie w repertorium.</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F95A4B">
        <w:rPr>
          <w:rFonts w:ascii="Arial" w:hAnsi="Arial" w:cs="Arial"/>
          <w:bCs/>
          <w:sz w:val="18"/>
          <w:szCs w:val="18"/>
          <w:vertAlign w:val="superscript"/>
        </w:rPr>
        <w:t xml:space="preserve">1 </w:t>
      </w:r>
      <w:r w:rsidRPr="00F95A4B">
        <w:rPr>
          <w:rFonts w:ascii="Arial" w:hAnsi="Arial" w:cs="Arial"/>
          <w:bCs/>
          <w:sz w:val="18"/>
          <w:szCs w:val="18"/>
        </w:rPr>
        <w:t>kpc.</w:t>
      </w:r>
    </w:p>
    <w:p w:rsidR="00F95A4B" w:rsidRPr="00F95A4B" w:rsidRDefault="00F95A4B" w:rsidP="00F95A4B">
      <w:pPr>
        <w:autoSpaceDE w:val="0"/>
        <w:autoSpaceDN w:val="0"/>
        <w:adjustRightInd w:val="0"/>
        <w:jc w:val="both"/>
        <w:rPr>
          <w:rFonts w:ascii="Arial" w:hAnsi="Arial" w:cs="Arial"/>
          <w:sz w:val="18"/>
          <w:szCs w:val="18"/>
        </w:rPr>
      </w:pPr>
    </w:p>
    <w:p w:rsidR="00F95A4B" w:rsidRPr="00F95A4B" w:rsidRDefault="00F95A4B" w:rsidP="00F95A4B">
      <w:pPr>
        <w:autoSpaceDE w:val="0"/>
        <w:autoSpaceDN w:val="0"/>
        <w:adjustRightInd w:val="0"/>
        <w:jc w:val="both"/>
        <w:rPr>
          <w:rFonts w:ascii="Arial" w:hAnsi="Arial" w:cs="Arial"/>
          <w:sz w:val="18"/>
          <w:szCs w:val="18"/>
        </w:rPr>
      </w:pP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Dział 2.1.1.</w:t>
      </w:r>
    </w:p>
    <w:p w:rsidR="00F95A4B" w:rsidRPr="001A429C" w:rsidRDefault="00F95A4B" w:rsidP="00F95A4B">
      <w:pPr>
        <w:jc w:val="both"/>
        <w:rPr>
          <w:rFonts w:ascii="Arial" w:hAnsi="Arial" w:cs="Arial"/>
          <w:sz w:val="18"/>
          <w:szCs w:val="18"/>
        </w:rPr>
      </w:pPr>
      <w:r w:rsidRPr="00F95A4B">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w:t>
      </w:r>
      <w:r w:rsidRPr="001A429C">
        <w:rPr>
          <w:rFonts w:ascii="Arial" w:hAnsi="Arial" w:cs="Arial"/>
          <w:bCs/>
          <w:sz w:val="18"/>
          <w:szCs w:val="18"/>
        </w:rPr>
        <w:t>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czy uchylenia sprawy do ponownego rozpoznania.</w:t>
      </w:r>
      <w:r w:rsidR="006C32D9" w:rsidRPr="001A429C">
        <w:rPr>
          <w:rFonts w:ascii="Arial" w:hAnsi="Arial" w:cs="Arial"/>
          <w:bCs/>
          <w:sz w:val="18"/>
          <w:szCs w:val="18"/>
        </w:rPr>
        <w:t xml:space="preserve"> </w:t>
      </w:r>
      <w:r w:rsidR="006C32D9" w:rsidRPr="001A429C">
        <w:rPr>
          <w:rFonts w:ascii="Arial" w:hAnsi="Arial" w:cs="Arial"/>
          <w:sz w:val="18"/>
          <w:szCs w:val="18"/>
        </w:rPr>
        <w:t xml:space="preserve">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1A429C">
        <w:rPr>
          <w:rFonts w:ascii="Arial" w:hAnsi="Arial" w:cs="Arial"/>
          <w:bCs/>
          <w:sz w:val="18"/>
          <w:szCs w:val="18"/>
        </w:rPr>
        <w:t>Sprawami niezałatwionymi są wszystkie sprawy, w których nie doszło do zakreślenia sprawy w urządzeniu ewidencyjnym. Sprawy z działu 2.1.1.wraz ze sprawami z działu 2.1.2 tworzą całościowy zbiór spraw niezałatwionych. W wierszu 04 wykazujemy sprawy o separację, a nie sprawy o zniesienie separacji.</w:t>
      </w:r>
      <w:r w:rsidRPr="001A429C">
        <w:t xml:space="preserve"> </w:t>
      </w:r>
      <w:r w:rsidRPr="001A429C">
        <w:rPr>
          <w:rFonts w:ascii="Arial" w:hAnsi="Arial" w:cs="Arial"/>
          <w:sz w:val="18"/>
          <w:szCs w:val="18"/>
        </w:rPr>
        <w:t xml:space="preserve">W wierszu 07 wykazujemy </w:t>
      </w:r>
      <w:r w:rsidRPr="001A429C">
        <w:rPr>
          <w:rFonts w:ascii="Arial" w:hAnsi="Arial" w:cs="Arial"/>
          <w:sz w:val="18"/>
          <w:szCs w:val="18"/>
          <w:u w:val="single"/>
        </w:rPr>
        <w:t>również</w:t>
      </w:r>
      <w:r w:rsidRPr="001A429C">
        <w:rPr>
          <w:rFonts w:ascii="Arial" w:hAnsi="Arial" w:cs="Arial"/>
          <w:sz w:val="18"/>
          <w:szCs w:val="18"/>
        </w:rPr>
        <w:t xml:space="preserve"> sprawy o zniesienie separacji.  </w:t>
      </w:r>
    </w:p>
    <w:p w:rsidR="00F95A4B" w:rsidRPr="001A429C" w:rsidRDefault="00F95A4B" w:rsidP="00F95A4B">
      <w:pPr>
        <w:jc w:val="both"/>
        <w:rPr>
          <w:rFonts w:ascii="Arial" w:hAnsi="Arial" w:cs="Arial"/>
          <w:sz w:val="18"/>
          <w:szCs w:val="18"/>
        </w:rPr>
      </w:pPr>
    </w:p>
    <w:p w:rsidR="00F95A4B" w:rsidRPr="001A429C" w:rsidRDefault="00F95A4B" w:rsidP="00F95A4B">
      <w:pPr>
        <w:jc w:val="both"/>
        <w:rPr>
          <w:rFonts w:ascii="Arial" w:hAnsi="Arial" w:cs="Arial"/>
          <w:sz w:val="18"/>
          <w:szCs w:val="18"/>
        </w:rPr>
      </w:pPr>
      <w:r w:rsidRPr="001A429C">
        <w:rPr>
          <w:rFonts w:ascii="Arial" w:hAnsi="Arial" w:cs="Arial"/>
          <w:sz w:val="18"/>
          <w:szCs w:val="18"/>
        </w:rPr>
        <w:t xml:space="preserve">Dział 2.1.1.1. </w:t>
      </w:r>
    </w:p>
    <w:p w:rsidR="00F95A4B" w:rsidRPr="001A429C" w:rsidRDefault="00F95A4B" w:rsidP="00F95A4B">
      <w:pPr>
        <w:rPr>
          <w:rFonts w:ascii="Arial" w:hAnsi="Arial" w:cs="Arial"/>
          <w:bCs/>
          <w:sz w:val="18"/>
          <w:szCs w:val="18"/>
          <w:u w:val="single"/>
        </w:rPr>
      </w:pPr>
      <w:r w:rsidRPr="001A429C">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1A429C">
        <w:rPr>
          <w:rFonts w:ascii="Arial" w:hAnsi="Arial" w:cs="Arial"/>
          <w:bCs/>
          <w:sz w:val="18"/>
          <w:szCs w:val="18"/>
          <w:u w:val="single"/>
        </w:rPr>
        <w:t xml:space="preserve"> Jedynie w odniesieniu do spraw wszczętych po 1 stycznia 2016 r. należy od czasu trwania postępowania odliczać czas trwania mediacji</w:t>
      </w:r>
      <w:r w:rsidRPr="001A429C">
        <w:rPr>
          <w:rFonts w:ascii="Arial" w:hAnsi="Arial" w:cs="Arial"/>
          <w:bCs/>
          <w:sz w:val="18"/>
          <w:szCs w:val="18"/>
        </w:rPr>
        <w:t>.(art. 183</w:t>
      </w:r>
      <w:r w:rsidRPr="001A429C">
        <w:rPr>
          <w:rFonts w:ascii="Arial" w:hAnsi="Arial" w:cs="Arial"/>
          <w:bCs/>
          <w:sz w:val="18"/>
          <w:szCs w:val="18"/>
          <w:vertAlign w:val="superscript"/>
        </w:rPr>
        <w:t>10</w:t>
      </w:r>
      <w:r w:rsidRPr="001A429C">
        <w:rPr>
          <w:rFonts w:ascii="Arial" w:hAnsi="Arial" w:cs="Arial"/>
          <w:bCs/>
          <w:sz w:val="18"/>
          <w:szCs w:val="18"/>
        </w:rPr>
        <w:t xml:space="preserve"> § 1 kpc i art. 9 ustawy z dnia 10 września 2015 r. o zmianie niektórych ustaw w związku ze wspieraniem polubownych metod rozwiązywania sporów, Dz.U. poz. 1595).</w:t>
      </w:r>
      <w:r w:rsidR="006C32D9" w:rsidRPr="001A429C">
        <w:rPr>
          <w:rFonts w:ascii="Arial" w:hAnsi="Arial" w:cs="Arial"/>
          <w:bCs/>
          <w:sz w:val="18"/>
          <w:szCs w:val="18"/>
        </w:rPr>
        <w:t xml:space="preserve">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F95A4B" w:rsidRPr="001A429C" w:rsidRDefault="00F95A4B" w:rsidP="00F95A4B">
      <w:pPr>
        <w:jc w:val="both"/>
        <w:rPr>
          <w:rFonts w:ascii="Arial" w:hAnsi="Arial" w:cs="Arial"/>
          <w:sz w:val="18"/>
          <w:szCs w:val="18"/>
        </w:rPr>
      </w:pPr>
    </w:p>
    <w:p w:rsidR="00F95A4B" w:rsidRPr="001A429C" w:rsidRDefault="00F95A4B" w:rsidP="00F95A4B">
      <w:pPr>
        <w:jc w:val="both"/>
        <w:rPr>
          <w:rFonts w:ascii="Arial" w:hAnsi="Arial" w:cs="Arial"/>
          <w:bCs/>
          <w:sz w:val="18"/>
          <w:szCs w:val="18"/>
        </w:rPr>
      </w:pPr>
      <w:r w:rsidRPr="001A429C">
        <w:rPr>
          <w:rFonts w:ascii="Arial" w:hAnsi="Arial" w:cs="Arial"/>
          <w:bCs/>
          <w:sz w:val="18"/>
          <w:szCs w:val="18"/>
        </w:rPr>
        <w:t>Dział 2.1.1.a</w:t>
      </w:r>
    </w:p>
    <w:p w:rsidR="00F95A4B" w:rsidRPr="00F95A4B" w:rsidRDefault="00F95A4B" w:rsidP="00F95A4B">
      <w:pPr>
        <w:jc w:val="both"/>
        <w:rPr>
          <w:rFonts w:ascii="Arial" w:hAnsi="Arial" w:cs="Arial"/>
          <w:bCs/>
          <w:sz w:val="4"/>
          <w:szCs w:val="4"/>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 xml:space="preserve">Dział ten dotyczy wszystkich spraw zawieszonych niezałatwionych na ostatni dzień okresu sprawozdawczego, które zostały również wykazane w dziale 2.1.1. </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2.1.1.a.1.</w:t>
      </w:r>
    </w:p>
    <w:p w:rsidR="00F95A4B" w:rsidRPr="007852C5" w:rsidRDefault="00F95A4B" w:rsidP="007852C5">
      <w:pPr>
        <w:rPr>
          <w:rFonts w:ascii="Arial" w:hAnsi="Arial" w:cs="Arial"/>
          <w:bCs/>
          <w:sz w:val="18"/>
          <w:szCs w:val="18"/>
          <w:u w:val="single"/>
        </w:rPr>
      </w:pPr>
      <w:r w:rsidRPr="00F95A4B">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F95A4B">
        <w:rPr>
          <w:rFonts w:ascii="Arial" w:hAnsi="Arial" w:cs="Arial"/>
          <w:bCs/>
          <w:sz w:val="18"/>
          <w:szCs w:val="18"/>
          <w:u w:val="single"/>
        </w:rPr>
        <w:t xml:space="preserve"> Jedynie w odniesieniu do spraw wszczętych po 1 stycznia 2016 r. należy od czasu trwania postępowania odliczać czas trwania mediacji</w:t>
      </w:r>
      <w:r w:rsidRPr="00F95A4B">
        <w:rPr>
          <w:rFonts w:ascii="Arial" w:hAnsi="Arial" w:cs="Arial"/>
          <w:bCs/>
          <w:sz w:val="18"/>
          <w:szCs w:val="18"/>
        </w:rPr>
        <w:t>.(art. 183</w:t>
      </w:r>
      <w:r w:rsidRPr="00F95A4B">
        <w:rPr>
          <w:rFonts w:ascii="Arial" w:hAnsi="Arial" w:cs="Arial"/>
          <w:bCs/>
          <w:sz w:val="18"/>
          <w:szCs w:val="18"/>
          <w:vertAlign w:val="superscript"/>
        </w:rPr>
        <w:t>10</w:t>
      </w:r>
      <w:r w:rsidRPr="00F95A4B">
        <w:rPr>
          <w:rFonts w:ascii="Arial" w:hAnsi="Arial" w:cs="Arial"/>
          <w:bCs/>
          <w:sz w:val="18"/>
          <w:szCs w:val="18"/>
        </w:rPr>
        <w:t xml:space="preserve"> § 1 kpc i art. 9 ustawy z dnia 10 września 2015 r. o zmianie niektórych ustaw w związku ze wspieraniem polubownych metod rozwiązywania sporów, Dz.U. poz. 1595).</w:t>
      </w:r>
    </w:p>
    <w:p w:rsidR="00F95A4B" w:rsidRPr="00F95A4B" w:rsidRDefault="00F95A4B" w:rsidP="00F95A4B">
      <w:pPr>
        <w:spacing w:before="120"/>
        <w:jc w:val="both"/>
        <w:rPr>
          <w:rFonts w:ascii="Arial" w:hAnsi="Arial" w:cs="Arial"/>
          <w:bCs/>
          <w:sz w:val="18"/>
          <w:szCs w:val="18"/>
        </w:rPr>
      </w:pPr>
      <w:r w:rsidRPr="00F95A4B">
        <w:rPr>
          <w:rFonts w:ascii="Arial" w:hAnsi="Arial" w:cs="Arial"/>
          <w:bCs/>
          <w:sz w:val="18"/>
          <w:szCs w:val="18"/>
        </w:rPr>
        <w:t>Dział 2.1.2.</w:t>
      </w:r>
    </w:p>
    <w:p w:rsidR="00F95A4B" w:rsidRPr="00F95A4B" w:rsidRDefault="00F95A4B" w:rsidP="00F95A4B">
      <w:pPr>
        <w:jc w:val="both"/>
        <w:rPr>
          <w:rFonts w:ascii="Arial" w:hAnsi="Arial" w:cs="Arial"/>
          <w:b/>
          <w:bCs/>
          <w:sz w:val="18"/>
          <w:szCs w:val="18"/>
        </w:rPr>
      </w:pPr>
      <w:r w:rsidRPr="00F95A4B">
        <w:rPr>
          <w:rFonts w:ascii="Arial" w:hAnsi="Arial" w:cs="Arial"/>
          <w:sz w:val="18"/>
          <w:szCs w:val="18"/>
        </w:rPr>
        <w:t xml:space="preserve">Dział ten dotyczy wszystkich spraw zakreślonych w wyniku zawieszenia postępowania i dotyczy spraw zawieszonych, niezależnie od daty zawieszenia (a </w:t>
      </w:r>
      <w:r w:rsidRPr="00F95A4B">
        <w:rPr>
          <w:rFonts w:ascii="Arial" w:hAnsi="Arial" w:cs="Arial"/>
          <w:b/>
          <w:bCs/>
          <w:sz w:val="18"/>
          <w:szCs w:val="18"/>
        </w:rPr>
        <w:t xml:space="preserve">więc dotyczy okresów sprzed nowelizacji kpc dokonanej w dniu 5 lutego 2005 r. , jak i po nowelizacji). </w:t>
      </w:r>
      <w:r w:rsidRPr="00F95A4B">
        <w:rPr>
          <w:rFonts w:ascii="Arial" w:hAnsi="Arial" w:cs="Arial"/>
          <w:sz w:val="18"/>
          <w:szCs w:val="18"/>
        </w:rPr>
        <w:t xml:space="preserve">Okres zawieszenia liczymy od daty </w:t>
      </w:r>
      <w:r w:rsidRPr="00F95A4B">
        <w:rPr>
          <w:rFonts w:ascii="Arial" w:hAnsi="Arial" w:cs="Arial"/>
          <w:bCs/>
          <w:sz w:val="18"/>
          <w:szCs w:val="18"/>
        </w:rPr>
        <w:t xml:space="preserve">pierwszego </w:t>
      </w:r>
      <w:r w:rsidRPr="00F95A4B">
        <w:rPr>
          <w:rFonts w:ascii="Arial" w:hAnsi="Arial" w:cs="Arial"/>
          <w:sz w:val="18"/>
          <w:szCs w:val="18"/>
        </w:rPr>
        <w:t xml:space="preserve">wpływu sprawy.  </w:t>
      </w:r>
      <w:r w:rsidRPr="00F95A4B">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F95A4B">
        <w:rPr>
          <w:rFonts w:ascii="Arial" w:hAnsi="Arial" w:cs="Arial"/>
          <w:sz w:val="18"/>
          <w:szCs w:val="18"/>
        </w:rPr>
        <w:t xml:space="preserve"> Sprawy zawieszone, które zostały umorzone (np. wobec upływu czasu na podstawie art. 182 § 1 k.p.c.) powinny zostać wykazane , jako zakończone w dziale ewidencyjnym, </w:t>
      </w:r>
      <w:r w:rsidRPr="00F95A4B">
        <w:rPr>
          <w:rFonts w:ascii="Arial" w:hAnsi="Arial" w:cs="Arial"/>
          <w:b/>
          <w:bCs/>
          <w:sz w:val="18"/>
          <w:szCs w:val="18"/>
        </w:rPr>
        <w:t xml:space="preserve">o ile wcześniej nie zostały zakreślone i wykazane w kolumnie „ inne załatwienia”. </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Dział 2.1.2.1. </w:t>
      </w:r>
    </w:p>
    <w:p w:rsidR="00F95A4B" w:rsidRPr="006C32D9" w:rsidRDefault="00F95A4B" w:rsidP="006C32D9">
      <w:pPr>
        <w:rPr>
          <w:rFonts w:ascii="Arial" w:hAnsi="Arial" w:cs="Arial"/>
          <w:bCs/>
          <w:sz w:val="18"/>
          <w:szCs w:val="18"/>
          <w:u w:val="single"/>
        </w:rPr>
      </w:pPr>
      <w:r w:rsidRPr="00F95A4B">
        <w:rPr>
          <w:rFonts w:ascii="Arial" w:hAnsi="Arial" w:cs="Arial"/>
          <w:bCs/>
          <w:sz w:val="18"/>
          <w:szCs w:val="18"/>
        </w:rPr>
        <w:t xml:space="preserve">Wykazujemy sprawy zawieszone zakreślone </w:t>
      </w:r>
      <w:r w:rsidRPr="00F95A4B">
        <w:rPr>
          <w:rFonts w:ascii="Arial" w:hAnsi="Arial" w:cs="Arial"/>
          <w:sz w:val="18"/>
          <w:szCs w:val="18"/>
        </w:rPr>
        <w:t xml:space="preserve">z czasem </w:t>
      </w:r>
      <w:r w:rsidRPr="00F95A4B">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F95A4B">
        <w:rPr>
          <w:rFonts w:ascii="Arial" w:hAnsi="Arial" w:cs="Arial"/>
          <w:bCs/>
          <w:sz w:val="18"/>
          <w:szCs w:val="18"/>
          <w:u w:val="single"/>
        </w:rPr>
        <w:t xml:space="preserve"> Jedynie w odniesieniu do spraw wszczętych po 1 stycznia 2016 r. należy od czasu trwania postępowania odliczać czas trwania mediacji</w:t>
      </w:r>
      <w:r w:rsidRPr="00F95A4B">
        <w:rPr>
          <w:rFonts w:ascii="Arial" w:hAnsi="Arial" w:cs="Arial"/>
          <w:bCs/>
          <w:sz w:val="18"/>
          <w:szCs w:val="18"/>
        </w:rPr>
        <w:t>.(art. 183</w:t>
      </w:r>
      <w:r w:rsidRPr="00F95A4B">
        <w:rPr>
          <w:rFonts w:ascii="Arial" w:hAnsi="Arial" w:cs="Arial"/>
          <w:bCs/>
          <w:sz w:val="18"/>
          <w:szCs w:val="18"/>
          <w:vertAlign w:val="superscript"/>
        </w:rPr>
        <w:t>10</w:t>
      </w:r>
      <w:r w:rsidRPr="00F95A4B">
        <w:rPr>
          <w:rFonts w:ascii="Arial" w:hAnsi="Arial" w:cs="Arial"/>
          <w:bCs/>
          <w:sz w:val="18"/>
          <w:szCs w:val="18"/>
        </w:rPr>
        <w:t xml:space="preserve"> § 1 kpc i art. 9 ustawy z dnia 10 września 2015 r. o zmianie niektórych ustaw w związku ze wspieraniem polubownych metod rozwiązywania sporów, Dz.U. poz. 1595).</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Dział 2.2.</w:t>
      </w:r>
    </w:p>
    <w:p w:rsidR="00F95A4B" w:rsidRPr="00F95A4B" w:rsidRDefault="00F95A4B" w:rsidP="00F95A4B">
      <w:pPr>
        <w:jc w:val="both"/>
        <w:rPr>
          <w:rFonts w:ascii="Arial" w:hAnsi="Arial" w:cs="Arial"/>
          <w:b/>
          <w:sz w:val="18"/>
          <w:szCs w:val="18"/>
        </w:rPr>
      </w:pPr>
      <w:r w:rsidRPr="00F95A4B">
        <w:rPr>
          <w:rFonts w:ascii="Arial" w:hAnsi="Arial" w:cs="Arial"/>
          <w:bCs/>
          <w:sz w:val="18"/>
          <w:szCs w:val="18"/>
        </w:rPr>
        <w:t xml:space="preserve">W wierszu 01 - 08 należy wykazać wymienione </w:t>
      </w:r>
      <w:r w:rsidRPr="00F95A4B">
        <w:rPr>
          <w:rFonts w:ascii="Arial" w:hAnsi="Arial" w:cs="Arial"/>
          <w:b/>
          <w:bCs/>
          <w:sz w:val="18"/>
          <w:szCs w:val="18"/>
        </w:rPr>
        <w:t>kategorie spraw</w:t>
      </w:r>
      <w:r w:rsidRPr="00F95A4B">
        <w:rPr>
          <w:rFonts w:ascii="Arial" w:hAnsi="Arial" w:cs="Arial"/>
          <w:bCs/>
          <w:sz w:val="18"/>
          <w:szCs w:val="18"/>
        </w:rPr>
        <w:t>, które zakończyły się prawomocnie w I instancji. Wykazywane sprawy obejmują także te</w:t>
      </w:r>
      <w:r w:rsidRPr="00F95A4B">
        <w:rPr>
          <w:rFonts w:ascii="Arial" w:hAnsi="Arial" w:cs="Arial"/>
          <w:sz w:val="18"/>
          <w:szCs w:val="18"/>
        </w:rPr>
        <w:t xml:space="preserve">, w których wydano prawomocne orzeczenie w danym okresie sprawozdawczym w wyniku podjęcia zawieszonego postępowania. </w:t>
      </w:r>
      <w:r w:rsidRPr="00F95A4B">
        <w:rPr>
          <w:rFonts w:ascii="Arial" w:hAnsi="Arial" w:cs="Arial"/>
          <w:bCs/>
          <w:sz w:val="18"/>
          <w:szCs w:val="18"/>
        </w:rPr>
        <w:t xml:space="preserve">Okres we wszystkich sprawach liczy się od </w:t>
      </w:r>
      <w:r w:rsidRPr="00F95A4B">
        <w:rPr>
          <w:rFonts w:ascii="Arial" w:hAnsi="Arial" w:cs="Arial"/>
          <w:sz w:val="18"/>
          <w:szCs w:val="18"/>
        </w:rPr>
        <w:t xml:space="preserve">daty pierwszej rejestracji w sądzie i obejmuje także okres, w którym postępowanie w sprawie było zawieszone, </w:t>
      </w:r>
      <w:r w:rsidRPr="00F95A4B">
        <w:rPr>
          <w:rFonts w:ascii="Arial" w:hAnsi="Arial" w:cs="Arial"/>
          <w:b/>
          <w:sz w:val="18"/>
          <w:szCs w:val="18"/>
        </w:rPr>
        <w:t>dział ten bowiem służy do wykazania długotrwałości postępowań sądowych od chwili ich pierwotnego wpływu do sądu (chodzi o pierwotny wpływ do jakiegokolwiek sądu w kraju).</w:t>
      </w:r>
    </w:p>
    <w:p w:rsidR="00F95A4B" w:rsidRPr="00F95A4B" w:rsidRDefault="00F95A4B" w:rsidP="00F95A4B">
      <w:pPr>
        <w:jc w:val="both"/>
        <w:rPr>
          <w:rFonts w:ascii="Arial" w:hAnsi="Arial" w:cs="Arial"/>
          <w:sz w:val="18"/>
          <w:szCs w:val="18"/>
        </w:rPr>
      </w:pPr>
      <w:r w:rsidRPr="00F95A4B">
        <w:rPr>
          <w:rFonts w:ascii="Arial" w:hAnsi="Arial" w:cs="Arial"/>
          <w:bCs/>
          <w:sz w:val="18"/>
          <w:szCs w:val="18"/>
        </w:rPr>
        <w:t xml:space="preserve">W wierszach 09 - 15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w wierszach 09-15 oraz za okres od daty wpływu do Sądu II instancji w wierszach 16-17, aż do daty wydania orzeczenia kończącego postępowanie w II instancji. W wierszu 16 wykazujemy wszystkie sprawy „Ca”, w których doszło do zakończenia postępowania odwoławczego. W wierszu 17 wykazujemy wszystkie sprawy Cz. Dodatkowo w wierszu 18 wykazujemy wszystkie sprawy Cz, w których doszło do wydania postanowienia kończącego sprawę z sądu I instancji. </w:t>
      </w:r>
      <w:r w:rsidRPr="00F95A4B">
        <w:rPr>
          <w:rFonts w:ascii="Arial" w:hAnsi="Arial" w:cs="Arial"/>
          <w:b/>
          <w:bCs/>
          <w:sz w:val="18"/>
          <w:szCs w:val="18"/>
        </w:rPr>
        <w:t>W wierszach 16 i 17 wykazujemy sprawy ze wszystkich repertoriów prowadzonych w sądach rejonowych.</w:t>
      </w:r>
      <w:r w:rsidRPr="00F95A4B">
        <w:rPr>
          <w:rFonts w:ascii="Arial" w:hAnsi="Arial" w:cs="Arial"/>
          <w:bCs/>
          <w:sz w:val="18"/>
          <w:szCs w:val="18"/>
        </w:rPr>
        <w:t xml:space="preserve"> Sprawy Ca i Cz wykazujemy za okres od daty wpływu sprawy do sądu II instancji do wydania orzeczenia kończącego postępowanie w II instancji (</w:t>
      </w:r>
      <w:r w:rsidRPr="00F95A4B">
        <w:rPr>
          <w:rFonts w:ascii="Arial" w:hAnsi="Arial" w:cs="Arial"/>
          <w:b/>
          <w:bCs/>
          <w:sz w:val="18"/>
          <w:szCs w:val="18"/>
        </w:rPr>
        <w:t>dotyczy to również wyroków uchylających orzeczenie i przekazujących sprawy do ponownego rozpoznania</w:t>
      </w:r>
      <w:r w:rsidRPr="00F95A4B">
        <w:rPr>
          <w:rFonts w:ascii="Arial" w:hAnsi="Arial" w:cs="Arial"/>
          <w:bCs/>
          <w:sz w:val="18"/>
          <w:szCs w:val="18"/>
        </w:rPr>
        <w:t xml:space="preserve">). Dane wykazujemy także w zakresie spraw uchylonych w wyniku wniesionej skargi kasacyjnej czy wznowienia od daty pierwszej rejestracji w sądzie II instancji.  </w:t>
      </w:r>
      <w:r w:rsidRPr="00F95A4B">
        <w:rPr>
          <w:rFonts w:ascii="Arial" w:hAnsi="Arial" w:cs="Arial"/>
          <w:sz w:val="18"/>
          <w:szCs w:val="18"/>
        </w:rPr>
        <w:t xml:space="preserve">W wierszach 01-06  nie wykazuje się spraw z apelacjami od wyroków wstępnych i częściowych. Natomiast w wierszu 16 dotyczącym czasu trwania postępowania odwoławczego wykazujemy również apelacje od wyroków wstępnych i częściowych. </w:t>
      </w:r>
    </w:p>
    <w:p w:rsidR="00F95A4B" w:rsidRPr="00F95A4B" w:rsidRDefault="00F95A4B" w:rsidP="00F95A4B">
      <w:pPr>
        <w:rPr>
          <w:rFonts w:ascii="Arial" w:hAnsi="Arial" w:cs="Arial"/>
          <w:bCs/>
          <w:sz w:val="18"/>
          <w:szCs w:val="18"/>
        </w:rPr>
      </w:pPr>
    </w:p>
    <w:p w:rsidR="00120666" w:rsidRPr="006350FD" w:rsidRDefault="00120666" w:rsidP="00120666">
      <w:pPr>
        <w:jc w:val="both"/>
        <w:rPr>
          <w:rFonts w:ascii="Arial" w:hAnsi="Arial" w:cs="Arial"/>
          <w:bCs/>
          <w:sz w:val="18"/>
          <w:szCs w:val="18"/>
        </w:rPr>
      </w:pPr>
      <w:r w:rsidRPr="006350FD">
        <w:rPr>
          <w:rFonts w:ascii="Arial" w:hAnsi="Arial" w:cs="Arial"/>
          <w:bCs/>
          <w:sz w:val="18"/>
          <w:szCs w:val="18"/>
        </w:rPr>
        <w:t>Dział 2.2 i 2.2.1 nie należy wykazywać spraw zakreślonych, a jedynie sprawy zakończone prawomocnie.</w:t>
      </w:r>
    </w:p>
    <w:p w:rsidR="00120666" w:rsidRDefault="00120666"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 xml:space="preserve">Dział 2.2.1. </w:t>
      </w:r>
    </w:p>
    <w:p w:rsidR="00F95A4B" w:rsidRPr="00F95A4B" w:rsidRDefault="00F95A4B" w:rsidP="00F95A4B">
      <w:pPr>
        <w:rPr>
          <w:rFonts w:ascii="Arial" w:hAnsi="Arial" w:cs="Arial"/>
          <w:bCs/>
          <w:sz w:val="18"/>
          <w:szCs w:val="18"/>
          <w:u w:val="single"/>
        </w:rPr>
      </w:pPr>
      <w:r w:rsidRPr="00F95A4B">
        <w:rPr>
          <w:rFonts w:ascii="Arial" w:hAnsi="Arial" w:cs="Arial"/>
          <w:bCs/>
          <w:sz w:val="18"/>
          <w:szCs w:val="18"/>
        </w:rPr>
        <w:t xml:space="preserve">Wykazujemy sprawy </w:t>
      </w:r>
      <w:r w:rsidRPr="00F95A4B">
        <w:rPr>
          <w:rFonts w:ascii="Arial" w:hAnsi="Arial" w:cs="Arial"/>
          <w:sz w:val="18"/>
          <w:szCs w:val="18"/>
        </w:rPr>
        <w:t xml:space="preserve">z czasem </w:t>
      </w:r>
      <w:r w:rsidRPr="00F95A4B">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F95A4B">
        <w:rPr>
          <w:rFonts w:ascii="Arial" w:hAnsi="Arial" w:cs="Arial"/>
          <w:bCs/>
          <w:sz w:val="18"/>
          <w:szCs w:val="18"/>
          <w:u w:val="single"/>
        </w:rPr>
        <w:t xml:space="preserve"> Jedynie w odniesieniu do spraw wszczętych po 1 stycznia 2016 r. należy od czasu trwania postępowania odliczać czas trwania mediacji</w:t>
      </w:r>
      <w:r w:rsidRPr="00F95A4B">
        <w:rPr>
          <w:rFonts w:ascii="Arial" w:hAnsi="Arial" w:cs="Arial"/>
          <w:bCs/>
          <w:sz w:val="18"/>
          <w:szCs w:val="18"/>
        </w:rPr>
        <w:t>.(art. 183</w:t>
      </w:r>
      <w:r w:rsidRPr="00F95A4B">
        <w:rPr>
          <w:rFonts w:ascii="Arial" w:hAnsi="Arial" w:cs="Arial"/>
          <w:bCs/>
          <w:sz w:val="18"/>
          <w:szCs w:val="18"/>
          <w:vertAlign w:val="superscript"/>
        </w:rPr>
        <w:t>10</w:t>
      </w:r>
      <w:r w:rsidRPr="00F95A4B">
        <w:rPr>
          <w:rFonts w:ascii="Arial" w:hAnsi="Arial" w:cs="Arial"/>
          <w:bCs/>
          <w:sz w:val="18"/>
          <w:szCs w:val="18"/>
        </w:rPr>
        <w:t xml:space="preserve"> § 1 kpc i art. 9 ustawy z dnia 10 września 2015 r. o zmianie niektórych ustaw w związku ze wspieraniem polubownych metod rozwiązywania sporów, Dz.U. poz. 1595).</w:t>
      </w:r>
    </w:p>
    <w:p w:rsidR="00F95A4B" w:rsidRPr="00F95A4B" w:rsidRDefault="00F95A4B"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Dział 2.3.</w:t>
      </w:r>
    </w:p>
    <w:p w:rsidR="00F95A4B" w:rsidRPr="00F95A4B" w:rsidRDefault="00F95A4B" w:rsidP="00F95A4B">
      <w:pPr>
        <w:rPr>
          <w:rFonts w:ascii="Arial" w:hAnsi="Arial" w:cs="Arial"/>
          <w:bCs/>
          <w:sz w:val="18"/>
          <w:szCs w:val="18"/>
        </w:rPr>
      </w:pPr>
      <w:r w:rsidRPr="00F95A4B">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F95A4B" w:rsidRPr="00F95A4B" w:rsidRDefault="00F95A4B" w:rsidP="00F95A4B">
      <w:pPr>
        <w:rPr>
          <w:rFonts w:ascii="Arial" w:hAnsi="Arial" w:cs="Arial"/>
          <w:bCs/>
          <w:sz w:val="18"/>
          <w:szCs w:val="18"/>
        </w:rPr>
      </w:pPr>
    </w:p>
    <w:p w:rsidR="00F95A4B" w:rsidRPr="00F95A4B" w:rsidRDefault="00F95A4B" w:rsidP="00F95A4B">
      <w:pPr>
        <w:rPr>
          <w:rFonts w:ascii="Arial" w:hAnsi="Arial" w:cs="Arial"/>
          <w:bCs/>
          <w:sz w:val="18"/>
          <w:szCs w:val="18"/>
        </w:rPr>
      </w:pPr>
      <w:r w:rsidRPr="00F95A4B">
        <w:rPr>
          <w:rFonts w:ascii="Arial" w:hAnsi="Arial" w:cs="Arial"/>
          <w:bCs/>
          <w:sz w:val="18"/>
          <w:szCs w:val="18"/>
        </w:rPr>
        <w:t>Dział 2.3.1.</w:t>
      </w:r>
    </w:p>
    <w:p w:rsidR="00F95A4B" w:rsidRPr="00F95A4B" w:rsidRDefault="00F95A4B" w:rsidP="00F95A4B">
      <w:pPr>
        <w:rPr>
          <w:rFonts w:ascii="Arial" w:hAnsi="Arial" w:cs="Arial"/>
          <w:bCs/>
          <w:sz w:val="18"/>
          <w:szCs w:val="18"/>
        </w:rPr>
      </w:pPr>
      <w:r w:rsidRPr="00F95A4B">
        <w:rPr>
          <w:rFonts w:ascii="Arial" w:hAnsi="Arial" w:cs="Arial"/>
          <w:bCs/>
          <w:sz w:val="18"/>
          <w:szCs w:val="18"/>
        </w:rPr>
        <w:t>Wykazujemy czas trwania wszystkich niezakończonych w ostatnim dniu okresu statystycznego mediacji w sprawie  od dnia wydania postanowienia o skierowaniu stron do mediacji.</w:t>
      </w:r>
    </w:p>
    <w:p w:rsidR="00F95A4B" w:rsidRPr="00F95A4B" w:rsidRDefault="00F95A4B" w:rsidP="00F95A4B">
      <w:pPr>
        <w:rPr>
          <w:rFonts w:ascii="Arial" w:hAnsi="Arial" w:cs="Arial"/>
          <w:bCs/>
          <w:sz w:val="18"/>
          <w:szCs w:val="18"/>
        </w:rPr>
      </w:pPr>
    </w:p>
    <w:p w:rsidR="00F95A4B" w:rsidRPr="00F95A4B" w:rsidRDefault="006C32D9" w:rsidP="00F95A4B">
      <w:pPr>
        <w:rPr>
          <w:rFonts w:ascii="Arial" w:hAnsi="Arial" w:cs="Arial"/>
          <w:bCs/>
          <w:sz w:val="18"/>
          <w:szCs w:val="18"/>
        </w:rPr>
      </w:pPr>
      <w:r>
        <w:rPr>
          <w:rFonts w:ascii="Arial" w:hAnsi="Arial" w:cs="Arial"/>
          <w:bCs/>
          <w:sz w:val="18"/>
          <w:szCs w:val="18"/>
        </w:rPr>
        <w:br w:type="page"/>
      </w:r>
      <w:r w:rsidR="00F95A4B" w:rsidRPr="00F95A4B">
        <w:rPr>
          <w:rFonts w:ascii="Arial" w:hAnsi="Arial" w:cs="Arial"/>
          <w:bCs/>
          <w:sz w:val="18"/>
          <w:szCs w:val="18"/>
        </w:rPr>
        <w:t>Dział 3.</w:t>
      </w:r>
    </w:p>
    <w:p w:rsidR="00F95A4B" w:rsidRPr="00F95A4B" w:rsidRDefault="00F95A4B" w:rsidP="00F95A4B">
      <w:pPr>
        <w:jc w:val="both"/>
        <w:outlineLvl w:val="0"/>
      </w:pPr>
      <w:r w:rsidRPr="00F95A4B">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też po jej podjęciu po okresie zawieszenia. </w:t>
      </w:r>
      <w:r w:rsidRPr="00F95A4B">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F95A4B">
        <w:rPr>
          <w:rFonts w:ascii="Arial" w:hAnsi="Arial" w:cs="Arial"/>
          <w:b/>
          <w:bCs/>
          <w:sz w:val="18"/>
          <w:szCs w:val="18"/>
        </w:rPr>
        <w:t>Terminy pierwszej rozprawy w sprawach przeniesionych z  jednego repertorium do drugiego (np. z Nc do C lub Cupr) powinny być wykazywane od momentu wpisu do nowego repertorium.</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Dział 4.1.a</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Dział ten wypełnia wydział pierwszoinstancyjny i wykazuje sprawy przekazane w okresie statystycznym do wydziału drugoinstancyjnego</w:t>
      </w:r>
    </w:p>
    <w:p w:rsidR="00F95A4B" w:rsidRPr="00F95A4B" w:rsidRDefault="00F95A4B" w:rsidP="00F95A4B">
      <w:pPr>
        <w:spacing w:before="120"/>
        <w:rPr>
          <w:rFonts w:ascii="Arial" w:hAnsi="Arial" w:cs="Arial"/>
          <w:bCs/>
          <w:sz w:val="18"/>
          <w:szCs w:val="18"/>
        </w:rPr>
      </w:pPr>
    </w:p>
    <w:p w:rsidR="00F95A4B" w:rsidRPr="00F95A4B" w:rsidRDefault="00F95A4B" w:rsidP="00F95A4B">
      <w:pPr>
        <w:spacing w:before="120"/>
        <w:rPr>
          <w:rFonts w:ascii="Arial" w:hAnsi="Arial" w:cs="Arial"/>
          <w:bCs/>
          <w:sz w:val="18"/>
          <w:szCs w:val="18"/>
        </w:rPr>
      </w:pPr>
      <w:r w:rsidRPr="00F95A4B">
        <w:rPr>
          <w:rFonts w:ascii="Arial" w:hAnsi="Arial" w:cs="Arial"/>
          <w:bCs/>
          <w:sz w:val="18"/>
          <w:szCs w:val="18"/>
        </w:rPr>
        <w:t>Dział 4.1.b</w:t>
      </w:r>
    </w:p>
    <w:p w:rsidR="00F95A4B" w:rsidRPr="00F95A4B" w:rsidRDefault="00F95A4B" w:rsidP="00F95A4B">
      <w:pPr>
        <w:spacing w:before="120"/>
        <w:rPr>
          <w:rFonts w:ascii="Arial" w:hAnsi="Arial" w:cs="Arial"/>
          <w:bCs/>
          <w:sz w:val="18"/>
          <w:szCs w:val="18"/>
        </w:rPr>
      </w:pPr>
      <w:r w:rsidRPr="00F95A4B">
        <w:rPr>
          <w:rFonts w:ascii="Arial" w:hAnsi="Arial" w:cs="Arial"/>
          <w:bCs/>
          <w:sz w:val="18"/>
          <w:szCs w:val="18"/>
        </w:rPr>
        <w:t>W dziale tym nie wykazujemy spraw ponownie wpisanych wymienionych w dziale 1.1.o w wierszu 03.</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Dział 5.1.</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F95A4B" w:rsidRPr="00F95A4B" w:rsidRDefault="00F95A4B" w:rsidP="00F95A4B">
      <w:pPr>
        <w:jc w:val="both"/>
        <w:rPr>
          <w:rFonts w:ascii="Arial" w:hAnsi="Arial" w:cs="Arial"/>
          <w:bCs/>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Dział 6. </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 xml:space="preserve">Należy wypełnić odrębnie dla orzecznictwa pierwszej i drugiej instancji: </w:t>
      </w:r>
    </w:p>
    <w:p w:rsidR="00F95A4B" w:rsidRPr="00F95A4B" w:rsidRDefault="00F95A4B" w:rsidP="00F95A4B">
      <w:pPr>
        <w:jc w:val="both"/>
        <w:rPr>
          <w:rFonts w:ascii="Arial" w:hAnsi="Arial" w:cs="Arial"/>
          <w:bCs/>
          <w:sz w:val="18"/>
          <w:szCs w:val="18"/>
        </w:rPr>
      </w:pPr>
      <w:r w:rsidRPr="00F95A4B">
        <w:rPr>
          <w:rFonts w:ascii="Arial" w:hAnsi="Arial" w:cs="Arial"/>
          <w:bCs/>
          <w:sz w:val="18"/>
          <w:szCs w:val="18"/>
        </w:rPr>
        <w:tab/>
        <w:t>W I instancji (kol. 1 do 5) te, które uprawomocniły się w Sądzie Okręgowym,</w:t>
      </w:r>
    </w:p>
    <w:p w:rsidR="00F95A4B" w:rsidRPr="00F95A4B" w:rsidRDefault="00F95A4B" w:rsidP="00F95A4B">
      <w:pPr>
        <w:spacing w:before="120"/>
        <w:jc w:val="both"/>
        <w:rPr>
          <w:rFonts w:ascii="Arial" w:hAnsi="Arial" w:cs="Arial"/>
          <w:bCs/>
          <w:sz w:val="18"/>
          <w:szCs w:val="18"/>
        </w:rPr>
      </w:pPr>
      <w:r w:rsidRPr="00F95A4B">
        <w:rPr>
          <w:rFonts w:ascii="Arial" w:hAnsi="Arial" w:cs="Arial"/>
          <w:bCs/>
          <w:sz w:val="18"/>
          <w:szCs w:val="18"/>
        </w:rPr>
        <w:tab/>
        <w:t>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w:t>
      </w:r>
    </w:p>
    <w:p w:rsidR="00F95A4B" w:rsidRPr="00F95A4B" w:rsidRDefault="00F95A4B" w:rsidP="00F95A4B">
      <w:pPr>
        <w:jc w:val="both"/>
        <w:rPr>
          <w:rFonts w:ascii="Arial" w:hAnsi="Arial" w:cs="Arial"/>
          <w:b/>
          <w:sz w:val="18"/>
          <w:szCs w:val="18"/>
        </w:rPr>
      </w:pPr>
      <w:r w:rsidRPr="00F95A4B">
        <w:rPr>
          <w:rFonts w:ascii="Arial" w:hAnsi="Arial" w:cs="Arial"/>
          <w:sz w:val="18"/>
          <w:szCs w:val="18"/>
        </w:rPr>
        <w:t xml:space="preserve">W dziale tym wykazujemy odszkodowania zasądzone od Skarbu Państwa jak i od innych podmiotów o ile wynika to z przedmiotu spraw. W </w:t>
      </w:r>
      <w:r w:rsidRPr="00F95A4B">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F95A4B">
        <w:rPr>
          <w:rFonts w:ascii="Arial" w:hAnsi="Arial" w:cs="Arial"/>
          <w:sz w:val="18"/>
          <w:szCs w:val="18"/>
        </w:rPr>
        <w:t>Jeżeli</w:t>
      </w:r>
      <w:r w:rsidRPr="00F95A4B">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F95A4B" w:rsidRPr="00F95A4B" w:rsidRDefault="00F95A4B" w:rsidP="00F95A4B">
      <w:pPr>
        <w:jc w:val="both"/>
        <w:rPr>
          <w:rFonts w:ascii="Arial" w:hAnsi="Arial" w:cs="Arial"/>
          <w:b/>
          <w:sz w:val="18"/>
          <w:szCs w:val="18"/>
        </w:rPr>
      </w:pPr>
    </w:p>
    <w:p w:rsidR="00F95A4B" w:rsidRPr="00F95A4B" w:rsidRDefault="00F95A4B" w:rsidP="00F95A4B">
      <w:pPr>
        <w:jc w:val="both"/>
        <w:outlineLvl w:val="0"/>
        <w:rPr>
          <w:rFonts w:ascii="Arial" w:hAnsi="Arial" w:cs="Arial"/>
          <w:bCs/>
          <w:sz w:val="18"/>
          <w:szCs w:val="18"/>
        </w:rPr>
      </w:pPr>
      <w:r w:rsidRPr="00F95A4B">
        <w:rPr>
          <w:rFonts w:ascii="Arial" w:hAnsi="Arial" w:cs="Arial"/>
          <w:bCs/>
          <w:sz w:val="18"/>
          <w:szCs w:val="18"/>
        </w:rPr>
        <w:t xml:space="preserve">Dział 7. </w:t>
      </w:r>
    </w:p>
    <w:p w:rsidR="00F95A4B" w:rsidRPr="00F95A4B" w:rsidRDefault="00F95A4B" w:rsidP="00F95A4B">
      <w:pPr>
        <w:jc w:val="both"/>
        <w:outlineLvl w:val="0"/>
        <w:rPr>
          <w:rFonts w:ascii="Arial" w:hAnsi="Arial" w:cs="Arial"/>
          <w:bCs/>
          <w:sz w:val="18"/>
          <w:szCs w:val="18"/>
        </w:rPr>
      </w:pPr>
      <w:r w:rsidRPr="00F95A4B">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F95A4B" w:rsidRPr="00F95A4B" w:rsidRDefault="00F95A4B" w:rsidP="00F95A4B">
      <w:pPr>
        <w:jc w:val="both"/>
        <w:outlineLvl w:val="0"/>
        <w:rPr>
          <w:rFonts w:ascii="Arial" w:hAnsi="Arial" w:cs="Arial"/>
          <w:bCs/>
          <w:sz w:val="18"/>
          <w:szCs w:val="18"/>
        </w:rPr>
      </w:pPr>
    </w:p>
    <w:p w:rsidR="00F95A4B" w:rsidRPr="00F95A4B" w:rsidRDefault="00F95A4B" w:rsidP="00F95A4B">
      <w:pPr>
        <w:autoSpaceDE w:val="0"/>
        <w:autoSpaceDN w:val="0"/>
        <w:adjustRightInd w:val="0"/>
        <w:spacing w:before="120"/>
        <w:jc w:val="both"/>
        <w:rPr>
          <w:rFonts w:ascii="Arial" w:hAnsi="Arial" w:cs="Arial"/>
          <w:b/>
          <w:bCs/>
          <w:sz w:val="18"/>
          <w:szCs w:val="18"/>
        </w:rPr>
      </w:pPr>
      <w:r w:rsidRPr="00F95A4B">
        <w:rPr>
          <w:rFonts w:ascii="Arial" w:hAnsi="Arial" w:cs="Arial"/>
          <w:b/>
          <w:bCs/>
          <w:sz w:val="18"/>
          <w:szCs w:val="18"/>
        </w:rPr>
        <w:t>Zagadnienia wspólne dla wykazywania limitów i obsad dla wszystkich pionów</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Dla wykazywania obsad przyjmuje się, że </w:t>
      </w:r>
      <w:r w:rsidRPr="00F95A4B">
        <w:rPr>
          <w:rFonts w:ascii="Arial" w:hAnsi="Arial" w:cs="Arial"/>
          <w:b/>
          <w:bCs/>
          <w:sz w:val="18"/>
          <w:szCs w:val="18"/>
        </w:rPr>
        <w:t>rok jest równoważny 360 dniom pracy (12 miesięcy po 30 dni), a okres półrocza 180 dniom</w:t>
      </w:r>
      <w:r w:rsidRPr="00F95A4B">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
          <w:bCs/>
          <w:sz w:val="18"/>
          <w:szCs w:val="18"/>
        </w:rPr>
        <w:t>„Sędziowie funkcyjni SO”</w:t>
      </w:r>
      <w:r w:rsidRPr="00F95A4B">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F95A4B">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F95A4B">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
          <w:bCs/>
          <w:sz w:val="18"/>
          <w:szCs w:val="18"/>
        </w:rPr>
        <w:t>„Liczba sędziów SO i wakujących stanowisk sędziowskich, w ramach limitu na ostatni dzień okresu statystycznego”</w:t>
      </w:r>
      <w:r w:rsidRPr="00F95A4B">
        <w:rPr>
          <w:rFonts w:ascii="Arial" w:hAnsi="Arial" w:cs="Arial"/>
          <w:bCs/>
          <w:sz w:val="18"/>
          <w:szCs w:val="18"/>
        </w:rPr>
        <w:t xml:space="preserve"> </w:t>
      </w:r>
      <w:r w:rsidRPr="00F95A4B">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F95A4B">
        <w:rPr>
          <w:rFonts w:ascii="Arial" w:hAnsi="Arial" w:cs="Arial"/>
          <w:b/>
          <w:bCs/>
          <w:sz w:val="18"/>
          <w:szCs w:val="18"/>
        </w:rPr>
        <w:t>Wliczeniu podlegają także sędziowie danego sądu okręgowego przydzieleni do danego pionu (danej instancji tego pionu) delegowani do Ministerstwa Sprawiedliwości.</w:t>
      </w:r>
      <w:r w:rsidRPr="00F95A4B">
        <w:rPr>
          <w:rFonts w:ascii="Arial" w:hAnsi="Arial" w:cs="Arial"/>
          <w:bCs/>
          <w:sz w:val="18"/>
          <w:szCs w:val="18"/>
        </w:rPr>
        <w:t xml:space="preserve"> Przykładowo, gdy do wydziału było przydzielonych 8 sędziów, z których </w:t>
      </w:r>
      <w:r w:rsidRPr="00F95A4B">
        <w:rPr>
          <w:rFonts w:ascii="Arial" w:hAnsi="Arial" w:cs="Arial"/>
          <w:b/>
          <w:bCs/>
          <w:sz w:val="18"/>
          <w:szCs w:val="18"/>
        </w:rPr>
        <w:t>na ostatni dzień okresu statystycznego</w:t>
      </w:r>
      <w:r w:rsidRPr="00F95A4B">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F95A4B">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F95A4B">
        <w:rPr>
          <w:rFonts w:ascii="Arial" w:hAnsi="Arial" w:cs="Arial"/>
          <w:b/>
          <w:bCs/>
          <w:sz w:val="18"/>
          <w:szCs w:val="18"/>
        </w:rPr>
        <w:t>W omawianych kolumnach nie należy wykazywać sędziów sądów rejonowych delegowanych do sądu okręgowego</w:t>
      </w:r>
      <w:r w:rsidRPr="00F95A4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F95A4B">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 </w:t>
      </w:r>
      <w:r w:rsidRPr="00F95A4B">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F95A4B">
        <w:rPr>
          <w:rFonts w:ascii="Arial" w:hAnsi="Arial" w:cs="Arial"/>
          <w:b/>
          <w:bCs/>
          <w:sz w:val="18"/>
          <w:szCs w:val="18"/>
        </w:rPr>
        <w:t xml:space="preserve"> </w:t>
      </w:r>
      <w:r w:rsidRPr="00F95A4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F95A4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F95A4B">
        <w:rPr>
          <w:rFonts w:ascii="Arial" w:hAnsi="Arial" w:cs="Arial"/>
          <w:b/>
          <w:bCs/>
          <w:sz w:val="18"/>
          <w:szCs w:val="18"/>
        </w:rPr>
        <w:t xml:space="preserve">. Wówczas jego etat wykazuje się proporcjonalnie do liczby jego sesji w danym wydziale. </w:t>
      </w:r>
      <w:r w:rsidRPr="00F95A4B">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F95A4B">
        <w:rPr>
          <w:rFonts w:ascii="Arial" w:hAnsi="Arial" w:cs="Arial"/>
          <w:b/>
          <w:bCs/>
          <w:sz w:val="18"/>
          <w:szCs w:val="18"/>
        </w:rPr>
        <w:t>etat</w:t>
      </w:r>
      <w:r w:rsidRPr="00F95A4B">
        <w:rPr>
          <w:rFonts w:ascii="Arial" w:hAnsi="Arial" w:cs="Arial"/>
          <w:bCs/>
          <w:sz w:val="18"/>
          <w:szCs w:val="18"/>
        </w:rPr>
        <w:t xml:space="preserve"> w I -instancji należy wykazać jako 0,75 (90 sesji/120 sesji pomnożone przez 1 (jako etat)), zaś w wydziale odwoławczym 0,25. </w:t>
      </w:r>
      <w:r w:rsidRPr="00F95A4B">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F95A4B">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
          <w:bCs/>
          <w:sz w:val="18"/>
          <w:szCs w:val="18"/>
        </w:rPr>
        <w:t>„Liczba sędziów SO i wakujących stanowisk sędziowskich, w ramach limitu za dany okres statystyczny”</w:t>
      </w:r>
      <w:r w:rsidRPr="00F95A4B">
        <w:rPr>
          <w:rFonts w:ascii="Arial" w:hAnsi="Arial" w:cs="Arial"/>
          <w:bCs/>
          <w:sz w:val="18"/>
          <w:szCs w:val="18"/>
        </w:rPr>
        <w:t xml:space="preserve"> </w:t>
      </w:r>
      <w:r w:rsidRPr="00F95A4B">
        <w:rPr>
          <w:rFonts w:ascii="Arial" w:hAnsi="Arial" w:cs="Arial"/>
          <w:bCs/>
          <w:sz w:val="18"/>
          <w:szCs w:val="18"/>
        </w:rPr>
        <w:softHyphen/>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F95A4B">
        <w:rPr>
          <w:rFonts w:ascii="Arial" w:hAnsi="Arial" w:cs="Arial"/>
          <w:b/>
          <w:bCs/>
          <w:sz w:val="18"/>
          <w:szCs w:val="18"/>
        </w:rPr>
        <w:t>Wliczeniu podlegają także sędziowie danego sądu okręgowego przydzieleni do danego pionu (danej instancji tego pionu) delegowani do Ministerstwa Sprawiedliwości.</w:t>
      </w:r>
      <w:r w:rsidRPr="00F95A4B">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F95A4B">
        <w:rPr>
          <w:rFonts w:ascii="Arial" w:hAnsi="Arial" w:cs="Arial"/>
          <w:bCs/>
          <w:sz w:val="18"/>
          <w:szCs w:val="18"/>
        </w:rPr>
        <w:softHyphen/>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F95A4B">
        <w:rPr>
          <w:rFonts w:ascii="Arial" w:hAnsi="Arial" w:cs="Arial"/>
          <w:b/>
          <w:bCs/>
          <w:sz w:val="18"/>
          <w:szCs w:val="18"/>
        </w:rPr>
        <w:t>W omawianych kolumnach nie należy wykazywać sędziów sądów rejonowych delegowanych do sądu okręgowego</w:t>
      </w:r>
      <w:r w:rsidRPr="00F95A4B">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F95A4B">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F95A4B">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F95A4B">
        <w:rPr>
          <w:rFonts w:ascii="Arial" w:hAnsi="Arial" w:cs="Arial"/>
          <w:b/>
          <w:bCs/>
          <w:sz w:val="18"/>
          <w:szCs w:val="18"/>
        </w:rPr>
        <w:t xml:space="preserve"> </w:t>
      </w:r>
      <w:r w:rsidRPr="00F95A4B">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F95A4B">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F95A4B">
        <w:rPr>
          <w:rFonts w:ascii="Arial" w:hAnsi="Arial" w:cs="Arial"/>
          <w:b/>
          <w:bCs/>
          <w:sz w:val="18"/>
          <w:szCs w:val="18"/>
        </w:rPr>
        <w:t xml:space="preserve">. Wówczas jego etat wykazuje się proporcjonalnie do liczby jego sesji w danym wydziale. </w:t>
      </w:r>
      <w:r w:rsidRPr="00F95A4B">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F95A4B">
        <w:rPr>
          <w:rFonts w:ascii="Arial" w:hAnsi="Arial" w:cs="Arial"/>
          <w:b/>
          <w:bCs/>
          <w:sz w:val="18"/>
          <w:szCs w:val="18"/>
        </w:rPr>
        <w:t>etat</w:t>
      </w:r>
      <w:r w:rsidRPr="00F95A4B">
        <w:rPr>
          <w:rFonts w:ascii="Arial" w:hAnsi="Arial" w:cs="Arial"/>
          <w:bCs/>
          <w:sz w:val="18"/>
          <w:szCs w:val="18"/>
        </w:rPr>
        <w:t xml:space="preserve"> w I -instancji należy wykazać jako 0,75 (90 sesji/120 sesji pomnożone przez 1 (jako etat)), zaś w wydziale odwoławczym 0,25. </w:t>
      </w:r>
      <w:r w:rsidRPr="00F95A4B">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F95A4B">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F95A4B">
        <w:rPr>
          <w:rFonts w:ascii="Arial" w:hAnsi="Arial" w:cs="Arial"/>
          <w:b/>
          <w:bCs/>
          <w:sz w:val="18"/>
          <w:szCs w:val="18"/>
        </w:rPr>
        <w:t xml:space="preserve"> </w:t>
      </w:r>
      <w:r w:rsidRPr="00F95A4B">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8 usp) przez określenie łącznej liczby sesji (rozprawy i posiedzenia) za dany okres statystyczny takich sędziów, podzielonej następnie </w:t>
      </w:r>
      <w:r w:rsidRPr="00F95A4B">
        <w:rPr>
          <w:rFonts w:ascii="Arial" w:hAnsi="Arial" w:cs="Arial"/>
          <w:b/>
          <w:bCs/>
          <w:sz w:val="18"/>
          <w:szCs w:val="18"/>
        </w:rPr>
        <w:t>przez obsadę średniookresową</w:t>
      </w:r>
      <w:r w:rsidRPr="00F95A4B">
        <w:rPr>
          <w:rFonts w:ascii="Arial" w:hAnsi="Arial" w:cs="Arial"/>
          <w:bCs/>
          <w:sz w:val="18"/>
          <w:szCs w:val="18"/>
        </w:rPr>
        <w:t xml:space="preserve"> tych sędziów.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F95A4B">
        <w:rPr>
          <w:rFonts w:ascii="Arial" w:hAnsi="Arial" w:cs="Arial"/>
          <w:b/>
          <w:bCs/>
          <w:sz w:val="18"/>
          <w:szCs w:val="18"/>
        </w:rPr>
        <w:t xml:space="preserve"> </w:t>
      </w:r>
      <w:r w:rsidRPr="00F95A4B">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F95A4B">
        <w:rPr>
          <w:rFonts w:ascii="Arial" w:hAnsi="Arial" w:cs="Arial"/>
          <w:b/>
          <w:bCs/>
          <w:sz w:val="18"/>
          <w:szCs w:val="18"/>
        </w:rPr>
        <w:t>przez obsadę średniookresową</w:t>
      </w:r>
      <w:r w:rsidRPr="00F95A4B">
        <w:rPr>
          <w:rFonts w:ascii="Arial" w:hAnsi="Arial" w:cs="Arial"/>
          <w:bCs/>
          <w:sz w:val="18"/>
          <w:szCs w:val="18"/>
        </w:rPr>
        <w:t xml:space="preserve"> tych sędziów.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Dane zawarte w kolumnach 1,2, 3, 5, 7, 11, 14 muszą odpowiadać sumie wierszy 02, 03.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Na określone w objaśnieniu zasady wykazywania limitów i obsad nie może rzutować ustalenie przez kolegia sądów okręgowych zakresów czynności sędziów.</w:t>
      </w:r>
    </w:p>
    <w:p w:rsidR="00F95A4B" w:rsidRPr="00F95A4B" w:rsidRDefault="00F95A4B" w:rsidP="00F95A4B">
      <w:pPr>
        <w:autoSpaceDE w:val="0"/>
        <w:autoSpaceDN w:val="0"/>
        <w:adjustRightInd w:val="0"/>
        <w:spacing w:before="120"/>
        <w:jc w:val="both"/>
        <w:rPr>
          <w:rFonts w:ascii="Arial" w:hAnsi="Arial" w:cs="Arial"/>
          <w:b/>
          <w:bCs/>
          <w:sz w:val="18"/>
          <w:szCs w:val="18"/>
        </w:rPr>
      </w:pPr>
      <w:r w:rsidRPr="00F95A4B">
        <w:rPr>
          <w:rFonts w:ascii="Arial" w:hAnsi="Arial" w:cs="Arial"/>
          <w:b/>
          <w:bCs/>
          <w:sz w:val="18"/>
          <w:szCs w:val="18"/>
        </w:rPr>
        <w:t xml:space="preserve">Pion cywilny  </w:t>
      </w:r>
    </w:p>
    <w:p w:rsidR="00F95A4B" w:rsidRPr="00F95A4B" w:rsidRDefault="00F95A4B" w:rsidP="00F95A4B">
      <w:pPr>
        <w:numPr>
          <w:ilvl w:val="0"/>
          <w:numId w:val="32"/>
        </w:numPr>
        <w:autoSpaceDE w:val="0"/>
        <w:autoSpaceDN w:val="0"/>
        <w:adjustRightInd w:val="0"/>
        <w:spacing w:before="120"/>
        <w:jc w:val="both"/>
        <w:rPr>
          <w:rFonts w:ascii="Arial" w:hAnsi="Arial" w:cs="Arial"/>
          <w:bCs/>
          <w:sz w:val="18"/>
          <w:szCs w:val="18"/>
        </w:rPr>
      </w:pPr>
      <w:r w:rsidRPr="00F95A4B">
        <w:rPr>
          <w:rFonts w:ascii="Arial" w:hAnsi="Arial" w:cs="Arial"/>
          <w:bCs/>
          <w:sz w:val="18"/>
          <w:szCs w:val="18"/>
        </w:rPr>
        <w:t xml:space="preserve">Dane w zakresie pionu cywilnego dotyczące limitów oraz obsad sędziowskich wykazuje się dla całego pionu (I i II instancja) oraz odrębnie w podziale na I instancję i II instancję. Sądy okręgowe, w których w ramach danej instancji funkcjonuje więcej niż jeden wydział (w tym zamiejscowy), wykazują zbiorczą informację o wszystkich wydziałach. Analiza obejmuje również wydziały cywilno-rodzinne. </w:t>
      </w:r>
    </w:p>
    <w:p w:rsidR="00F95A4B" w:rsidRPr="00F95A4B" w:rsidRDefault="00F95A4B" w:rsidP="00F95A4B">
      <w:pPr>
        <w:numPr>
          <w:ilvl w:val="0"/>
          <w:numId w:val="32"/>
        </w:numPr>
        <w:autoSpaceDE w:val="0"/>
        <w:autoSpaceDN w:val="0"/>
        <w:adjustRightInd w:val="0"/>
        <w:spacing w:before="120"/>
        <w:jc w:val="both"/>
        <w:rPr>
          <w:rFonts w:ascii="Arial" w:hAnsi="Arial" w:cs="Arial"/>
          <w:bCs/>
          <w:sz w:val="18"/>
          <w:szCs w:val="18"/>
        </w:rPr>
      </w:pPr>
      <w:r w:rsidRPr="00F95A4B">
        <w:rPr>
          <w:rFonts w:ascii="Arial" w:hAnsi="Arial" w:cs="Arial"/>
          <w:b/>
          <w:bCs/>
          <w:sz w:val="18"/>
          <w:szCs w:val="18"/>
        </w:rPr>
        <w:t>„Liczba sędziów SO i wakujących stanowisk sędziowskich, w ramach limitu na ostatni dzień okresu statystycznego”</w:t>
      </w:r>
      <w:r w:rsidRPr="00F95A4B">
        <w:rPr>
          <w:rFonts w:ascii="Arial" w:hAnsi="Arial" w:cs="Arial"/>
          <w:bCs/>
          <w:sz w:val="18"/>
          <w:szCs w:val="18"/>
        </w:rPr>
        <w:t xml:space="preserve"> </w:t>
      </w:r>
      <w:r w:rsidRPr="00F95A4B">
        <w:rPr>
          <w:rFonts w:ascii="Arial" w:hAnsi="Arial" w:cs="Arial"/>
          <w:bCs/>
          <w:sz w:val="18"/>
          <w:szCs w:val="18"/>
        </w:rPr>
        <w:softHyphen/>
        <w:t xml:space="preserve"> należy wykazać zgodnie z regułami opisanymi w punkcie 3 zagadnień wspólnych dla wszystkich pionów. </w:t>
      </w:r>
    </w:p>
    <w:p w:rsidR="00F95A4B" w:rsidRPr="00F95A4B" w:rsidRDefault="00F95A4B" w:rsidP="00F95A4B">
      <w:pPr>
        <w:numPr>
          <w:ilvl w:val="0"/>
          <w:numId w:val="32"/>
        </w:numPr>
        <w:autoSpaceDE w:val="0"/>
        <w:autoSpaceDN w:val="0"/>
        <w:adjustRightInd w:val="0"/>
        <w:spacing w:before="120"/>
        <w:jc w:val="both"/>
        <w:rPr>
          <w:rFonts w:ascii="Arial" w:hAnsi="Arial" w:cs="Arial"/>
          <w:bCs/>
          <w:sz w:val="18"/>
          <w:szCs w:val="18"/>
        </w:rPr>
      </w:pPr>
      <w:r w:rsidRPr="00F95A4B">
        <w:rPr>
          <w:rFonts w:ascii="Arial" w:hAnsi="Arial" w:cs="Arial"/>
          <w:b/>
          <w:bCs/>
          <w:sz w:val="18"/>
          <w:szCs w:val="18"/>
        </w:rPr>
        <w:t>„Liczba sędziów SO i wakujących stanowisk sędziowskich, w ramach limitu za dany okres statystyczny”</w:t>
      </w:r>
      <w:r w:rsidRPr="00F95A4B">
        <w:rPr>
          <w:rFonts w:ascii="Arial" w:hAnsi="Arial" w:cs="Arial"/>
          <w:bCs/>
          <w:sz w:val="18"/>
          <w:szCs w:val="18"/>
        </w:rPr>
        <w:t xml:space="preserve"> </w:t>
      </w:r>
      <w:r w:rsidRPr="00F95A4B">
        <w:rPr>
          <w:rFonts w:ascii="Arial" w:hAnsi="Arial" w:cs="Arial"/>
          <w:bCs/>
          <w:sz w:val="18"/>
          <w:szCs w:val="18"/>
        </w:rPr>
        <w:softHyphen/>
        <w:t xml:space="preserve"> należy wykazać zgodnie z regułami opisanymi w punkcie 4 zagadnień wspólnych dla wszystkich pionów.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 xml:space="preserve"> „</w:t>
      </w:r>
      <w:r w:rsidRPr="00F95A4B">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lub niepełnym wymiarze czy też wykonujący czynności orzecznicze na mocy ustawy w sądzie apelacyjnym</w:t>
      </w:r>
      <w:r w:rsidRPr="00F95A4B">
        <w:rPr>
          <w:rFonts w:ascii="Arial" w:hAnsi="Arial" w:cs="Arial"/>
          <w:sz w:val="18"/>
          <w:szCs w:val="18"/>
        </w:rPr>
        <w:t xml:space="preserve"> i delegowanych do pełnienia czynności orzeczniczych w pełnym lub niepełnym  wymiarze w innym sądzie okręgowym</w:t>
      </w:r>
      <w:r w:rsidRPr="00F95A4B">
        <w:rPr>
          <w:rFonts w:ascii="Arial" w:hAnsi="Arial" w:cs="Arial"/>
          <w:b/>
          <w:bCs/>
          <w:sz w:val="18"/>
          <w:szCs w:val="18"/>
        </w:rPr>
        <w:t xml:space="preserve"> czy sądzie rejonowym)</w:t>
      </w:r>
      <w:r w:rsidRPr="00F95A4B">
        <w:rPr>
          <w:rFonts w:ascii="Arial" w:hAnsi="Arial" w:cs="Arial"/>
          <w:bCs/>
          <w:sz w:val="18"/>
          <w:szCs w:val="18"/>
        </w:rPr>
        <w:t xml:space="preserve">” – </w:t>
      </w:r>
      <w:r w:rsidRPr="00F95A4B">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F95A4B">
        <w:rPr>
          <w:rFonts w:ascii="Arial" w:hAnsi="Arial" w:cs="Arial"/>
          <w:bCs/>
          <w:sz w:val="18"/>
          <w:szCs w:val="18"/>
        </w:rPr>
        <w:t xml:space="preserve">wszystkich okresów nieobecności w pracy a więc zwolnień lekarskich, urlopów itp. </w:t>
      </w:r>
      <w:r w:rsidRPr="00F95A4B">
        <w:rPr>
          <w:rFonts w:ascii="Arial" w:hAnsi="Arial" w:cs="Arial"/>
          <w:b/>
          <w:bCs/>
          <w:sz w:val="18"/>
          <w:szCs w:val="18"/>
        </w:rPr>
        <w:t>(patrz punkt I zagadnień wspólnych)</w:t>
      </w:r>
      <w:r w:rsidRPr="00F95A4B">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F95A4B">
        <w:rPr>
          <w:rFonts w:ascii="Arial" w:hAnsi="Arial" w:cs="Arial"/>
          <w:b/>
          <w:bCs/>
          <w:sz w:val="18"/>
          <w:szCs w:val="18"/>
        </w:rPr>
        <w:t xml:space="preserve"> </w:t>
      </w:r>
      <w:r w:rsidRPr="00F95A4B">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w:t>
      </w:r>
      <w:r w:rsidRPr="00F95A4B">
        <w:rPr>
          <w:rFonts w:ascii="Arial" w:hAnsi="Arial" w:cs="Arial"/>
          <w:b/>
          <w:bCs/>
          <w:sz w:val="18"/>
          <w:szCs w:val="18"/>
        </w:rPr>
        <w:t>Obsadę średniookresową sędziów SO delegowanych w trybie art. 77 § 1 usp na czas nieokreślony lub na czas określony orzekających w pełnym wymiarze w SA</w:t>
      </w:r>
      <w:r w:rsidRPr="00F95A4B">
        <w:rPr>
          <w:rFonts w:ascii="Arial" w:hAnsi="Arial" w:cs="Arial"/>
          <w:bCs/>
          <w:sz w:val="18"/>
          <w:szCs w:val="18"/>
        </w:rPr>
        <w:t>” – wykazuje się</w:t>
      </w:r>
      <w:r w:rsidRPr="00F95A4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F95A4B">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F95A4B" w:rsidRPr="00F95A4B" w:rsidRDefault="00F95A4B" w:rsidP="00F95A4B">
      <w:pPr>
        <w:numPr>
          <w:ilvl w:val="0"/>
          <w:numId w:val="32"/>
        </w:numPr>
        <w:autoSpaceDE w:val="0"/>
        <w:autoSpaceDN w:val="0"/>
        <w:adjustRightInd w:val="0"/>
        <w:spacing w:before="160"/>
        <w:jc w:val="both"/>
        <w:rPr>
          <w:rFonts w:ascii="Arial" w:hAnsi="Arial" w:cs="Arial"/>
          <w:bCs/>
          <w:sz w:val="18"/>
          <w:szCs w:val="18"/>
        </w:rPr>
      </w:pPr>
      <w:r w:rsidRPr="00F95A4B">
        <w:rPr>
          <w:rFonts w:ascii="Arial" w:hAnsi="Arial" w:cs="Arial"/>
          <w:bCs/>
          <w:sz w:val="18"/>
          <w:szCs w:val="18"/>
        </w:rPr>
        <w:t>„</w:t>
      </w:r>
      <w:r w:rsidRPr="00F95A4B">
        <w:rPr>
          <w:rFonts w:ascii="Arial" w:hAnsi="Arial" w:cs="Arial"/>
          <w:b/>
          <w:bCs/>
          <w:sz w:val="18"/>
          <w:szCs w:val="18"/>
        </w:rPr>
        <w:t>Obsadę średniookresową sędziów SO delegowanych w trybie art. 77 § 1 usp na czas nieokreślony lub na czas określony orzekających w niepełnym wymiarze czy też wykonujący czynności orzecznicze na mocy ustawy w SA</w:t>
      </w:r>
      <w:r w:rsidRPr="00F95A4B">
        <w:rPr>
          <w:rFonts w:ascii="Arial" w:hAnsi="Arial" w:cs="Arial"/>
          <w:bCs/>
          <w:sz w:val="18"/>
          <w:szCs w:val="18"/>
        </w:rPr>
        <w:t>” – wykazuje się</w:t>
      </w:r>
      <w:r w:rsidRPr="00F95A4B">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 sytuacji delegacji do orzekania w niepełnym wymiarze obsadę wykazujemy jak sędziów funkcyjnych według metody 2. W kolumnie tej wykazujemy też sędziów wykonujących czynności orzecznicze z mocy ustawy bez konieczności delegacji np. art. 47b § 4 usp (na tej samej zasadzie). </w:t>
      </w:r>
      <w:r w:rsidRPr="00F95A4B">
        <w:rPr>
          <w:rFonts w:ascii="Arial" w:hAnsi="Arial" w:cs="Arial"/>
          <w:bCs/>
          <w:sz w:val="18"/>
          <w:szCs w:val="18"/>
        </w:rPr>
        <w:t>W kolumnie następnej wykazujemy liczbę sędziów podając liczbę osób, których delegacja dotyczyła.</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 xml:space="preserve">  </w:t>
      </w:r>
      <w:r w:rsidRPr="00F95A4B">
        <w:rPr>
          <w:rFonts w:ascii="Arial" w:hAnsi="Arial" w:cs="Arial"/>
          <w:sz w:val="18"/>
          <w:szCs w:val="18"/>
        </w:rPr>
        <w:t>„</w:t>
      </w:r>
      <w:r w:rsidRPr="00F95A4B">
        <w:rPr>
          <w:rFonts w:ascii="Arial" w:hAnsi="Arial" w:cs="Arial"/>
          <w:b/>
          <w:bCs/>
          <w:sz w:val="18"/>
          <w:szCs w:val="18"/>
        </w:rPr>
        <w:t xml:space="preserve">Obsada średniookresowa </w:t>
      </w:r>
      <w:r w:rsidRPr="00F95A4B">
        <w:rPr>
          <w:rFonts w:ascii="Arial" w:hAnsi="Arial" w:cs="Arial"/>
          <w:sz w:val="18"/>
          <w:szCs w:val="18"/>
        </w:rPr>
        <w:t xml:space="preserve">SO </w:t>
      </w:r>
      <w:r w:rsidRPr="00F95A4B">
        <w:rPr>
          <w:rFonts w:ascii="Arial" w:hAnsi="Arial" w:cs="Arial"/>
          <w:b/>
          <w:sz w:val="18"/>
          <w:szCs w:val="18"/>
          <w:u w:val="single"/>
        </w:rPr>
        <w:t xml:space="preserve"> w ramach limitu</w:t>
      </w:r>
      <w:r w:rsidRPr="00F95A4B">
        <w:rPr>
          <w:rFonts w:ascii="Arial" w:hAnsi="Arial" w:cs="Arial"/>
          <w:sz w:val="18"/>
          <w:szCs w:val="18"/>
        </w:rPr>
        <w:t xml:space="preserve"> delegowanych do pełnienia czynności w Ministerstwie Sprawiedliwości” </w:t>
      </w:r>
      <w:r w:rsidRPr="00F95A4B">
        <w:rPr>
          <w:rFonts w:ascii="Arial" w:hAnsi="Arial" w:cs="Arial"/>
          <w:sz w:val="18"/>
          <w:szCs w:val="18"/>
        </w:rPr>
        <w:softHyphen/>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F95A4B">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6C32D9" w:rsidRDefault="00F95A4B" w:rsidP="00F95A4B">
      <w:pPr>
        <w:numPr>
          <w:ilvl w:val="0"/>
          <w:numId w:val="32"/>
        </w:numPr>
        <w:tabs>
          <w:tab w:val="num" w:pos="600"/>
        </w:tabs>
        <w:autoSpaceDE w:val="0"/>
        <w:autoSpaceDN w:val="0"/>
        <w:adjustRightInd w:val="0"/>
        <w:spacing w:before="240"/>
        <w:ind w:left="600"/>
        <w:jc w:val="both"/>
        <w:rPr>
          <w:rFonts w:ascii="Arial" w:hAnsi="Arial" w:cs="Arial"/>
          <w:bCs/>
          <w:sz w:val="18"/>
          <w:szCs w:val="18"/>
        </w:rPr>
      </w:pPr>
      <w:r w:rsidRPr="00F95A4B">
        <w:rPr>
          <w:rFonts w:ascii="Arial" w:hAnsi="Arial" w:cs="Arial"/>
          <w:sz w:val="18"/>
          <w:szCs w:val="18"/>
        </w:rPr>
        <w:t>„</w:t>
      </w:r>
      <w:r w:rsidRPr="00F95A4B">
        <w:rPr>
          <w:rFonts w:ascii="Arial" w:hAnsi="Arial" w:cs="Arial"/>
          <w:b/>
          <w:bCs/>
          <w:sz w:val="18"/>
          <w:szCs w:val="18"/>
        </w:rPr>
        <w:t xml:space="preserve">Obsada średniookresowa </w:t>
      </w:r>
      <w:r w:rsidRPr="00F95A4B">
        <w:rPr>
          <w:rFonts w:ascii="Arial" w:hAnsi="Arial" w:cs="Arial"/>
          <w:sz w:val="18"/>
          <w:szCs w:val="18"/>
        </w:rPr>
        <w:t xml:space="preserve">SO </w:t>
      </w:r>
      <w:r w:rsidRPr="00F95A4B">
        <w:rPr>
          <w:rFonts w:ascii="Arial" w:hAnsi="Arial" w:cs="Arial"/>
          <w:b/>
          <w:sz w:val="18"/>
          <w:szCs w:val="18"/>
          <w:u w:val="single"/>
        </w:rPr>
        <w:t>w ramach limitu</w:t>
      </w:r>
      <w:r w:rsidRPr="00F95A4B">
        <w:rPr>
          <w:rFonts w:ascii="Arial" w:hAnsi="Arial" w:cs="Arial"/>
          <w:sz w:val="18"/>
          <w:szCs w:val="18"/>
        </w:rPr>
        <w:t xml:space="preserve"> (na ostatni dzień okresu statystycznego delegowanych do pełnienia czynności w Krajowej Szkole Sądownictwa i Prokuratury” </w:t>
      </w:r>
      <w:r w:rsidRPr="00F95A4B">
        <w:rPr>
          <w:rFonts w:ascii="Arial" w:hAnsi="Arial" w:cs="Arial"/>
          <w:sz w:val="18"/>
          <w:szCs w:val="18"/>
        </w:rPr>
        <w:softHyphen/>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F95A4B">
        <w:rPr>
          <w:rFonts w:ascii="Arial" w:hAnsi="Arial" w:cs="Arial"/>
          <w:bCs/>
          <w:sz w:val="18"/>
          <w:szCs w:val="18"/>
        </w:rPr>
        <w:t xml:space="preserve">gdyż nieobecności, w tym urlopy, tych sędziów w tym okresie nie mają żadnego wpływu na pracę sądu okręgowego, a okresy nieobecności dotyczą pracy w </w:t>
      </w:r>
      <w:r w:rsidRPr="00F95A4B">
        <w:rPr>
          <w:rFonts w:ascii="Arial" w:hAnsi="Arial" w:cs="Arial"/>
          <w:sz w:val="18"/>
          <w:szCs w:val="18"/>
        </w:rPr>
        <w:t>Krajowej Szkole Sądownictwa i Prokuratury</w:t>
      </w:r>
      <w:r w:rsidRPr="00F95A4B">
        <w:rPr>
          <w:rFonts w:ascii="Arial" w:hAnsi="Arial" w:cs="Arial"/>
          <w:bCs/>
          <w:sz w:val="18"/>
          <w:szCs w:val="18"/>
        </w:rPr>
        <w:t>.</w:t>
      </w:r>
      <w:r w:rsidRPr="00F95A4B">
        <w:rPr>
          <w:rFonts w:ascii="Arial" w:hAnsi="Arial" w:cs="Arial"/>
          <w:sz w:val="18"/>
          <w:szCs w:val="18"/>
        </w:rPr>
        <w:t xml:space="preserve"> </w:t>
      </w:r>
      <w:r w:rsidRPr="00F95A4B">
        <w:rPr>
          <w:rFonts w:ascii="Arial" w:hAnsi="Arial" w:cs="Arial"/>
          <w:bCs/>
          <w:sz w:val="18"/>
          <w:szCs w:val="18"/>
        </w:rPr>
        <w:t xml:space="preserve">W następnej kolumnie wykazujemy liczbę sędziów nie w ramach limitu etatów, a jedynie podając liczbę osób, których delegacja dotyczyła.   </w:t>
      </w:r>
    </w:p>
    <w:p w:rsidR="00F95A4B" w:rsidRPr="00F95A4B" w:rsidRDefault="006C32D9" w:rsidP="006C32D9">
      <w:pPr>
        <w:rPr>
          <w:u w:val="single"/>
        </w:rPr>
      </w:pPr>
      <w:r>
        <w:br w:type="page"/>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F95A4B">
        <w:rPr>
          <w:rFonts w:ascii="Arial" w:hAnsi="Arial" w:cs="Arial"/>
          <w:bCs/>
          <w:sz w:val="18"/>
          <w:szCs w:val="18"/>
        </w:rPr>
        <w:t>W kolumnie następnej wykazujemy liczbę sędziów podając liczbę osób, których delegacja dotyczyła.</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rejonowym jest równa limitowi etatów za ten okres, </w:t>
      </w:r>
      <w:r w:rsidRPr="00F95A4B">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„Obsadę średniookresową sędziów SO delegowanych do pełnienia czynności orzeczniczych </w:t>
      </w:r>
      <w:r w:rsidRPr="00F95A4B">
        <w:rPr>
          <w:rFonts w:ascii="Arial" w:hAnsi="Arial" w:cs="Arial"/>
          <w:b/>
          <w:bCs/>
          <w:sz w:val="18"/>
          <w:szCs w:val="18"/>
        </w:rPr>
        <w:t>w niepełnym wymiarze czy też wykonujący czynności orzecznicze na mocy ustawy</w:t>
      </w:r>
      <w:r w:rsidRPr="00F95A4B">
        <w:rPr>
          <w:rFonts w:ascii="Arial" w:hAnsi="Arial" w:cs="Arial"/>
          <w:sz w:val="18"/>
          <w:szCs w:val="18"/>
        </w:rPr>
        <w:t xml:space="preserve"> w sądach rejonowych.  W sytuacji delegacji do orzekania w niepełnym wymiarze obsadę wykazujemy jak sędziów funkcyjnych według metody 2. W kolumnie tej wykazujemy też sędziów wykonujących czynności orzecznicze z mocy ustawy bez konieczności delegacji np. art. 47b § 4 usp. </w:t>
      </w:r>
      <w:r w:rsidRPr="00F95A4B">
        <w:rPr>
          <w:rFonts w:ascii="Arial" w:hAnsi="Arial" w:cs="Arial"/>
          <w:bCs/>
          <w:sz w:val="18"/>
          <w:szCs w:val="18"/>
        </w:rPr>
        <w:t xml:space="preserve">W kolumnie następnej wykazujemy liczbę sędziów podając liczbę osób, których delegacja dotyczyła.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 „Obsada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F95A4B">
        <w:rPr>
          <w:rFonts w:ascii="Arial" w:hAnsi="Arial" w:cs="Arial"/>
          <w:bCs/>
          <w:sz w:val="18"/>
          <w:szCs w:val="18"/>
        </w:rPr>
        <w:t>W kolumnie następnej wykazujemy liczbę sędziów podając liczbę osób, których delegacja dotyczyła.</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„Obsada sędziów danego SO delegowanych do pełnienia czynności orzeczniczych </w:t>
      </w:r>
      <w:r w:rsidRPr="00F95A4B">
        <w:rPr>
          <w:rFonts w:ascii="Arial" w:hAnsi="Arial" w:cs="Arial"/>
          <w:b/>
          <w:bCs/>
          <w:sz w:val="18"/>
          <w:szCs w:val="18"/>
        </w:rPr>
        <w:t>w niepełnym wymiarze czy też wykonujący czynności orzecznicze na mocy ustawy</w:t>
      </w:r>
      <w:r w:rsidRPr="00F95A4B">
        <w:rPr>
          <w:rFonts w:ascii="Arial" w:hAnsi="Arial" w:cs="Arial"/>
          <w:sz w:val="18"/>
          <w:szCs w:val="18"/>
        </w:rPr>
        <w:t xml:space="preserve"> w innym sądzie okręgowym”.  W sytuacji delegacji do orzekania w niepełnym wymiarze obsadę wykazujemy jak sędziów funkcyjnych według metody 2. W kolumnie tej wykazujemy też sędziów wykonujących czynności orzecznicze z mocy ustawy bez konieczności delegacji np. art. 47b § 4 usp. </w:t>
      </w:r>
      <w:r w:rsidRPr="00F95A4B">
        <w:rPr>
          <w:rFonts w:ascii="Arial" w:hAnsi="Arial" w:cs="Arial"/>
          <w:bCs/>
          <w:sz w:val="18"/>
          <w:szCs w:val="18"/>
        </w:rPr>
        <w:t xml:space="preserve">W kolumnie następnej wykazujemy liczbę sędziów podając liczbę osób, których delegacja dotyczyła.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sz w:val="18"/>
          <w:szCs w:val="18"/>
        </w:rPr>
        <w:t xml:space="preserve">Obsada sędziów z innego SO delegowanych do pełnienia czynności orzeczniczych w pełnym lub niepełnym wymiarze </w:t>
      </w:r>
      <w:r w:rsidRPr="00F95A4B">
        <w:rPr>
          <w:rFonts w:ascii="Arial" w:hAnsi="Arial" w:cs="Arial"/>
          <w:b/>
          <w:bCs/>
          <w:sz w:val="18"/>
          <w:szCs w:val="18"/>
        </w:rPr>
        <w:t>czy też wykonujący czynności orzecznicze na mocy ustawy</w:t>
      </w:r>
      <w:r w:rsidRPr="00F95A4B">
        <w:rPr>
          <w:rFonts w:ascii="Arial" w:hAnsi="Arial" w:cs="Arial"/>
          <w:sz w:val="18"/>
          <w:szCs w:val="18"/>
        </w:rPr>
        <w:t xml:space="preserve"> w danym sądzie okręgowym”- wykazujemy w przypadku delegacji w pełnym wymiarze poprzez podanie okresu delegacji z uwzględnieniem okresów nieobecności w pracy (urlopy, zwolnienia), gdyż okresy nieobecności (urlopy, zwolnienia) oddziaływują na pracę danego sądu okręgowego. W sytuacji delegacji do orzekania w niepełnym wymiarze obsadę wykazujemy jak sędziów funkcyjnych według metody 2. W kolumnie tej wykazujemy też sędziów wykonujących czynności orzecznicze z mocy ustawy bez konieczności delegacji np. art. 47b § 4 usp. </w:t>
      </w:r>
      <w:r w:rsidRPr="00F95A4B">
        <w:rPr>
          <w:rFonts w:ascii="Arial" w:hAnsi="Arial" w:cs="Arial"/>
          <w:bCs/>
          <w:sz w:val="18"/>
          <w:szCs w:val="18"/>
        </w:rPr>
        <w:t>W kolumnie następnej wykazujemy liczbę sędziów podając liczbę osób, których delegacja dotyczyła.</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(sędziowie funkcyjni SO)</w:t>
      </w:r>
      <w:r w:rsidRPr="00F95A4B">
        <w:rPr>
          <w:rFonts w:ascii="Arial" w:hAnsi="Arial" w:cs="Arial"/>
          <w:bCs/>
          <w:sz w:val="18"/>
          <w:szCs w:val="18"/>
        </w:rPr>
        <w:t xml:space="preserve"> – </w:t>
      </w:r>
      <w:r w:rsidRPr="00F95A4B">
        <w:rPr>
          <w:rFonts w:ascii="Arial" w:hAnsi="Arial" w:cs="Arial"/>
          <w:b/>
          <w:bCs/>
          <w:sz w:val="18"/>
          <w:szCs w:val="18"/>
          <w:u w:val="single"/>
        </w:rPr>
        <w:t>wersja I</w:t>
      </w:r>
      <w:r w:rsidRPr="00F95A4B">
        <w:rPr>
          <w:rFonts w:ascii="Arial" w:hAnsi="Arial" w:cs="Arial"/>
          <w:bCs/>
          <w:sz w:val="18"/>
          <w:szCs w:val="18"/>
        </w:rPr>
        <w:t xml:space="preserve">” </w:t>
      </w:r>
      <w:r w:rsidRPr="00F95A4B">
        <w:rPr>
          <w:rFonts w:ascii="Arial" w:hAnsi="Arial" w:cs="Arial"/>
          <w:sz w:val="18"/>
          <w:szCs w:val="18"/>
        </w:rPr>
        <w:t xml:space="preserve">wykazuje się według średniookresowego zatrudnienia </w:t>
      </w:r>
      <w:r w:rsidRPr="00F95A4B">
        <w:rPr>
          <w:rFonts w:ascii="Arial" w:hAnsi="Arial" w:cs="Arial"/>
          <w:bCs/>
          <w:sz w:val="18"/>
          <w:szCs w:val="18"/>
        </w:rPr>
        <w:t xml:space="preserve">po wcześniejszym ustaleniu, które z osób funkcyjnych w danej instancji orzekają, </w:t>
      </w:r>
      <w:r w:rsidRPr="00F95A4B">
        <w:rPr>
          <w:rFonts w:ascii="Arial" w:hAnsi="Arial" w:cs="Arial"/>
          <w:sz w:val="18"/>
          <w:szCs w:val="18"/>
        </w:rPr>
        <w:t xml:space="preserve">a zatem faktycznych dni świadczenia pracy w danym okresie statystycznym po odliczeniu </w:t>
      </w:r>
      <w:r w:rsidRPr="00F95A4B">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F95A4B">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F95A4B">
        <w:rPr>
          <w:rFonts w:ascii="Arial" w:hAnsi="Arial" w:cs="Arial"/>
          <w:bCs/>
          <w:sz w:val="18"/>
          <w:szCs w:val="18"/>
        </w:rPr>
        <w:t xml:space="preserve"> Liczbę dni </w:t>
      </w:r>
      <w:r w:rsidRPr="00F95A4B">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F95A4B">
        <w:rPr>
          <w:rFonts w:ascii="Arial" w:hAnsi="Arial" w:cs="Arial"/>
          <w:b/>
          <w:sz w:val="18"/>
          <w:szCs w:val="18"/>
          <w:u w:val="single"/>
        </w:rPr>
        <w:t>o ile nie ma możliwości określenia obsady w układzie okresowym</w:t>
      </w:r>
      <w:r w:rsidRPr="00F95A4B">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F95A4B">
        <w:rPr>
          <w:rFonts w:ascii="Arial" w:hAnsi="Arial" w:cs="Arial"/>
          <w:b/>
          <w:sz w:val="18"/>
          <w:szCs w:val="18"/>
          <w:u w:val="single"/>
        </w:rPr>
        <w:t>sytuacji czasowego określenia obowiązków orzeczniczych</w:t>
      </w:r>
      <w:r w:rsidRPr="00F95A4B">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F95A4B">
        <w:rPr>
          <w:rFonts w:ascii="Arial" w:hAnsi="Arial" w:cs="Arial"/>
          <w:bCs/>
          <w:sz w:val="18"/>
          <w:szCs w:val="18"/>
        </w:rPr>
        <w:t xml:space="preserve">Sędziowie funkcyjni SO (vide pkt 2 objaśnień do działu 7.1).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(sędziowie funkcyjni SO)</w:t>
      </w:r>
      <w:r w:rsidRPr="00F95A4B">
        <w:rPr>
          <w:rFonts w:ascii="Arial" w:hAnsi="Arial" w:cs="Arial"/>
          <w:bCs/>
          <w:sz w:val="18"/>
          <w:szCs w:val="18"/>
        </w:rPr>
        <w:t xml:space="preserve"> – </w:t>
      </w:r>
      <w:r w:rsidRPr="00F95A4B">
        <w:rPr>
          <w:rFonts w:ascii="Arial" w:hAnsi="Arial" w:cs="Arial"/>
          <w:b/>
          <w:bCs/>
          <w:sz w:val="18"/>
          <w:szCs w:val="18"/>
          <w:u w:val="single"/>
        </w:rPr>
        <w:t>wersja II</w:t>
      </w:r>
      <w:r w:rsidRPr="00F95A4B">
        <w:rPr>
          <w:rFonts w:ascii="Arial" w:hAnsi="Arial" w:cs="Arial"/>
          <w:bCs/>
          <w:sz w:val="18"/>
          <w:szCs w:val="18"/>
        </w:rPr>
        <w:t xml:space="preserve">” wykazuje się poprzez określenie proporcji ich orzekania </w:t>
      </w:r>
      <w:r w:rsidRPr="00F95A4B">
        <w:rPr>
          <w:rFonts w:ascii="Arial" w:hAnsi="Arial" w:cs="Arial"/>
          <w:b/>
          <w:bCs/>
          <w:sz w:val="18"/>
          <w:szCs w:val="18"/>
        </w:rPr>
        <w:t>(tylko te rozprawy i posiedzenia sędziów funkcyjnych, na których posiadali oni sprawy w swoich referatach, a nie orzekali na sesji jedynie dla uzupełnia składu bez referatu)</w:t>
      </w:r>
      <w:r w:rsidRPr="00F95A4B">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9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F95A4B">
        <w:rPr>
          <w:rFonts w:ascii="Arial" w:hAnsi="Arial" w:cs="Arial"/>
          <w:b/>
          <w:bCs/>
          <w:sz w:val="18"/>
          <w:szCs w:val="18"/>
        </w:rPr>
        <w:t xml:space="preserve"> </w:t>
      </w:r>
      <w:r w:rsidRPr="00F95A4B">
        <w:rPr>
          <w:rFonts w:ascii="Arial" w:hAnsi="Arial" w:cs="Arial"/>
          <w:bCs/>
          <w:sz w:val="18"/>
          <w:szCs w:val="18"/>
        </w:rPr>
        <w:t>i</w:t>
      </w:r>
      <w:r w:rsidRPr="00F95A4B">
        <w:rPr>
          <w:rFonts w:ascii="Arial" w:hAnsi="Arial" w:cs="Arial"/>
          <w:b/>
          <w:bCs/>
          <w:sz w:val="18"/>
          <w:szCs w:val="18"/>
        </w:rPr>
        <w:t xml:space="preserve"> </w:t>
      </w:r>
      <w:r w:rsidRPr="00F95A4B">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F95A4B">
        <w:rPr>
          <w:rFonts w:ascii="Arial" w:hAnsi="Arial" w:cs="Arial"/>
          <w:b/>
          <w:bCs/>
          <w:sz w:val="18"/>
          <w:szCs w:val="18"/>
        </w:rPr>
        <w:t xml:space="preserve"> </w:t>
      </w:r>
      <w:r w:rsidRPr="00F95A4B">
        <w:rPr>
          <w:rFonts w:ascii="Arial" w:hAnsi="Arial" w:cs="Arial"/>
          <w:bCs/>
          <w:sz w:val="18"/>
          <w:szCs w:val="18"/>
        </w:rPr>
        <w:t xml:space="preserve">W innej kolumnie należy podać łączną liczbę takich sędziów, a potem tak w I, jak i w II instancji.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sędziów SR delegowanych w trybie art. 77 § 1 usp na czas nieokreślony lub na czas określony orzekających w pełnym wymiarze</w:t>
      </w:r>
      <w:r w:rsidRPr="00F95A4B">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sędziów SR delegowanych w trybie art. 77 § 1 usp na czas nieokreślony lub na czas określony orzekający w niepełnym wymiarze</w:t>
      </w:r>
      <w:r w:rsidRPr="00F95A4B">
        <w:rPr>
          <w:rFonts w:ascii="Arial" w:hAnsi="Arial" w:cs="Arial"/>
          <w:bCs/>
          <w:sz w:val="18"/>
          <w:szCs w:val="18"/>
        </w:rPr>
        <w:t xml:space="preserve">” określa się poprzez ustalenie proporcji ich orzekania do </w:t>
      </w:r>
      <w:r w:rsidRPr="00F95A4B">
        <w:rPr>
          <w:rFonts w:ascii="Arial" w:hAnsi="Arial" w:cs="Arial"/>
          <w:b/>
          <w:bCs/>
          <w:sz w:val="18"/>
          <w:szCs w:val="18"/>
        </w:rPr>
        <w:t xml:space="preserve">średniookresowej liczby sesji </w:t>
      </w:r>
      <w:r w:rsidRPr="00F95A4B">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9 usp), np. delegowanie do orzekania 1 raz w miesiącu przy 48 sesjach (rozprawy i posiedzenia) </w:t>
      </w:r>
      <w:r w:rsidRPr="00F95A4B">
        <w:rPr>
          <w:rFonts w:ascii="Arial" w:hAnsi="Arial" w:cs="Arial"/>
          <w:bCs/>
          <w:sz w:val="18"/>
          <w:szCs w:val="18"/>
        </w:rPr>
        <w:softHyphen/>
        <w:t xml:space="preserve"> średnio sędziego w danej instancji rocznie daje 0,25 obsady średniookresowej </w:t>
      </w:r>
      <w:r w:rsidRPr="00F95A4B">
        <w:rPr>
          <w:rFonts w:ascii="Arial" w:hAnsi="Arial" w:cs="Arial"/>
          <w:b/>
          <w:bCs/>
          <w:sz w:val="18"/>
          <w:szCs w:val="18"/>
        </w:rPr>
        <w:t xml:space="preserve">rocznej (12 sesji/48) </w:t>
      </w:r>
      <w:r w:rsidRPr="00F95A4B">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9 usp). W kolumnach dotyczących liczby sędziów delegowanych wykazujemy sędziów w takiej liczbie jak była delegowana w ciągu danego okresu statystycznego, choćby nie byli delegowani w ostatnim dniu okresu statystycznego.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w:t>
      </w:r>
      <w:r w:rsidRPr="00F95A4B">
        <w:rPr>
          <w:rFonts w:ascii="Arial" w:hAnsi="Arial" w:cs="Arial"/>
          <w:b/>
          <w:bCs/>
          <w:sz w:val="18"/>
          <w:szCs w:val="18"/>
        </w:rPr>
        <w:t>Obsadę średniookresową sędziów SR delegowanych w trybie art. 77 § 8 i 9 usp</w:t>
      </w:r>
      <w:r w:rsidRPr="00F95A4B">
        <w:rPr>
          <w:rFonts w:ascii="Arial" w:hAnsi="Arial" w:cs="Arial"/>
          <w:bCs/>
          <w:sz w:val="18"/>
          <w:szCs w:val="18"/>
        </w:rPr>
        <w:t xml:space="preserve">” w przypadku delegacji na okres jednego miesiąca uwzględnia się w proporcji jednego miesiąca w danym okresie statystycznym, np. roku, a więc 1/12 </w:t>
      </w:r>
      <w:r w:rsidRPr="00F95A4B">
        <w:rPr>
          <w:rFonts w:ascii="Arial" w:hAnsi="Arial" w:cs="Arial"/>
          <w:b/>
          <w:bCs/>
          <w:sz w:val="18"/>
          <w:szCs w:val="18"/>
        </w:rPr>
        <w:t xml:space="preserve">rocznej </w:t>
      </w:r>
      <w:r w:rsidRPr="00F95A4B">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w:t>
      </w:r>
    </w:p>
    <w:p w:rsidR="00F95A4B" w:rsidRPr="00F95A4B" w:rsidRDefault="00F95A4B" w:rsidP="00F95A4B">
      <w:pPr>
        <w:numPr>
          <w:ilvl w:val="0"/>
          <w:numId w:val="32"/>
        </w:numPr>
        <w:tabs>
          <w:tab w:val="clear" w:pos="720"/>
          <w:tab w:val="num" w:pos="567"/>
        </w:tabs>
        <w:autoSpaceDE w:val="0"/>
        <w:autoSpaceDN w:val="0"/>
        <w:adjustRightInd w:val="0"/>
        <w:spacing w:before="240"/>
        <w:ind w:left="567"/>
        <w:jc w:val="both"/>
        <w:rPr>
          <w:rFonts w:ascii="Arial" w:hAnsi="Arial" w:cs="Arial"/>
          <w:bCs/>
          <w:sz w:val="18"/>
          <w:szCs w:val="18"/>
        </w:rPr>
      </w:pPr>
      <w:r w:rsidRPr="00F95A4B">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 xml:space="preserve">Średniookresową liczbę sesji sędziego w danym okresie statystycznym (miesięcznym, półrocznym czy też rocznym) </w:t>
      </w:r>
      <w:r w:rsidRPr="00F95A4B">
        <w:rPr>
          <w:rFonts w:ascii="Arial" w:hAnsi="Arial" w:cs="Arial"/>
          <w:b/>
          <w:bCs/>
          <w:sz w:val="18"/>
          <w:szCs w:val="18"/>
        </w:rPr>
        <w:t xml:space="preserve">w pionie cywilnym </w:t>
      </w:r>
      <w:r w:rsidRPr="00F95A4B">
        <w:rPr>
          <w:rFonts w:ascii="Arial" w:hAnsi="Arial" w:cs="Arial"/>
          <w:bCs/>
          <w:sz w:val="18"/>
          <w:szCs w:val="18"/>
        </w:rPr>
        <w:t xml:space="preserve">oblicza się jedynie dla  sędziów sądu okręgowego (bez sędziów funkcyjnych sądu, </w:t>
      </w:r>
      <w:r w:rsidRPr="00F95A4B">
        <w:rPr>
          <w:rFonts w:ascii="Arial" w:hAnsi="Arial" w:cs="Arial"/>
          <w:sz w:val="18"/>
          <w:szCs w:val="18"/>
        </w:rPr>
        <w:t>sędziów SO delegowanych do pełnienia czynności orzeczniczych do innego i z innego sądu okręgowego</w:t>
      </w:r>
      <w:r w:rsidRPr="00F95A4B">
        <w:rPr>
          <w:rFonts w:ascii="Arial" w:hAnsi="Arial" w:cs="Arial"/>
          <w:bCs/>
          <w:sz w:val="18"/>
          <w:szCs w:val="18"/>
        </w:rPr>
        <w:t xml:space="preserve"> i sędziów SR delegowanych w trybie art. 77 § 1 usp na czas nieokreślony lub na czas określony orzekających w pełnym lub niepełnym wymiarze</w:t>
      </w:r>
      <w:r w:rsidRPr="00F95A4B">
        <w:rPr>
          <w:rFonts w:ascii="Arial" w:hAnsi="Arial" w:cs="Arial"/>
          <w:b/>
          <w:bCs/>
          <w:sz w:val="18"/>
          <w:szCs w:val="18"/>
        </w:rPr>
        <w:t xml:space="preserve"> czy też wykonujący czynności orzecznicze na mocy ustawy</w:t>
      </w:r>
      <w:r w:rsidRPr="00F95A4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(Dz. U. Min. Sprawied Nr 5, poz. 22 z późn. zm.).</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 xml:space="preserve">Średniookresową liczbę sesji sędziego w danym okresie statystycznym (miesięcznym, półrocznym czy też rocznym) </w:t>
      </w:r>
      <w:r w:rsidRPr="00F95A4B">
        <w:rPr>
          <w:rFonts w:ascii="Arial" w:hAnsi="Arial" w:cs="Arial"/>
          <w:b/>
          <w:bCs/>
          <w:sz w:val="18"/>
          <w:szCs w:val="18"/>
        </w:rPr>
        <w:t xml:space="preserve">w pionie cywilnym w I instancji </w:t>
      </w:r>
      <w:r w:rsidRPr="00F95A4B">
        <w:rPr>
          <w:rFonts w:ascii="Arial" w:hAnsi="Arial" w:cs="Arial"/>
          <w:bCs/>
          <w:sz w:val="18"/>
          <w:szCs w:val="18"/>
        </w:rPr>
        <w:t xml:space="preserve">oblicza się jedynie dla  sędziów sądu okręgowego (bez sędziów funkcyjnych sądu, </w:t>
      </w:r>
      <w:r w:rsidRPr="00F95A4B">
        <w:rPr>
          <w:rFonts w:ascii="Arial" w:hAnsi="Arial" w:cs="Arial"/>
          <w:sz w:val="18"/>
          <w:szCs w:val="18"/>
        </w:rPr>
        <w:t>sędziów SO delegowanych do pełnienia czynności orzeczniczych do innego i z innego sądu okręgowego</w:t>
      </w:r>
      <w:r w:rsidRPr="00F95A4B">
        <w:rPr>
          <w:rFonts w:ascii="Arial" w:hAnsi="Arial" w:cs="Arial"/>
          <w:bCs/>
          <w:sz w:val="18"/>
          <w:szCs w:val="18"/>
        </w:rPr>
        <w:t xml:space="preserve"> i sędziów SR delegowanych w trybie art. 77 § 1 usp na czas nieokreślony lub na czas określony orzekających w pełnym lub niepełnym wymiarze</w:t>
      </w:r>
      <w:r w:rsidRPr="00F95A4B">
        <w:rPr>
          <w:rFonts w:ascii="Arial" w:hAnsi="Arial" w:cs="Arial"/>
          <w:b/>
          <w:bCs/>
          <w:sz w:val="18"/>
          <w:szCs w:val="18"/>
        </w:rPr>
        <w:t xml:space="preserve"> czy też wykonujący czynności orzecznicze na mocy ustawy</w:t>
      </w:r>
      <w:r w:rsidRPr="00F95A4B">
        <w:rPr>
          <w:rFonts w:ascii="Arial" w:hAnsi="Arial" w:cs="Arial"/>
          <w:bCs/>
          <w:sz w:val="18"/>
          <w:szCs w:val="18"/>
        </w:rPr>
        <w:t>)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się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Cs/>
          <w:sz w:val="18"/>
          <w:szCs w:val="18"/>
        </w:rPr>
        <w:t xml:space="preserve">Średniookresową liczbę sesji sędziego w danym okresie statystycznym (miesięcznym, półrocznym czy też rocznym) </w:t>
      </w:r>
      <w:r w:rsidRPr="00F95A4B">
        <w:rPr>
          <w:rFonts w:ascii="Arial" w:hAnsi="Arial" w:cs="Arial"/>
          <w:b/>
          <w:bCs/>
          <w:sz w:val="18"/>
          <w:szCs w:val="18"/>
        </w:rPr>
        <w:t>w pionie cywilnym w II instancji</w:t>
      </w:r>
      <w:r w:rsidRPr="00F95A4B">
        <w:rPr>
          <w:rFonts w:ascii="Arial" w:hAnsi="Arial" w:cs="Arial"/>
          <w:bCs/>
          <w:sz w:val="18"/>
          <w:szCs w:val="18"/>
        </w:rPr>
        <w:t xml:space="preserve"> oblicza się jedynie dla  sędziów sądu okręgowego (bez sędziów funkcyjnych sądu, </w:t>
      </w:r>
      <w:r w:rsidRPr="00F95A4B">
        <w:rPr>
          <w:rFonts w:ascii="Arial" w:hAnsi="Arial" w:cs="Arial"/>
          <w:sz w:val="18"/>
          <w:szCs w:val="18"/>
        </w:rPr>
        <w:t>sędziów SO delegowanych do pełnienia czynności orzeczniczych do innego i z innego sądu okręgowego</w:t>
      </w:r>
      <w:r w:rsidRPr="00F95A4B">
        <w:rPr>
          <w:rFonts w:ascii="Arial" w:hAnsi="Arial" w:cs="Arial"/>
          <w:bCs/>
          <w:sz w:val="18"/>
          <w:szCs w:val="18"/>
        </w:rPr>
        <w:t xml:space="preserve"> i sędziów SR delegowanych w trybie art. 77 § 1 usp na czas nieokreślony lub na czas określony orzekających w pełnym lub niepełnym wymiarze </w:t>
      </w:r>
      <w:r w:rsidRPr="00F95A4B">
        <w:rPr>
          <w:rFonts w:ascii="Arial" w:hAnsi="Arial" w:cs="Arial"/>
          <w:b/>
          <w:bCs/>
          <w:sz w:val="18"/>
          <w:szCs w:val="18"/>
        </w:rPr>
        <w:t>czy też wykonujący czynności orzecznicze na mocy ustawy</w:t>
      </w:r>
      <w:r w:rsidRPr="00F95A4B">
        <w:rPr>
          <w:rFonts w:ascii="Arial" w:hAnsi="Arial" w:cs="Arial"/>
          <w:sz w:val="18"/>
          <w:szCs w:val="18"/>
        </w:rPr>
        <w:t xml:space="preserve"> </w:t>
      </w:r>
      <w:r w:rsidRPr="00F95A4B">
        <w:rPr>
          <w:rFonts w:ascii="Arial" w:hAnsi="Arial" w:cs="Arial"/>
          <w:bCs/>
          <w:sz w:val="18"/>
          <w:szCs w:val="18"/>
        </w:rPr>
        <w:t>czy też delegowanych w trybie art. 77 § 9 usp)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czy też sędziów SR delegowanych w trybie art. 77 § 9 usp).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liczba ta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rPr>
      </w:pPr>
      <w:r w:rsidRPr="00F95A4B">
        <w:rPr>
          <w:rFonts w:ascii="Arial" w:hAnsi="Arial" w:cs="Arial"/>
          <w:b/>
          <w:bCs/>
          <w:sz w:val="18"/>
          <w:szCs w:val="18"/>
        </w:rPr>
        <w:t xml:space="preserve">„Liczba obsadzonych etatów (na ostatni dzień okresu statystycznego)”, </w:t>
      </w:r>
      <w:r w:rsidRPr="00F95A4B">
        <w:rPr>
          <w:rFonts w:ascii="Arial" w:hAnsi="Arial" w:cs="Arial"/>
          <w:bCs/>
          <w:sz w:val="18"/>
          <w:szCs w:val="18"/>
        </w:rPr>
        <w:t>kol. 36 wykazujemy faktycznie obsadzone etaty (od limitu etatów odejmujemy wyłącznie wakaty).</w:t>
      </w:r>
      <w:r w:rsidRPr="00F95A4B">
        <w:rPr>
          <w:rFonts w:ascii="Arial" w:hAnsi="Arial" w:cs="Arial"/>
          <w:b/>
          <w:bCs/>
          <w:sz w:val="18"/>
          <w:szCs w:val="18"/>
        </w:rPr>
        <w:t xml:space="preserve"> </w:t>
      </w:r>
    </w:p>
    <w:p w:rsidR="00F95A4B" w:rsidRPr="00F95A4B" w:rsidRDefault="00F95A4B" w:rsidP="00F95A4B">
      <w:pPr>
        <w:numPr>
          <w:ilvl w:val="0"/>
          <w:numId w:val="32"/>
        </w:numPr>
        <w:tabs>
          <w:tab w:val="num" w:pos="600"/>
        </w:tabs>
        <w:autoSpaceDE w:val="0"/>
        <w:autoSpaceDN w:val="0"/>
        <w:adjustRightInd w:val="0"/>
        <w:spacing w:before="240"/>
        <w:ind w:left="600"/>
        <w:jc w:val="both"/>
        <w:rPr>
          <w:rFonts w:ascii="Arial" w:hAnsi="Arial" w:cs="Arial"/>
          <w:b/>
          <w:bCs/>
          <w:sz w:val="18"/>
          <w:szCs w:val="18"/>
          <w:u w:val="single"/>
        </w:rPr>
      </w:pPr>
      <w:r w:rsidRPr="00F95A4B">
        <w:rPr>
          <w:rFonts w:ascii="Arial" w:hAnsi="Arial" w:cs="Arial"/>
          <w:b/>
          <w:bCs/>
          <w:sz w:val="18"/>
          <w:szCs w:val="18"/>
        </w:rPr>
        <w:t xml:space="preserve">„Liczba obsadzonych etatów (w okresie statystycznym)”, </w:t>
      </w:r>
      <w:r w:rsidRPr="00F95A4B">
        <w:rPr>
          <w:rFonts w:ascii="Arial" w:hAnsi="Arial" w:cs="Arial"/>
          <w:bCs/>
          <w:sz w:val="18"/>
          <w:szCs w:val="18"/>
        </w:rPr>
        <w:t>kol. 37 wykazujemy faktycznie obsadzone etaty w okresie statystycznym (od limitu etatów odejmujemy wyłącznie wakaty w okresie statystycznym).</w:t>
      </w:r>
    </w:p>
    <w:p w:rsidR="00F95A4B" w:rsidRPr="00F95A4B" w:rsidRDefault="00F95A4B" w:rsidP="00F95A4B">
      <w:pPr>
        <w:spacing w:line="220" w:lineRule="exact"/>
        <w:outlineLvl w:val="0"/>
        <w:rPr>
          <w:rFonts w:ascii="Arial" w:hAnsi="Arial" w:cs="Arial"/>
          <w:sz w:val="18"/>
          <w:szCs w:val="18"/>
        </w:rPr>
      </w:pPr>
    </w:p>
    <w:p w:rsidR="00F95A4B" w:rsidRPr="00F95A4B" w:rsidRDefault="00F95A4B" w:rsidP="00F95A4B">
      <w:pPr>
        <w:spacing w:line="220" w:lineRule="exact"/>
        <w:outlineLvl w:val="0"/>
        <w:rPr>
          <w:rFonts w:ascii="Arial" w:hAnsi="Arial" w:cs="Arial"/>
          <w:sz w:val="18"/>
          <w:szCs w:val="18"/>
        </w:rPr>
      </w:pPr>
    </w:p>
    <w:p w:rsidR="00F95A4B" w:rsidRPr="00F95A4B" w:rsidRDefault="00F95A4B" w:rsidP="00F95A4B">
      <w:pPr>
        <w:spacing w:line="220" w:lineRule="exact"/>
        <w:outlineLvl w:val="0"/>
        <w:rPr>
          <w:rFonts w:ascii="Arial" w:hAnsi="Arial" w:cs="Arial"/>
          <w:b/>
          <w:sz w:val="18"/>
          <w:szCs w:val="18"/>
        </w:rPr>
      </w:pPr>
      <w:r w:rsidRPr="00F95A4B">
        <w:rPr>
          <w:rFonts w:ascii="Arial" w:hAnsi="Arial" w:cs="Arial"/>
          <w:sz w:val="18"/>
          <w:szCs w:val="18"/>
        </w:rPr>
        <w:t>Dział 7.2.</w:t>
      </w:r>
      <w:r w:rsidRPr="00F95A4B">
        <w:rPr>
          <w:rFonts w:ascii="Arial" w:hAnsi="Arial" w:cs="Arial"/>
          <w:b/>
          <w:sz w:val="18"/>
          <w:szCs w:val="18"/>
        </w:rPr>
        <w:t xml:space="preserve"> Obsada Sądu (Wydziału)</w:t>
      </w:r>
    </w:p>
    <w:p w:rsidR="00F95A4B" w:rsidRPr="00F95A4B" w:rsidRDefault="00F95A4B" w:rsidP="00F95A4B">
      <w:pPr>
        <w:autoSpaceDE w:val="0"/>
        <w:autoSpaceDN w:val="0"/>
        <w:adjustRightInd w:val="0"/>
        <w:jc w:val="both"/>
        <w:rPr>
          <w:rFonts w:ascii="Arial" w:hAnsi="Arial" w:cs="Arial"/>
          <w:bCs/>
          <w:sz w:val="18"/>
          <w:szCs w:val="18"/>
        </w:rPr>
      </w:pPr>
      <w:r w:rsidRPr="00F95A4B">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7.1.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F95A4B" w:rsidRPr="00F95A4B" w:rsidRDefault="00F95A4B" w:rsidP="00F95A4B">
      <w:pPr>
        <w:autoSpaceDE w:val="0"/>
        <w:autoSpaceDN w:val="0"/>
        <w:adjustRightInd w:val="0"/>
        <w:jc w:val="both"/>
        <w:rPr>
          <w:rFonts w:ascii="Arial" w:hAnsi="Arial" w:cs="Arial"/>
          <w:bCs/>
          <w:sz w:val="18"/>
          <w:szCs w:val="18"/>
        </w:rPr>
      </w:pPr>
    </w:p>
    <w:p w:rsidR="00F95A4B" w:rsidRPr="00F95A4B" w:rsidRDefault="00F95A4B" w:rsidP="00F95A4B"/>
    <w:p w:rsidR="00F95A4B" w:rsidRPr="00F95A4B" w:rsidRDefault="00F95A4B" w:rsidP="00F95A4B">
      <w:pPr>
        <w:pStyle w:val="Tekstpodstawowy"/>
        <w:spacing w:line="240" w:lineRule="auto"/>
        <w:jc w:val="center"/>
        <w:outlineLvl w:val="0"/>
        <w:rPr>
          <w:color w:val="auto"/>
        </w:rPr>
      </w:pPr>
    </w:p>
    <w:p w:rsidR="00F95A4B" w:rsidRPr="00F95A4B" w:rsidRDefault="00F95A4B" w:rsidP="00F95A4B">
      <w:pPr>
        <w:jc w:val="both"/>
        <w:rPr>
          <w:rFonts w:ascii="Arial" w:hAnsi="Arial" w:cs="Arial"/>
          <w:sz w:val="18"/>
          <w:szCs w:val="18"/>
        </w:rPr>
      </w:pPr>
      <w:r w:rsidRPr="00F95A4B">
        <w:rPr>
          <w:rFonts w:ascii="Arial" w:hAnsi="Arial" w:cs="Arial"/>
          <w:sz w:val="18"/>
          <w:szCs w:val="18"/>
        </w:rPr>
        <w:t>Dział 8.1.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F95A4B" w:rsidRPr="00F95A4B" w:rsidRDefault="00F95A4B" w:rsidP="00F95A4B">
      <w:pPr>
        <w:jc w:val="both"/>
        <w:rPr>
          <w:rFonts w:ascii="Arial" w:hAnsi="Arial" w:cs="Arial"/>
          <w:sz w:val="18"/>
          <w:szCs w:val="18"/>
        </w:rPr>
      </w:pPr>
    </w:p>
    <w:p w:rsidR="00F95A4B" w:rsidRPr="00F95A4B" w:rsidRDefault="00F95A4B" w:rsidP="00F95A4B">
      <w:pPr>
        <w:jc w:val="both"/>
        <w:rPr>
          <w:rFonts w:ascii="Arial" w:hAnsi="Arial" w:cs="Arial"/>
          <w:bCs/>
          <w:sz w:val="18"/>
          <w:szCs w:val="18"/>
        </w:rPr>
      </w:pPr>
      <w:r w:rsidRPr="00F95A4B">
        <w:rPr>
          <w:rFonts w:ascii="Arial" w:hAnsi="Arial" w:cs="Arial"/>
          <w:sz w:val="18"/>
          <w:szCs w:val="18"/>
        </w:rPr>
        <w:t xml:space="preserve">Dział 8.2. </w:t>
      </w:r>
      <w:r w:rsidRPr="00F95A4B">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F95A4B" w:rsidRPr="00A1689C" w:rsidRDefault="00F95A4B" w:rsidP="00F95A4B">
      <w:pPr>
        <w:autoSpaceDE w:val="0"/>
        <w:autoSpaceDN w:val="0"/>
        <w:adjustRightInd w:val="0"/>
        <w:ind w:left="357"/>
        <w:jc w:val="both"/>
        <w:rPr>
          <w:rFonts w:ascii="Arial" w:hAnsi="Arial" w:cs="Arial"/>
          <w:bCs/>
          <w:sz w:val="18"/>
          <w:szCs w:val="18"/>
        </w:rPr>
      </w:pPr>
    </w:p>
    <w:p w:rsidR="00F95A4B" w:rsidRPr="004A10F9" w:rsidRDefault="00F95A4B" w:rsidP="00F95A4B">
      <w:pPr>
        <w:jc w:val="both"/>
      </w:pPr>
    </w:p>
    <w:p w:rsidR="00DC2713" w:rsidRPr="00C0423F" w:rsidRDefault="00DC2713" w:rsidP="00F95A4B">
      <w:pPr>
        <w:pStyle w:val="Tekstpodstawowy"/>
        <w:spacing w:line="240" w:lineRule="auto"/>
        <w:jc w:val="center"/>
        <w:outlineLvl w:val="0"/>
        <w:rPr>
          <w:rFonts w:cs="Arial"/>
          <w:bCs/>
          <w:sz w:val="18"/>
          <w:szCs w:val="18"/>
        </w:rPr>
      </w:pPr>
    </w:p>
    <w:sectPr w:rsidR="00DC2713" w:rsidRPr="00C0423F" w:rsidSect="00C91AD2">
      <w:headerReference w:type="default" r:id="rId7"/>
      <w:footerReference w:type="default" r:id="rId8"/>
      <w:pgSz w:w="16838" w:h="11906" w:orient="landscape" w:code="9"/>
      <w:pgMar w:top="284" w:right="851" w:bottom="284" w:left="425" w:header="22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38D" w:rsidRDefault="0063738D">
      <w:r>
        <w:separator/>
      </w:r>
    </w:p>
  </w:endnote>
  <w:endnote w:type="continuationSeparator" w:id="0">
    <w:p w:rsidR="0063738D" w:rsidRDefault="0063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35" w:rsidRPr="00DC2CED" w:rsidRDefault="00855935">
    <w:pPr>
      <w:pStyle w:val="Stopka"/>
      <w:jc w:val="center"/>
      <w:rPr>
        <w:sz w:val="16"/>
        <w:szCs w:val="16"/>
      </w:rPr>
    </w:pPr>
    <w:r w:rsidRPr="00DC2CED">
      <w:rPr>
        <w:sz w:val="16"/>
        <w:szCs w:val="16"/>
      </w:rPr>
      <w:t xml:space="preserve">Strona </w:t>
    </w:r>
    <w:r w:rsidR="00CC4E22" w:rsidRPr="00DC2CED">
      <w:rPr>
        <w:b/>
        <w:bCs/>
        <w:sz w:val="16"/>
        <w:szCs w:val="16"/>
      </w:rPr>
      <w:fldChar w:fldCharType="begin"/>
    </w:r>
    <w:r w:rsidRPr="00DC2CED">
      <w:rPr>
        <w:b/>
        <w:bCs/>
        <w:sz w:val="16"/>
        <w:szCs w:val="16"/>
      </w:rPr>
      <w:instrText>PAGE</w:instrText>
    </w:r>
    <w:r w:rsidR="00CC4E22" w:rsidRPr="00DC2CED">
      <w:rPr>
        <w:b/>
        <w:bCs/>
        <w:sz w:val="16"/>
        <w:szCs w:val="16"/>
      </w:rPr>
      <w:fldChar w:fldCharType="separate"/>
    </w:r>
    <w:r w:rsidR="000C76E7">
      <w:rPr>
        <w:b/>
        <w:bCs/>
        <w:noProof/>
        <w:sz w:val="16"/>
        <w:szCs w:val="16"/>
      </w:rPr>
      <w:t>2</w:t>
    </w:r>
    <w:r w:rsidR="00CC4E22" w:rsidRPr="00DC2CED">
      <w:rPr>
        <w:b/>
        <w:bCs/>
        <w:sz w:val="16"/>
        <w:szCs w:val="16"/>
      </w:rPr>
      <w:fldChar w:fldCharType="end"/>
    </w:r>
    <w:r w:rsidRPr="00DC2CED">
      <w:rPr>
        <w:sz w:val="16"/>
        <w:szCs w:val="16"/>
      </w:rPr>
      <w:t xml:space="preserve"> z </w:t>
    </w:r>
    <w:r w:rsidR="00CC4E22" w:rsidRPr="00DC2CED">
      <w:rPr>
        <w:b/>
        <w:bCs/>
        <w:sz w:val="16"/>
        <w:szCs w:val="16"/>
      </w:rPr>
      <w:fldChar w:fldCharType="begin"/>
    </w:r>
    <w:r w:rsidRPr="00DC2CED">
      <w:rPr>
        <w:b/>
        <w:bCs/>
        <w:sz w:val="16"/>
        <w:szCs w:val="16"/>
      </w:rPr>
      <w:instrText>NUMPAGES</w:instrText>
    </w:r>
    <w:r w:rsidR="00CC4E22" w:rsidRPr="00DC2CED">
      <w:rPr>
        <w:b/>
        <w:bCs/>
        <w:sz w:val="16"/>
        <w:szCs w:val="16"/>
      </w:rPr>
      <w:fldChar w:fldCharType="separate"/>
    </w:r>
    <w:r w:rsidR="000C76E7">
      <w:rPr>
        <w:b/>
        <w:bCs/>
        <w:noProof/>
        <w:sz w:val="16"/>
        <w:szCs w:val="16"/>
      </w:rPr>
      <w:t>22</w:t>
    </w:r>
    <w:r w:rsidR="00CC4E22" w:rsidRPr="00DC2CED">
      <w:rPr>
        <w:b/>
        <w:bCs/>
        <w:sz w:val="16"/>
        <w:szCs w:val="16"/>
      </w:rPr>
      <w:fldChar w:fldCharType="end"/>
    </w:r>
  </w:p>
  <w:p w:rsidR="00855935" w:rsidRPr="00DC2CED" w:rsidRDefault="00855935">
    <w:pPr>
      <w:pStyle w:val="Stopk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38D" w:rsidRDefault="0063738D">
      <w:r>
        <w:separator/>
      </w:r>
    </w:p>
  </w:footnote>
  <w:footnote w:type="continuationSeparator" w:id="0">
    <w:p w:rsidR="0063738D" w:rsidRDefault="0063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35" w:rsidRDefault="00855935" w:rsidP="00E16CAE">
    <w:pPr>
      <w:pStyle w:val="Nagwek"/>
      <w:contextualSpacing/>
      <w:jc w:val="right"/>
      <w:rPr>
        <w:rFonts w:ascii="Arial" w:hAnsi="Arial" w:cs="Arial"/>
        <w:sz w:val="16"/>
        <w:szCs w:val="16"/>
      </w:rPr>
    </w:pPr>
  </w:p>
  <w:p w:rsidR="00855935" w:rsidRPr="00E16CAE" w:rsidRDefault="00855935" w:rsidP="00E16CAE">
    <w:pPr>
      <w:pStyle w:val="Nagwek"/>
      <w:contextualSpacing/>
      <w:jc w:val="right"/>
      <w:rPr>
        <w:rFonts w:ascii="Arial" w:hAnsi="Arial" w:cs="Arial"/>
        <w:sz w:val="16"/>
        <w:szCs w:val="16"/>
      </w:rPr>
    </w:pPr>
    <w:r>
      <w:rPr>
        <w:rFonts w:ascii="Arial" w:hAnsi="Arial" w:cs="Arial"/>
        <w:sz w:val="16"/>
        <w:szCs w:val="16"/>
      </w:rPr>
      <w:t xml:space="preserve">MS-S1O </w:t>
    </w:r>
    <w:r w:rsidRPr="002F2672">
      <w:rPr>
        <w:rFonts w:ascii="Arial" w:hAnsi="Arial" w:cs="Arial"/>
        <w:sz w:val="16"/>
        <w:szCs w:val="16"/>
      </w:rPr>
      <w:t>26.11.2019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7D945"/>
    <w:multiLevelType w:val="hybridMultilevel"/>
    <w:tmpl w:val="7CF688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3351FC"/>
    <w:multiLevelType w:val="hybridMultilevel"/>
    <w:tmpl w:val="266CAC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F3F21B"/>
    <w:multiLevelType w:val="hybridMultilevel"/>
    <w:tmpl w:val="BDA727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5593D1"/>
    <w:multiLevelType w:val="hybridMultilevel"/>
    <w:tmpl w:val="78C993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077196C"/>
    <w:multiLevelType w:val="hybridMultilevel"/>
    <w:tmpl w:val="76F9B4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5B2F78F"/>
    <w:multiLevelType w:val="hybridMultilevel"/>
    <w:tmpl w:val="B4B87F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884A0C3"/>
    <w:multiLevelType w:val="hybridMultilevel"/>
    <w:tmpl w:val="C5DF4B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058D7"/>
    <w:multiLevelType w:val="hybridMultilevel"/>
    <w:tmpl w:val="671CF2B8"/>
    <w:lvl w:ilvl="0" w:tplc="09BE264E">
      <w:start w:val="1"/>
      <w:numFmt w:val="decimal"/>
      <w:lvlText w:val="%1)"/>
      <w:lvlJc w:val="left"/>
      <w:pPr>
        <w:tabs>
          <w:tab w:val="num" w:pos="120"/>
        </w:tabs>
        <w:ind w:left="120" w:hanging="360"/>
      </w:pPr>
      <w:rPr>
        <w:rFonts w:hint="default"/>
        <w:b w:val="0"/>
        <w:sz w:val="12"/>
        <w:szCs w:val="12"/>
      </w:rPr>
    </w:lvl>
    <w:lvl w:ilvl="1" w:tplc="04150019" w:tentative="1">
      <w:start w:val="1"/>
      <w:numFmt w:val="lowerLetter"/>
      <w:lvlText w:val="%2."/>
      <w:lvlJc w:val="left"/>
      <w:pPr>
        <w:tabs>
          <w:tab w:val="num" w:pos="840"/>
        </w:tabs>
        <w:ind w:left="840" w:hanging="360"/>
      </w:pPr>
    </w:lvl>
    <w:lvl w:ilvl="2" w:tplc="0415001B" w:tentative="1">
      <w:start w:val="1"/>
      <w:numFmt w:val="lowerRoman"/>
      <w:lvlText w:val="%3."/>
      <w:lvlJc w:val="right"/>
      <w:pPr>
        <w:tabs>
          <w:tab w:val="num" w:pos="1560"/>
        </w:tabs>
        <w:ind w:left="1560" w:hanging="180"/>
      </w:pPr>
    </w:lvl>
    <w:lvl w:ilvl="3" w:tplc="0415000F" w:tentative="1">
      <w:start w:val="1"/>
      <w:numFmt w:val="decimal"/>
      <w:lvlText w:val="%4."/>
      <w:lvlJc w:val="left"/>
      <w:pPr>
        <w:tabs>
          <w:tab w:val="num" w:pos="2280"/>
        </w:tabs>
        <w:ind w:left="2280" w:hanging="360"/>
      </w:pPr>
    </w:lvl>
    <w:lvl w:ilvl="4" w:tplc="04150019" w:tentative="1">
      <w:start w:val="1"/>
      <w:numFmt w:val="lowerLetter"/>
      <w:lvlText w:val="%5."/>
      <w:lvlJc w:val="left"/>
      <w:pPr>
        <w:tabs>
          <w:tab w:val="num" w:pos="3000"/>
        </w:tabs>
        <w:ind w:left="3000" w:hanging="360"/>
      </w:pPr>
    </w:lvl>
    <w:lvl w:ilvl="5" w:tplc="0415001B" w:tentative="1">
      <w:start w:val="1"/>
      <w:numFmt w:val="lowerRoman"/>
      <w:lvlText w:val="%6."/>
      <w:lvlJc w:val="right"/>
      <w:pPr>
        <w:tabs>
          <w:tab w:val="num" w:pos="3720"/>
        </w:tabs>
        <w:ind w:left="3720" w:hanging="180"/>
      </w:pPr>
    </w:lvl>
    <w:lvl w:ilvl="6" w:tplc="0415000F" w:tentative="1">
      <w:start w:val="1"/>
      <w:numFmt w:val="decimal"/>
      <w:lvlText w:val="%7."/>
      <w:lvlJc w:val="left"/>
      <w:pPr>
        <w:tabs>
          <w:tab w:val="num" w:pos="4440"/>
        </w:tabs>
        <w:ind w:left="4440" w:hanging="360"/>
      </w:pPr>
    </w:lvl>
    <w:lvl w:ilvl="7" w:tplc="04150019" w:tentative="1">
      <w:start w:val="1"/>
      <w:numFmt w:val="lowerLetter"/>
      <w:lvlText w:val="%8."/>
      <w:lvlJc w:val="left"/>
      <w:pPr>
        <w:tabs>
          <w:tab w:val="num" w:pos="5160"/>
        </w:tabs>
        <w:ind w:left="5160" w:hanging="360"/>
      </w:pPr>
    </w:lvl>
    <w:lvl w:ilvl="8" w:tplc="0415001B" w:tentative="1">
      <w:start w:val="1"/>
      <w:numFmt w:val="lowerRoman"/>
      <w:lvlText w:val="%9."/>
      <w:lvlJc w:val="right"/>
      <w:pPr>
        <w:tabs>
          <w:tab w:val="num" w:pos="5880"/>
        </w:tabs>
        <w:ind w:left="5880" w:hanging="180"/>
      </w:pPr>
    </w:lvl>
  </w:abstractNum>
  <w:abstractNum w:abstractNumId="10" w15:restartNumberingAfterBreak="0">
    <w:nsid w:val="28B30B3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2" w15:restartNumberingAfterBreak="0">
    <w:nsid w:val="2B84127A"/>
    <w:multiLevelType w:val="hybridMultilevel"/>
    <w:tmpl w:val="0120805E"/>
    <w:lvl w:ilvl="0" w:tplc="0CB6EBF6">
      <w:start w:val="1"/>
      <w:numFmt w:val="decimal"/>
      <w:lvlText w:val="%1)"/>
      <w:lvlJc w:val="left"/>
      <w:pPr>
        <w:ind w:left="500" w:hanging="360"/>
      </w:pPr>
      <w:rPr>
        <w:rFonts w:hint="default"/>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3" w15:restartNumberingAfterBreak="0">
    <w:nsid w:val="33EF3B76"/>
    <w:multiLevelType w:val="hybridMultilevel"/>
    <w:tmpl w:val="8400EE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7966EF"/>
    <w:multiLevelType w:val="hybridMultilevel"/>
    <w:tmpl w:val="F13C35E4"/>
    <w:lvl w:ilvl="0" w:tplc="AC442766">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8A84D99"/>
    <w:multiLevelType w:val="hybridMultilevel"/>
    <w:tmpl w:val="6B5C02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8" w15:restartNumberingAfterBreak="0">
    <w:nsid w:val="41635BFF"/>
    <w:multiLevelType w:val="hybridMultilevel"/>
    <w:tmpl w:val="DA5FA7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3B2D06"/>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B6A0519"/>
    <w:multiLevelType w:val="hybridMultilevel"/>
    <w:tmpl w:val="421726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B243BC8"/>
    <w:multiLevelType w:val="hybridMultilevel"/>
    <w:tmpl w:val="D1E9BF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383B86"/>
    <w:multiLevelType w:val="hybridMultilevel"/>
    <w:tmpl w:val="229214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BEA73E2"/>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E8A0D05"/>
    <w:multiLevelType w:val="multilevel"/>
    <w:tmpl w:val="A5ECFD10"/>
    <w:lvl w:ilvl="0">
      <w:start w:val="1"/>
      <w:numFmt w:val="decimal"/>
      <w:lvlText w:val="%1)"/>
      <w:lvlJc w:val="left"/>
      <w:pPr>
        <w:tabs>
          <w:tab w:val="num" w:pos="720"/>
        </w:tabs>
        <w:ind w:left="720" w:hanging="360"/>
      </w:pPr>
      <w:rPr>
        <w:rFonts w:hint="default"/>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C9B213A"/>
    <w:multiLevelType w:val="hybridMultilevel"/>
    <w:tmpl w:val="DFB25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28"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519F523"/>
    <w:multiLevelType w:val="hybridMultilevel"/>
    <w:tmpl w:val="8150B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31"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30"/>
  </w:num>
  <w:num w:numId="2">
    <w:abstractNumId w:val="17"/>
  </w:num>
  <w:num w:numId="3">
    <w:abstractNumId w:val="11"/>
  </w:num>
  <w:num w:numId="4">
    <w:abstractNumId w:val="31"/>
  </w:num>
  <w:num w:numId="5">
    <w:abstractNumId w:val="28"/>
  </w:num>
  <w:num w:numId="6">
    <w:abstractNumId w:val="27"/>
  </w:num>
  <w:num w:numId="7">
    <w:abstractNumId w:val="8"/>
  </w:num>
  <w:num w:numId="8">
    <w:abstractNumId w:val="9"/>
  </w:num>
  <w:num w:numId="9">
    <w:abstractNumId w:val="6"/>
  </w:num>
  <w:num w:numId="10">
    <w:abstractNumId w:val="25"/>
  </w:num>
  <w:num w:numId="11">
    <w:abstractNumId w:val="15"/>
  </w:num>
  <w:num w:numId="12">
    <w:abstractNumId w:val="14"/>
  </w:num>
  <w:num w:numId="13">
    <w:abstractNumId w:val="20"/>
  </w:num>
  <w:num w:numId="14">
    <w:abstractNumId w:val="10"/>
  </w:num>
  <w:num w:numId="15">
    <w:abstractNumId w:val="24"/>
  </w:num>
  <w:num w:numId="16">
    <w:abstractNumId w:val="19"/>
  </w:num>
  <w:num w:numId="17">
    <w:abstractNumId w:val="12"/>
  </w:num>
  <w:num w:numId="18">
    <w:abstractNumId w:val="18"/>
  </w:num>
  <w:num w:numId="19">
    <w:abstractNumId w:val="2"/>
  </w:num>
  <w:num w:numId="20">
    <w:abstractNumId w:val="4"/>
  </w:num>
  <w:num w:numId="21">
    <w:abstractNumId w:val="23"/>
  </w:num>
  <w:num w:numId="22">
    <w:abstractNumId w:val="29"/>
  </w:num>
  <w:num w:numId="23">
    <w:abstractNumId w:val="13"/>
  </w:num>
  <w:num w:numId="24">
    <w:abstractNumId w:val="1"/>
  </w:num>
  <w:num w:numId="25">
    <w:abstractNumId w:val="21"/>
  </w:num>
  <w:num w:numId="26">
    <w:abstractNumId w:val="26"/>
  </w:num>
  <w:num w:numId="27">
    <w:abstractNumId w:val="22"/>
  </w:num>
  <w:num w:numId="28">
    <w:abstractNumId w:val="0"/>
  </w:num>
  <w:num w:numId="29">
    <w:abstractNumId w:val="3"/>
  </w:num>
  <w:num w:numId="30">
    <w:abstractNumId w:val="7"/>
  </w:num>
  <w:num w:numId="31">
    <w:abstractNumId w:val="5"/>
  </w:num>
  <w:num w:numId="3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755"/>
    <w:rsid w:val="00000C9E"/>
    <w:rsid w:val="0000113F"/>
    <w:rsid w:val="00002207"/>
    <w:rsid w:val="0000286B"/>
    <w:rsid w:val="0000293C"/>
    <w:rsid w:val="00003579"/>
    <w:rsid w:val="000037FD"/>
    <w:rsid w:val="00003917"/>
    <w:rsid w:val="00005021"/>
    <w:rsid w:val="00006941"/>
    <w:rsid w:val="00006B2A"/>
    <w:rsid w:val="000104BE"/>
    <w:rsid w:val="00010852"/>
    <w:rsid w:val="000123B5"/>
    <w:rsid w:val="000134BF"/>
    <w:rsid w:val="00013EBC"/>
    <w:rsid w:val="0002024D"/>
    <w:rsid w:val="00021565"/>
    <w:rsid w:val="00021A56"/>
    <w:rsid w:val="00023746"/>
    <w:rsid w:val="00023A56"/>
    <w:rsid w:val="00023F9A"/>
    <w:rsid w:val="00025F00"/>
    <w:rsid w:val="000265B0"/>
    <w:rsid w:val="00027569"/>
    <w:rsid w:val="0003081B"/>
    <w:rsid w:val="000308CC"/>
    <w:rsid w:val="000308FF"/>
    <w:rsid w:val="00031AA3"/>
    <w:rsid w:val="00031FB8"/>
    <w:rsid w:val="0003226A"/>
    <w:rsid w:val="00032DF4"/>
    <w:rsid w:val="000336F4"/>
    <w:rsid w:val="000339A9"/>
    <w:rsid w:val="00033D13"/>
    <w:rsid w:val="00036395"/>
    <w:rsid w:val="00036D0C"/>
    <w:rsid w:val="00037C58"/>
    <w:rsid w:val="00040A08"/>
    <w:rsid w:val="000413B4"/>
    <w:rsid w:val="00041A8A"/>
    <w:rsid w:val="00042215"/>
    <w:rsid w:val="00044D0D"/>
    <w:rsid w:val="00045689"/>
    <w:rsid w:val="00046327"/>
    <w:rsid w:val="0004764A"/>
    <w:rsid w:val="00053126"/>
    <w:rsid w:val="00055712"/>
    <w:rsid w:val="00055CCB"/>
    <w:rsid w:val="0005660E"/>
    <w:rsid w:val="00056750"/>
    <w:rsid w:val="00060F0F"/>
    <w:rsid w:val="00060F81"/>
    <w:rsid w:val="00061A41"/>
    <w:rsid w:val="00061B6B"/>
    <w:rsid w:val="00063377"/>
    <w:rsid w:val="0006353A"/>
    <w:rsid w:val="000640A4"/>
    <w:rsid w:val="0006628E"/>
    <w:rsid w:val="0006695E"/>
    <w:rsid w:val="00067835"/>
    <w:rsid w:val="00067A81"/>
    <w:rsid w:val="000705D5"/>
    <w:rsid w:val="000707AA"/>
    <w:rsid w:val="00070EAB"/>
    <w:rsid w:val="00071DCB"/>
    <w:rsid w:val="00072174"/>
    <w:rsid w:val="00072EEC"/>
    <w:rsid w:val="000741F0"/>
    <w:rsid w:val="0007451A"/>
    <w:rsid w:val="0007699B"/>
    <w:rsid w:val="00077869"/>
    <w:rsid w:val="00080587"/>
    <w:rsid w:val="00080607"/>
    <w:rsid w:val="0008169E"/>
    <w:rsid w:val="000817F4"/>
    <w:rsid w:val="00081DFA"/>
    <w:rsid w:val="00082BA0"/>
    <w:rsid w:val="00082BB2"/>
    <w:rsid w:val="00083D79"/>
    <w:rsid w:val="00084269"/>
    <w:rsid w:val="000857B4"/>
    <w:rsid w:val="00085E76"/>
    <w:rsid w:val="00087006"/>
    <w:rsid w:val="00091696"/>
    <w:rsid w:val="000926A8"/>
    <w:rsid w:val="00093475"/>
    <w:rsid w:val="00094B0A"/>
    <w:rsid w:val="00095B4C"/>
    <w:rsid w:val="00096E11"/>
    <w:rsid w:val="00097027"/>
    <w:rsid w:val="00097EB3"/>
    <w:rsid w:val="000A0A8C"/>
    <w:rsid w:val="000A0B28"/>
    <w:rsid w:val="000A1174"/>
    <w:rsid w:val="000A13BD"/>
    <w:rsid w:val="000A199B"/>
    <w:rsid w:val="000A28C3"/>
    <w:rsid w:val="000A3181"/>
    <w:rsid w:val="000A3B3C"/>
    <w:rsid w:val="000A3ED1"/>
    <w:rsid w:val="000A5944"/>
    <w:rsid w:val="000A5BE6"/>
    <w:rsid w:val="000A5BE7"/>
    <w:rsid w:val="000A6229"/>
    <w:rsid w:val="000B061C"/>
    <w:rsid w:val="000B103D"/>
    <w:rsid w:val="000B1312"/>
    <w:rsid w:val="000B1454"/>
    <w:rsid w:val="000B2F15"/>
    <w:rsid w:val="000B2F51"/>
    <w:rsid w:val="000B324A"/>
    <w:rsid w:val="000B336F"/>
    <w:rsid w:val="000B46D0"/>
    <w:rsid w:val="000B556D"/>
    <w:rsid w:val="000B608D"/>
    <w:rsid w:val="000B763D"/>
    <w:rsid w:val="000C1025"/>
    <w:rsid w:val="000C1177"/>
    <w:rsid w:val="000C1E00"/>
    <w:rsid w:val="000C30AB"/>
    <w:rsid w:val="000C490D"/>
    <w:rsid w:val="000C590A"/>
    <w:rsid w:val="000C6421"/>
    <w:rsid w:val="000C74D5"/>
    <w:rsid w:val="000C76E7"/>
    <w:rsid w:val="000D0B41"/>
    <w:rsid w:val="000D1C23"/>
    <w:rsid w:val="000D1D33"/>
    <w:rsid w:val="000D2987"/>
    <w:rsid w:val="000D4F8D"/>
    <w:rsid w:val="000D54AA"/>
    <w:rsid w:val="000D54CD"/>
    <w:rsid w:val="000D678A"/>
    <w:rsid w:val="000D78C7"/>
    <w:rsid w:val="000D79CE"/>
    <w:rsid w:val="000D7F4F"/>
    <w:rsid w:val="000E08D8"/>
    <w:rsid w:val="000E0A0D"/>
    <w:rsid w:val="000E16A9"/>
    <w:rsid w:val="000E2D18"/>
    <w:rsid w:val="000E2D98"/>
    <w:rsid w:val="000E38C0"/>
    <w:rsid w:val="000E5C99"/>
    <w:rsid w:val="000E6FE9"/>
    <w:rsid w:val="000E7472"/>
    <w:rsid w:val="000F049D"/>
    <w:rsid w:val="000F079A"/>
    <w:rsid w:val="000F083C"/>
    <w:rsid w:val="000F23DD"/>
    <w:rsid w:val="000F28C2"/>
    <w:rsid w:val="000F2A27"/>
    <w:rsid w:val="000F30F2"/>
    <w:rsid w:val="000F3C33"/>
    <w:rsid w:val="000F4398"/>
    <w:rsid w:val="000F6D23"/>
    <w:rsid w:val="000F748F"/>
    <w:rsid w:val="00100128"/>
    <w:rsid w:val="001009A3"/>
    <w:rsid w:val="001025B9"/>
    <w:rsid w:val="0010263A"/>
    <w:rsid w:val="00103C0F"/>
    <w:rsid w:val="00103E17"/>
    <w:rsid w:val="00104918"/>
    <w:rsid w:val="00105E67"/>
    <w:rsid w:val="00106004"/>
    <w:rsid w:val="001060BE"/>
    <w:rsid w:val="00106943"/>
    <w:rsid w:val="00106C2F"/>
    <w:rsid w:val="00106E73"/>
    <w:rsid w:val="001074AC"/>
    <w:rsid w:val="00111EDA"/>
    <w:rsid w:val="00112344"/>
    <w:rsid w:val="001131CC"/>
    <w:rsid w:val="00113B1B"/>
    <w:rsid w:val="001140EB"/>
    <w:rsid w:val="00114446"/>
    <w:rsid w:val="00116563"/>
    <w:rsid w:val="00116EB8"/>
    <w:rsid w:val="0011722B"/>
    <w:rsid w:val="00117C73"/>
    <w:rsid w:val="00120666"/>
    <w:rsid w:val="001206B0"/>
    <w:rsid w:val="0012100D"/>
    <w:rsid w:val="001219C6"/>
    <w:rsid w:val="001227C9"/>
    <w:rsid w:val="00122DFF"/>
    <w:rsid w:val="00122E26"/>
    <w:rsid w:val="00123660"/>
    <w:rsid w:val="001238FD"/>
    <w:rsid w:val="001250C8"/>
    <w:rsid w:val="001253BC"/>
    <w:rsid w:val="00126899"/>
    <w:rsid w:val="00126DF1"/>
    <w:rsid w:val="00127783"/>
    <w:rsid w:val="001305DB"/>
    <w:rsid w:val="00130C33"/>
    <w:rsid w:val="00131BF0"/>
    <w:rsid w:val="00131F66"/>
    <w:rsid w:val="001329B9"/>
    <w:rsid w:val="00133233"/>
    <w:rsid w:val="00133C07"/>
    <w:rsid w:val="00135150"/>
    <w:rsid w:val="0013518F"/>
    <w:rsid w:val="001366AB"/>
    <w:rsid w:val="001426CA"/>
    <w:rsid w:val="00143662"/>
    <w:rsid w:val="00143787"/>
    <w:rsid w:val="00143B24"/>
    <w:rsid w:val="001445E6"/>
    <w:rsid w:val="0014703C"/>
    <w:rsid w:val="00147F9D"/>
    <w:rsid w:val="00147FCF"/>
    <w:rsid w:val="00152EFA"/>
    <w:rsid w:val="00153042"/>
    <w:rsid w:val="00153A4A"/>
    <w:rsid w:val="0015493A"/>
    <w:rsid w:val="00154CDC"/>
    <w:rsid w:val="001553D4"/>
    <w:rsid w:val="00156235"/>
    <w:rsid w:val="0015640E"/>
    <w:rsid w:val="0015667E"/>
    <w:rsid w:val="0015676E"/>
    <w:rsid w:val="00156FF0"/>
    <w:rsid w:val="00160752"/>
    <w:rsid w:val="00160A96"/>
    <w:rsid w:val="0016276A"/>
    <w:rsid w:val="00162A9D"/>
    <w:rsid w:val="0016303C"/>
    <w:rsid w:val="001637E6"/>
    <w:rsid w:val="001639F1"/>
    <w:rsid w:val="001667E2"/>
    <w:rsid w:val="00166948"/>
    <w:rsid w:val="00166A9D"/>
    <w:rsid w:val="00167B5D"/>
    <w:rsid w:val="001704C6"/>
    <w:rsid w:val="0017371E"/>
    <w:rsid w:val="00174175"/>
    <w:rsid w:val="00175999"/>
    <w:rsid w:val="00175B3F"/>
    <w:rsid w:val="001766A2"/>
    <w:rsid w:val="0017681E"/>
    <w:rsid w:val="00177089"/>
    <w:rsid w:val="001815A1"/>
    <w:rsid w:val="001820E8"/>
    <w:rsid w:val="001846C2"/>
    <w:rsid w:val="00184EE5"/>
    <w:rsid w:val="00185BBD"/>
    <w:rsid w:val="00187A6D"/>
    <w:rsid w:val="00187BC9"/>
    <w:rsid w:val="001901E2"/>
    <w:rsid w:val="0019095A"/>
    <w:rsid w:val="001929A9"/>
    <w:rsid w:val="00193DBB"/>
    <w:rsid w:val="00193ED1"/>
    <w:rsid w:val="00194A66"/>
    <w:rsid w:val="001954AD"/>
    <w:rsid w:val="00196D0C"/>
    <w:rsid w:val="0019793E"/>
    <w:rsid w:val="001A01A1"/>
    <w:rsid w:val="001A0B4B"/>
    <w:rsid w:val="001A190E"/>
    <w:rsid w:val="001A1930"/>
    <w:rsid w:val="001A1A4D"/>
    <w:rsid w:val="001A2FD5"/>
    <w:rsid w:val="001A3E67"/>
    <w:rsid w:val="001A429C"/>
    <w:rsid w:val="001A5709"/>
    <w:rsid w:val="001A5B2C"/>
    <w:rsid w:val="001A74F5"/>
    <w:rsid w:val="001A76B5"/>
    <w:rsid w:val="001A7DBA"/>
    <w:rsid w:val="001B0D19"/>
    <w:rsid w:val="001B131A"/>
    <w:rsid w:val="001B1A13"/>
    <w:rsid w:val="001B1A5F"/>
    <w:rsid w:val="001B33A6"/>
    <w:rsid w:val="001B34BE"/>
    <w:rsid w:val="001B6DF1"/>
    <w:rsid w:val="001B75D8"/>
    <w:rsid w:val="001B78AB"/>
    <w:rsid w:val="001B7FF7"/>
    <w:rsid w:val="001C010F"/>
    <w:rsid w:val="001C02FD"/>
    <w:rsid w:val="001C0B25"/>
    <w:rsid w:val="001C0B97"/>
    <w:rsid w:val="001C1769"/>
    <w:rsid w:val="001C2F78"/>
    <w:rsid w:val="001C353C"/>
    <w:rsid w:val="001C3B77"/>
    <w:rsid w:val="001C3FDE"/>
    <w:rsid w:val="001C5957"/>
    <w:rsid w:val="001C5C1A"/>
    <w:rsid w:val="001C6941"/>
    <w:rsid w:val="001C7485"/>
    <w:rsid w:val="001C7C0D"/>
    <w:rsid w:val="001D089B"/>
    <w:rsid w:val="001D20E8"/>
    <w:rsid w:val="001D241F"/>
    <w:rsid w:val="001D2F2A"/>
    <w:rsid w:val="001D3A83"/>
    <w:rsid w:val="001D3DE0"/>
    <w:rsid w:val="001D5B4C"/>
    <w:rsid w:val="001E0955"/>
    <w:rsid w:val="001E0D66"/>
    <w:rsid w:val="001E1CBB"/>
    <w:rsid w:val="001E2707"/>
    <w:rsid w:val="001E39E6"/>
    <w:rsid w:val="001E3ED9"/>
    <w:rsid w:val="001E4B14"/>
    <w:rsid w:val="001E5D2A"/>
    <w:rsid w:val="001E6667"/>
    <w:rsid w:val="001E67DA"/>
    <w:rsid w:val="001E7324"/>
    <w:rsid w:val="001E7881"/>
    <w:rsid w:val="001F1728"/>
    <w:rsid w:val="001F382E"/>
    <w:rsid w:val="001F3BE9"/>
    <w:rsid w:val="001F45E4"/>
    <w:rsid w:val="001F5785"/>
    <w:rsid w:val="001F5B08"/>
    <w:rsid w:val="001F6547"/>
    <w:rsid w:val="001F77B9"/>
    <w:rsid w:val="0020036D"/>
    <w:rsid w:val="00202954"/>
    <w:rsid w:val="00205A5B"/>
    <w:rsid w:val="00207396"/>
    <w:rsid w:val="00207610"/>
    <w:rsid w:val="0021030F"/>
    <w:rsid w:val="0021079D"/>
    <w:rsid w:val="00210894"/>
    <w:rsid w:val="00211C22"/>
    <w:rsid w:val="00212103"/>
    <w:rsid w:val="00214303"/>
    <w:rsid w:val="00214648"/>
    <w:rsid w:val="00215409"/>
    <w:rsid w:val="00216216"/>
    <w:rsid w:val="00216D89"/>
    <w:rsid w:val="002177DB"/>
    <w:rsid w:val="00222356"/>
    <w:rsid w:val="00223B5C"/>
    <w:rsid w:val="002247E4"/>
    <w:rsid w:val="002250E2"/>
    <w:rsid w:val="002256B7"/>
    <w:rsid w:val="00225E03"/>
    <w:rsid w:val="0022714E"/>
    <w:rsid w:val="002274DD"/>
    <w:rsid w:val="00232207"/>
    <w:rsid w:val="0023452B"/>
    <w:rsid w:val="0023458F"/>
    <w:rsid w:val="00234D15"/>
    <w:rsid w:val="002355DE"/>
    <w:rsid w:val="00235C7F"/>
    <w:rsid w:val="00237355"/>
    <w:rsid w:val="0024097F"/>
    <w:rsid w:val="00241772"/>
    <w:rsid w:val="002417F6"/>
    <w:rsid w:val="00242E8B"/>
    <w:rsid w:val="00243126"/>
    <w:rsid w:val="00243A54"/>
    <w:rsid w:val="00243B29"/>
    <w:rsid w:val="00243F71"/>
    <w:rsid w:val="0024474C"/>
    <w:rsid w:val="002448FE"/>
    <w:rsid w:val="0024561E"/>
    <w:rsid w:val="00245855"/>
    <w:rsid w:val="00250314"/>
    <w:rsid w:val="0025043E"/>
    <w:rsid w:val="00250DD0"/>
    <w:rsid w:val="00251730"/>
    <w:rsid w:val="00251982"/>
    <w:rsid w:val="00251B2F"/>
    <w:rsid w:val="002524DB"/>
    <w:rsid w:val="00252930"/>
    <w:rsid w:val="00252EAC"/>
    <w:rsid w:val="00253921"/>
    <w:rsid w:val="0025407B"/>
    <w:rsid w:val="00255185"/>
    <w:rsid w:val="0025560A"/>
    <w:rsid w:val="00261453"/>
    <w:rsid w:val="002632F9"/>
    <w:rsid w:val="00263AD9"/>
    <w:rsid w:val="00263CFD"/>
    <w:rsid w:val="00264B28"/>
    <w:rsid w:val="00265C60"/>
    <w:rsid w:val="00266405"/>
    <w:rsid w:val="0026654F"/>
    <w:rsid w:val="00266ED3"/>
    <w:rsid w:val="00267094"/>
    <w:rsid w:val="00267470"/>
    <w:rsid w:val="00270354"/>
    <w:rsid w:val="002703B4"/>
    <w:rsid w:val="00270A55"/>
    <w:rsid w:val="00271A61"/>
    <w:rsid w:val="002738D3"/>
    <w:rsid w:val="00273D6C"/>
    <w:rsid w:val="00274C78"/>
    <w:rsid w:val="00274E46"/>
    <w:rsid w:val="00274FA7"/>
    <w:rsid w:val="00275463"/>
    <w:rsid w:val="00275960"/>
    <w:rsid w:val="00276AA7"/>
    <w:rsid w:val="00276B74"/>
    <w:rsid w:val="00276ED9"/>
    <w:rsid w:val="00281C33"/>
    <w:rsid w:val="00282083"/>
    <w:rsid w:val="0028367E"/>
    <w:rsid w:val="0028516F"/>
    <w:rsid w:val="00285813"/>
    <w:rsid w:val="00286499"/>
    <w:rsid w:val="00286FE5"/>
    <w:rsid w:val="0028710A"/>
    <w:rsid w:val="002905D5"/>
    <w:rsid w:val="00290813"/>
    <w:rsid w:val="00290962"/>
    <w:rsid w:val="00292468"/>
    <w:rsid w:val="002926B2"/>
    <w:rsid w:val="00293446"/>
    <w:rsid w:val="0029365F"/>
    <w:rsid w:val="00294A45"/>
    <w:rsid w:val="00295D6E"/>
    <w:rsid w:val="00295F51"/>
    <w:rsid w:val="0029710A"/>
    <w:rsid w:val="00297D0D"/>
    <w:rsid w:val="002A14B2"/>
    <w:rsid w:val="002A1849"/>
    <w:rsid w:val="002A185D"/>
    <w:rsid w:val="002A468E"/>
    <w:rsid w:val="002A49BD"/>
    <w:rsid w:val="002A751F"/>
    <w:rsid w:val="002B0D89"/>
    <w:rsid w:val="002B0F6A"/>
    <w:rsid w:val="002B17EA"/>
    <w:rsid w:val="002B2017"/>
    <w:rsid w:val="002B274B"/>
    <w:rsid w:val="002B28A0"/>
    <w:rsid w:val="002B2A0C"/>
    <w:rsid w:val="002B48C0"/>
    <w:rsid w:val="002B60E9"/>
    <w:rsid w:val="002B6177"/>
    <w:rsid w:val="002B6ED0"/>
    <w:rsid w:val="002B714A"/>
    <w:rsid w:val="002B783C"/>
    <w:rsid w:val="002C15B1"/>
    <w:rsid w:val="002C1B22"/>
    <w:rsid w:val="002C507F"/>
    <w:rsid w:val="002C50AB"/>
    <w:rsid w:val="002C54E5"/>
    <w:rsid w:val="002C586E"/>
    <w:rsid w:val="002C6DAE"/>
    <w:rsid w:val="002D0C35"/>
    <w:rsid w:val="002D18CE"/>
    <w:rsid w:val="002D25D7"/>
    <w:rsid w:val="002D2EDF"/>
    <w:rsid w:val="002D358F"/>
    <w:rsid w:val="002D3AEA"/>
    <w:rsid w:val="002D4C8F"/>
    <w:rsid w:val="002D61F9"/>
    <w:rsid w:val="002D6DB2"/>
    <w:rsid w:val="002D70D2"/>
    <w:rsid w:val="002D740E"/>
    <w:rsid w:val="002D7A4E"/>
    <w:rsid w:val="002D7FB1"/>
    <w:rsid w:val="002E10C9"/>
    <w:rsid w:val="002E166A"/>
    <w:rsid w:val="002E1E51"/>
    <w:rsid w:val="002E1E5E"/>
    <w:rsid w:val="002E238F"/>
    <w:rsid w:val="002E2A83"/>
    <w:rsid w:val="002E2CC1"/>
    <w:rsid w:val="002E35B0"/>
    <w:rsid w:val="002E39E5"/>
    <w:rsid w:val="002E4791"/>
    <w:rsid w:val="002E5A9F"/>
    <w:rsid w:val="002E617B"/>
    <w:rsid w:val="002E7898"/>
    <w:rsid w:val="002F021B"/>
    <w:rsid w:val="002F0FB1"/>
    <w:rsid w:val="002F16E8"/>
    <w:rsid w:val="002F36E1"/>
    <w:rsid w:val="002F3F4B"/>
    <w:rsid w:val="002F5047"/>
    <w:rsid w:val="002F56F2"/>
    <w:rsid w:val="002F62DF"/>
    <w:rsid w:val="002F6304"/>
    <w:rsid w:val="00301A1F"/>
    <w:rsid w:val="003025EC"/>
    <w:rsid w:val="003044F5"/>
    <w:rsid w:val="0030473B"/>
    <w:rsid w:val="00305C9D"/>
    <w:rsid w:val="0030668B"/>
    <w:rsid w:val="0030694E"/>
    <w:rsid w:val="00306CB1"/>
    <w:rsid w:val="00307272"/>
    <w:rsid w:val="00307E36"/>
    <w:rsid w:val="003129FC"/>
    <w:rsid w:val="00312D47"/>
    <w:rsid w:val="00313036"/>
    <w:rsid w:val="00313E81"/>
    <w:rsid w:val="003140A3"/>
    <w:rsid w:val="00314150"/>
    <w:rsid w:val="003163DD"/>
    <w:rsid w:val="0031643E"/>
    <w:rsid w:val="003175A9"/>
    <w:rsid w:val="003179B7"/>
    <w:rsid w:val="00317EDB"/>
    <w:rsid w:val="0032189D"/>
    <w:rsid w:val="003221C3"/>
    <w:rsid w:val="00322F31"/>
    <w:rsid w:val="00323095"/>
    <w:rsid w:val="00323197"/>
    <w:rsid w:val="00323715"/>
    <w:rsid w:val="00323D8F"/>
    <w:rsid w:val="003246C4"/>
    <w:rsid w:val="00325547"/>
    <w:rsid w:val="00325548"/>
    <w:rsid w:val="0032557D"/>
    <w:rsid w:val="0032569E"/>
    <w:rsid w:val="003263C7"/>
    <w:rsid w:val="0032733D"/>
    <w:rsid w:val="00327FA3"/>
    <w:rsid w:val="003305A2"/>
    <w:rsid w:val="00330810"/>
    <w:rsid w:val="00331773"/>
    <w:rsid w:val="00332B09"/>
    <w:rsid w:val="00332CDA"/>
    <w:rsid w:val="003330AC"/>
    <w:rsid w:val="0033465F"/>
    <w:rsid w:val="00334C76"/>
    <w:rsid w:val="00334DD8"/>
    <w:rsid w:val="00335109"/>
    <w:rsid w:val="00335C06"/>
    <w:rsid w:val="003364D9"/>
    <w:rsid w:val="00336D19"/>
    <w:rsid w:val="00337B24"/>
    <w:rsid w:val="003401E3"/>
    <w:rsid w:val="0034054D"/>
    <w:rsid w:val="00340864"/>
    <w:rsid w:val="00340CD4"/>
    <w:rsid w:val="0034141C"/>
    <w:rsid w:val="00341A70"/>
    <w:rsid w:val="00342162"/>
    <w:rsid w:val="003423F1"/>
    <w:rsid w:val="00343319"/>
    <w:rsid w:val="00343EAD"/>
    <w:rsid w:val="00344043"/>
    <w:rsid w:val="003457EA"/>
    <w:rsid w:val="00345FE9"/>
    <w:rsid w:val="003466BA"/>
    <w:rsid w:val="00346C8F"/>
    <w:rsid w:val="003506D9"/>
    <w:rsid w:val="00351054"/>
    <w:rsid w:val="00353716"/>
    <w:rsid w:val="003550CF"/>
    <w:rsid w:val="00355C7F"/>
    <w:rsid w:val="00355DBF"/>
    <w:rsid w:val="00357138"/>
    <w:rsid w:val="003578FD"/>
    <w:rsid w:val="00360012"/>
    <w:rsid w:val="003601C7"/>
    <w:rsid w:val="0036044C"/>
    <w:rsid w:val="00360BC0"/>
    <w:rsid w:val="00360C4A"/>
    <w:rsid w:val="00360E4A"/>
    <w:rsid w:val="00361239"/>
    <w:rsid w:val="003614BC"/>
    <w:rsid w:val="00362916"/>
    <w:rsid w:val="00363B20"/>
    <w:rsid w:val="00364E69"/>
    <w:rsid w:val="0036551F"/>
    <w:rsid w:val="00365C77"/>
    <w:rsid w:val="00366DCC"/>
    <w:rsid w:val="00367CDD"/>
    <w:rsid w:val="003739CE"/>
    <w:rsid w:val="00373CF7"/>
    <w:rsid w:val="00375E36"/>
    <w:rsid w:val="003767C7"/>
    <w:rsid w:val="00376A0E"/>
    <w:rsid w:val="003772F5"/>
    <w:rsid w:val="00377550"/>
    <w:rsid w:val="0038040D"/>
    <w:rsid w:val="003807DD"/>
    <w:rsid w:val="00380F68"/>
    <w:rsid w:val="00380FF6"/>
    <w:rsid w:val="00381A1C"/>
    <w:rsid w:val="0038271C"/>
    <w:rsid w:val="003852FA"/>
    <w:rsid w:val="0038656B"/>
    <w:rsid w:val="003866F0"/>
    <w:rsid w:val="00387F58"/>
    <w:rsid w:val="00390A7C"/>
    <w:rsid w:val="00391BE8"/>
    <w:rsid w:val="003927D7"/>
    <w:rsid w:val="00392D05"/>
    <w:rsid w:val="00392D5A"/>
    <w:rsid w:val="00393255"/>
    <w:rsid w:val="0039378F"/>
    <w:rsid w:val="00393C77"/>
    <w:rsid w:val="003956D0"/>
    <w:rsid w:val="00395853"/>
    <w:rsid w:val="00396AFE"/>
    <w:rsid w:val="00396FDB"/>
    <w:rsid w:val="00397D6C"/>
    <w:rsid w:val="003A16B5"/>
    <w:rsid w:val="003A1826"/>
    <w:rsid w:val="003A1B09"/>
    <w:rsid w:val="003A4801"/>
    <w:rsid w:val="003A4B4C"/>
    <w:rsid w:val="003A5B5E"/>
    <w:rsid w:val="003A643C"/>
    <w:rsid w:val="003A729E"/>
    <w:rsid w:val="003A77C1"/>
    <w:rsid w:val="003B0B4A"/>
    <w:rsid w:val="003B23CC"/>
    <w:rsid w:val="003B2CCB"/>
    <w:rsid w:val="003B2D3B"/>
    <w:rsid w:val="003B5743"/>
    <w:rsid w:val="003B6873"/>
    <w:rsid w:val="003B6C00"/>
    <w:rsid w:val="003B7076"/>
    <w:rsid w:val="003B784B"/>
    <w:rsid w:val="003C1159"/>
    <w:rsid w:val="003C3576"/>
    <w:rsid w:val="003C61DC"/>
    <w:rsid w:val="003C68AA"/>
    <w:rsid w:val="003C6D3C"/>
    <w:rsid w:val="003C71B7"/>
    <w:rsid w:val="003D01B0"/>
    <w:rsid w:val="003D11C8"/>
    <w:rsid w:val="003D12C6"/>
    <w:rsid w:val="003D21E7"/>
    <w:rsid w:val="003D2398"/>
    <w:rsid w:val="003D317D"/>
    <w:rsid w:val="003D4090"/>
    <w:rsid w:val="003D44B1"/>
    <w:rsid w:val="003D6168"/>
    <w:rsid w:val="003D637B"/>
    <w:rsid w:val="003D6B0F"/>
    <w:rsid w:val="003D7250"/>
    <w:rsid w:val="003D74B1"/>
    <w:rsid w:val="003E0ED2"/>
    <w:rsid w:val="003E0FA6"/>
    <w:rsid w:val="003E1100"/>
    <w:rsid w:val="003E1379"/>
    <w:rsid w:val="003E1F4A"/>
    <w:rsid w:val="003E28DD"/>
    <w:rsid w:val="003E2989"/>
    <w:rsid w:val="003E3F6B"/>
    <w:rsid w:val="003E624D"/>
    <w:rsid w:val="003E717F"/>
    <w:rsid w:val="003F0200"/>
    <w:rsid w:val="003F06FC"/>
    <w:rsid w:val="003F0EDF"/>
    <w:rsid w:val="003F0FCB"/>
    <w:rsid w:val="003F1290"/>
    <w:rsid w:val="003F2558"/>
    <w:rsid w:val="003F31EF"/>
    <w:rsid w:val="003F3ACA"/>
    <w:rsid w:val="003F3B4E"/>
    <w:rsid w:val="003F4045"/>
    <w:rsid w:val="003F47F9"/>
    <w:rsid w:val="003F510D"/>
    <w:rsid w:val="003F5FEC"/>
    <w:rsid w:val="003F6683"/>
    <w:rsid w:val="004020EA"/>
    <w:rsid w:val="004039CF"/>
    <w:rsid w:val="00403F84"/>
    <w:rsid w:val="004044BD"/>
    <w:rsid w:val="0040540E"/>
    <w:rsid w:val="0040589D"/>
    <w:rsid w:val="00407F44"/>
    <w:rsid w:val="00411154"/>
    <w:rsid w:val="00411A12"/>
    <w:rsid w:val="00412212"/>
    <w:rsid w:val="004122CC"/>
    <w:rsid w:val="0041311E"/>
    <w:rsid w:val="0041358B"/>
    <w:rsid w:val="00413BA3"/>
    <w:rsid w:val="004149CD"/>
    <w:rsid w:val="00414D0E"/>
    <w:rsid w:val="0041581C"/>
    <w:rsid w:val="00416988"/>
    <w:rsid w:val="00417239"/>
    <w:rsid w:val="00417C53"/>
    <w:rsid w:val="004201F7"/>
    <w:rsid w:val="00422883"/>
    <w:rsid w:val="00422C88"/>
    <w:rsid w:val="004232BD"/>
    <w:rsid w:val="004241DC"/>
    <w:rsid w:val="00426123"/>
    <w:rsid w:val="00426B57"/>
    <w:rsid w:val="004277C1"/>
    <w:rsid w:val="00430347"/>
    <w:rsid w:val="004303F4"/>
    <w:rsid w:val="0043069B"/>
    <w:rsid w:val="00431585"/>
    <w:rsid w:val="0043179E"/>
    <w:rsid w:val="00432B92"/>
    <w:rsid w:val="004338CC"/>
    <w:rsid w:val="00433C08"/>
    <w:rsid w:val="0043465F"/>
    <w:rsid w:val="00435290"/>
    <w:rsid w:val="004357B7"/>
    <w:rsid w:val="00435A5A"/>
    <w:rsid w:val="00435CCA"/>
    <w:rsid w:val="00436592"/>
    <w:rsid w:val="0043684C"/>
    <w:rsid w:val="00437050"/>
    <w:rsid w:val="004377D0"/>
    <w:rsid w:val="00441BF3"/>
    <w:rsid w:val="004446F8"/>
    <w:rsid w:val="004448C6"/>
    <w:rsid w:val="0044490E"/>
    <w:rsid w:val="00446B2B"/>
    <w:rsid w:val="00446C1A"/>
    <w:rsid w:val="00447D25"/>
    <w:rsid w:val="00447E98"/>
    <w:rsid w:val="004503AC"/>
    <w:rsid w:val="00450960"/>
    <w:rsid w:val="00451258"/>
    <w:rsid w:val="00451939"/>
    <w:rsid w:val="00451AD5"/>
    <w:rsid w:val="00451B92"/>
    <w:rsid w:val="00452405"/>
    <w:rsid w:val="00453007"/>
    <w:rsid w:val="00455CE2"/>
    <w:rsid w:val="0045755C"/>
    <w:rsid w:val="00462255"/>
    <w:rsid w:val="00463921"/>
    <w:rsid w:val="00463FE5"/>
    <w:rsid w:val="00464D1C"/>
    <w:rsid w:val="004655C3"/>
    <w:rsid w:val="004656D8"/>
    <w:rsid w:val="00465714"/>
    <w:rsid w:val="00465DF8"/>
    <w:rsid w:val="0046601A"/>
    <w:rsid w:val="004662C2"/>
    <w:rsid w:val="00467A85"/>
    <w:rsid w:val="0047037C"/>
    <w:rsid w:val="004704B4"/>
    <w:rsid w:val="00470E4D"/>
    <w:rsid w:val="00471A13"/>
    <w:rsid w:val="00471C79"/>
    <w:rsid w:val="00471EBB"/>
    <w:rsid w:val="0047362E"/>
    <w:rsid w:val="00475530"/>
    <w:rsid w:val="00476F47"/>
    <w:rsid w:val="004774AA"/>
    <w:rsid w:val="00477B25"/>
    <w:rsid w:val="00477B65"/>
    <w:rsid w:val="00480CC0"/>
    <w:rsid w:val="00481C5A"/>
    <w:rsid w:val="004841EE"/>
    <w:rsid w:val="004847A7"/>
    <w:rsid w:val="00484E19"/>
    <w:rsid w:val="004850AF"/>
    <w:rsid w:val="00485276"/>
    <w:rsid w:val="00485302"/>
    <w:rsid w:val="004867C8"/>
    <w:rsid w:val="00486A31"/>
    <w:rsid w:val="00487500"/>
    <w:rsid w:val="0048771B"/>
    <w:rsid w:val="0049171B"/>
    <w:rsid w:val="00491B15"/>
    <w:rsid w:val="00491C4D"/>
    <w:rsid w:val="00491DD7"/>
    <w:rsid w:val="00492F3B"/>
    <w:rsid w:val="00495B2D"/>
    <w:rsid w:val="00495B4D"/>
    <w:rsid w:val="00495F1A"/>
    <w:rsid w:val="0049724E"/>
    <w:rsid w:val="004A0170"/>
    <w:rsid w:val="004A0565"/>
    <w:rsid w:val="004A1B64"/>
    <w:rsid w:val="004A1D66"/>
    <w:rsid w:val="004A1DD3"/>
    <w:rsid w:val="004A21E9"/>
    <w:rsid w:val="004A45BA"/>
    <w:rsid w:val="004A4B69"/>
    <w:rsid w:val="004A70EA"/>
    <w:rsid w:val="004A726C"/>
    <w:rsid w:val="004B0E6B"/>
    <w:rsid w:val="004B111A"/>
    <w:rsid w:val="004B13A0"/>
    <w:rsid w:val="004B2189"/>
    <w:rsid w:val="004B21FE"/>
    <w:rsid w:val="004B27EC"/>
    <w:rsid w:val="004B2C90"/>
    <w:rsid w:val="004B322B"/>
    <w:rsid w:val="004B395E"/>
    <w:rsid w:val="004B4388"/>
    <w:rsid w:val="004B5E2A"/>
    <w:rsid w:val="004B60CF"/>
    <w:rsid w:val="004B6DF7"/>
    <w:rsid w:val="004B7527"/>
    <w:rsid w:val="004B7B94"/>
    <w:rsid w:val="004C0662"/>
    <w:rsid w:val="004C0DCF"/>
    <w:rsid w:val="004C1668"/>
    <w:rsid w:val="004C1726"/>
    <w:rsid w:val="004C255B"/>
    <w:rsid w:val="004C468B"/>
    <w:rsid w:val="004C4927"/>
    <w:rsid w:val="004C5638"/>
    <w:rsid w:val="004C59C8"/>
    <w:rsid w:val="004C5FC9"/>
    <w:rsid w:val="004C70FC"/>
    <w:rsid w:val="004C76C5"/>
    <w:rsid w:val="004D1954"/>
    <w:rsid w:val="004D1956"/>
    <w:rsid w:val="004D2E74"/>
    <w:rsid w:val="004D34EC"/>
    <w:rsid w:val="004D3571"/>
    <w:rsid w:val="004D4B12"/>
    <w:rsid w:val="004D59CC"/>
    <w:rsid w:val="004D5DB0"/>
    <w:rsid w:val="004D67B1"/>
    <w:rsid w:val="004D7107"/>
    <w:rsid w:val="004D79FF"/>
    <w:rsid w:val="004D7AF1"/>
    <w:rsid w:val="004D7BA7"/>
    <w:rsid w:val="004E0B1A"/>
    <w:rsid w:val="004E1C98"/>
    <w:rsid w:val="004E49E7"/>
    <w:rsid w:val="004E5577"/>
    <w:rsid w:val="004E5E09"/>
    <w:rsid w:val="004E6EBB"/>
    <w:rsid w:val="004E716D"/>
    <w:rsid w:val="004E7E9B"/>
    <w:rsid w:val="004F00A3"/>
    <w:rsid w:val="004F0741"/>
    <w:rsid w:val="004F0EBD"/>
    <w:rsid w:val="004F0EEF"/>
    <w:rsid w:val="004F1312"/>
    <w:rsid w:val="004F236B"/>
    <w:rsid w:val="004F40C4"/>
    <w:rsid w:val="004F45A9"/>
    <w:rsid w:val="004F4FF0"/>
    <w:rsid w:val="004F54EF"/>
    <w:rsid w:val="004F6118"/>
    <w:rsid w:val="004F6428"/>
    <w:rsid w:val="004F65EF"/>
    <w:rsid w:val="004F6D71"/>
    <w:rsid w:val="00500108"/>
    <w:rsid w:val="00500915"/>
    <w:rsid w:val="00501DA3"/>
    <w:rsid w:val="00502195"/>
    <w:rsid w:val="00505C56"/>
    <w:rsid w:val="00506018"/>
    <w:rsid w:val="005068DC"/>
    <w:rsid w:val="00506AFE"/>
    <w:rsid w:val="005077F3"/>
    <w:rsid w:val="00507AA4"/>
    <w:rsid w:val="00507BF4"/>
    <w:rsid w:val="00510006"/>
    <w:rsid w:val="00511D03"/>
    <w:rsid w:val="00514173"/>
    <w:rsid w:val="005143F5"/>
    <w:rsid w:val="0051449D"/>
    <w:rsid w:val="00514C0B"/>
    <w:rsid w:val="005153D8"/>
    <w:rsid w:val="00516B3E"/>
    <w:rsid w:val="005200C7"/>
    <w:rsid w:val="00520F61"/>
    <w:rsid w:val="00521D7F"/>
    <w:rsid w:val="00522CCC"/>
    <w:rsid w:val="00522E2B"/>
    <w:rsid w:val="005233CC"/>
    <w:rsid w:val="00524574"/>
    <w:rsid w:val="005253D5"/>
    <w:rsid w:val="0052557D"/>
    <w:rsid w:val="00526027"/>
    <w:rsid w:val="00527570"/>
    <w:rsid w:val="005309EC"/>
    <w:rsid w:val="00531E21"/>
    <w:rsid w:val="00535240"/>
    <w:rsid w:val="00536CE4"/>
    <w:rsid w:val="00537911"/>
    <w:rsid w:val="00537CAD"/>
    <w:rsid w:val="00537D72"/>
    <w:rsid w:val="00537F35"/>
    <w:rsid w:val="00540603"/>
    <w:rsid w:val="00540648"/>
    <w:rsid w:val="00540688"/>
    <w:rsid w:val="00542F5E"/>
    <w:rsid w:val="0054310A"/>
    <w:rsid w:val="00543162"/>
    <w:rsid w:val="005439CF"/>
    <w:rsid w:val="0054550C"/>
    <w:rsid w:val="00545D28"/>
    <w:rsid w:val="005461E2"/>
    <w:rsid w:val="00546C9E"/>
    <w:rsid w:val="00547F8B"/>
    <w:rsid w:val="00551528"/>
    <w:rsid w:val="00551B85"/>
    <w:rsid w:val="00553821"/>
    <w:rsid w:val="005539AF"/>
    <w:rsid w:val="00553C9B"/>
    <w:rsid w:val="005555D5"/>
    <w:rsid w:val="005565DF"/>
    <w:rsid w:val="0055717F"/>
    <w:rsid w:val="005578AB"/>
    <w:rsid w:val="00557ED4"/>
    <w:rsid w:val="00557F6E"/>
    <w:rsid w:val="0056182F"/>
    <w:rsid w:val="005620B6"/>
    <w:rsid w:val="005623EB"/>
    <w:rsid w:val="005626C1"/>
    <w:rsid w:val="00562B5A"/>
    <w:rsid w:val="00563BA5"/>
    <w:rsid w:val="005646CA"/>
    <w:rsid w:val="00565080"/>
    <w:rsid w:val="005653DF"/>
    <w:rsid w:val="00565C2C"/>
    <w:rsid w:val="00565C91"/>
    <w:rsid w:val="00570EE2"/>
    <w:rsid w:val="0057189D"/>
    <w:rsid w:val="00571FF5"/>
    <w:rsid w:val="00572D63"/>
    <w:rsid w:val="00573187"/>
    <w:rsid w:val="005745A3"/>
    <w:rsid w:val="00574B9D"/>
    <w:rsid w:val="00575BE7"/>
    <w:rsid w:val="005765F0"/>
    <w:rsid w:val="00576ED5"/>
    <w:rsid w:val="00577406"/>
    <w:rsid w:val="00577476"/>
    <w:rsid w:val="00577A7A"/>
    <w:rsid w:val="005820C9"/>
    <w:rsid w:val="005824E2"/>
    <w:rsid w:val="00582653"/>
    <w:rsid w:val="005831C1"/>
    <w:rsid w:val="00583926"/>
    <w:rsid w:val="00584B49"/>
    <w:rsid w:val="005854F0"/>
    <w:rsid w:val="005862DC"/>
    <w:rsid w:val="005878B5"/>
    <w:rsid w:val="00590497"/>
    <w:rsid w:val="00590E32"/>
    <w:rsid w:val="005913B1"/>
    <w:rsid w:val="00591483"/>
    <w:rsid w:val="00592D9D"/>
    <w:rsid w:val="00593334"/>
    <w:rsid w:val="005934D7"/>
    <w:rsid w:val="005938D1"/>
    <w:rsid w:val="00594064"/>
    <w:rsid w:val="00594629"/>
    <w:rsid w:val="0059483B"/>
    <w:rsid w:val="0059583F"/>
    <w:rsid w:val="00595B70"/>
    <w:rsid w:val="00596B0E"/>
    <w:rsid w:val="00597273"/>
    <w:rsid w:val="00597779"/>
    <w:rsid w:val="00597CBD"/>
    <w:rsid w:val="005A0098"/>
    <w:rsid w:val="005A03B1"/>
    <w:rsid w:val="005A043E"/>
    <w:rsid w:val="005A0B7D"/>
    <w:rsid w:val="005A18CC"/>
    <w:rsid w:val="005A1AD9"/>
    <w:rsid w:val="005A1D55"/>
    <w:rsid w:val="005A265F"/>
    <w:rsid w:val="005A294C"/>
    <w:rsid w:val="005A2EA1"/>
    <w:rsid w:val="005A5850"/>
    <w:rsid w:val="005A676A"/>
    <w:rsid w:val="005A7B9C"/>
    <w:rsid w:val="005A7EC5"/>
    <w:rsid w:val="005B071E"/>
    <w:rsid w:val="005B09B6"/>
    <w:rsid w:val="005B1260"/>
    <w:rsid w:val="005B29B8"/>
    <w:rsid w:val="005B568C"/>
    <w:rsid w:val="005B5ACB"/>
    <w:rsid w:val="005B60D5"/>
    <w:rsid w:val="005B65AD"/>
    <w:rsid w:val="005B6BCB"/>
    <w:rsid w:val="005C0AB8"/>
    <w:rsid w:val="005C0E18"/>
    <w:rsid w:val="005C0EA2"/>
    <w:rsid w:val="005C12B6"/>
    <w:rsid w:val="005C1C84"/>
    <w:rsid w:val="005C219A"/>
    <w:rsid w:val="005C471B"/>
    <w:rsid w:val="005C4B18"/>
    <w:rsid w:val="005C4C0C"/>
    <w:rsid w:val="005C682B"/>
    <w:rsid w:val="005C695E"/>
    <w:rsid w:val="005C6D0D"/>
    <w:rsid w:val="005C7842"/>
    <w:rsid w:val="005D0FD3"/>
    <w:rsid w:val="005D1A9D"/>
    <w:rsid w:val="005D34CF"/>
    <w:rsid w:val="005D3D37"/>
    <w:rsid w:val="005D4708"/>
    <w:rsid w:val="005D5385"/>
    <w:rsid w:val="005D5427"/>
    <w:rsid w:val="005D5E49"/>
    <w:rsid w:val="005D6EF8"/>
    <w:rsid w:val="005D6F76"/>
    <w:rsid w:val="005D720A"/>
    <w:rsid w:val="005D7F61"/>
    <w:rsid w:val="005E014F"/>
    <w:rsid w:val="005E0A01"/>
    <w:rsid w:val="005E0BE7"/>
    <w:rsid w:val="005E52CA"/>
    <w:rsid w:val="005E59DC"/>
    <w:rsid w:val="005E6422"/>
    <w:rsid w:val="005F2083"/>
    <w:rsid w:val="005F257F"/>
    <w:rsid w:val="005F29F8"/>
    <w:rsid w:val="005F2BC2"/>
    <w:rsid w:val="005F3019"/>
    <w:rsid w:val="005F3EF6"/>
    <w:rsid w:val="005F3FF0"/>
    <w:rsid w:val="005F4D27"/>
    <w:rsid w:val="005F6F55"/>
    <w:rsid w:val="005F7FE8"/>
    <w:rsid w:val="00600CBB"/>
    <w:rsid w:val="00602F14"/>
    <w:rsid w:val="0060388B"/>
    <w:rsid w:val="00605646"/>
    <w:rsid w:val="00606030"/>
    <w:rsid w:val="0060775D"/>
    <w:rsid w:val="00611A54"/>
    <w:rsid w:val="00611FD2"/>
    <w:rsid w:val="006138D2"/>
    <w:rsid w:val="00613AF9"/>
    <w:rsid w:val="00614111"/>
    <w:rsid w:val="00614302"/>
    <w:rsid w:val="006153FD"/>
    <w:rsid w:val="006172F6"/>
    <w:rsid w:val="006200FC"/>
    <w:rsid w:val="006202AE"/>
    <w:rsid w:val="00623E97"/>
    <w:rsid w:val="00624BDA"/>
    <w:rsid w:val="00624F28"/>
    <w:rsid w:val="00627876"/>
    <w:rsid w:val="0063024F"/>
    <w:rsid w:val="006305CF"/>
    <w:rsid w:val="006309BF"/>
    <w:rsid w:val="00633254"/>
    <w:rsid w:val="006339D4"/>
    <w:rsid w:val="006339FB"/>
    <w:rsid w:val="00634C2F"/>
    <w:rsid w:val="006350FD"/>
    <w:rsid w:val="00636102"/>
    <w:rsid w:val="006364D7"/>
    <w:rsid w:val="00636C66"/>
    <w:rsid w:val="0063738D"/>
    <w:rsid w:val="0063787E"/>
    <w:rsid w:val="0064039A"/>
    <w:rsid w:val="00640C39"/>
    <w:rsid w:val="006413EB"/>
    <w:rsid w:val="00641FF6"/>
    <w:rsid w:val="00642332"/>
    <w:rsid w:val="00642AF4"/>
    <w:rsid w:val="00642F80"/>
    <w:rsid w:val="006430E4"/>
    <w:rsid w:val="00645501"/>
    <w:rsid w:val="00646D80"/>
    <w:rsid w:val="0065077E"/>
    <w:rsid w:val="00651C25"/>
    <w:rsid w:val="006525E4"/>
    <w:rsid w:val="0065283B"/>
    <w:rsid w:val="00652D4B"/>
    <w:rsid w:val="00654937"/>
    <w:rsid w:val="00656158"/>
    <w:rsid w:val="00657344"/>
    <w:rsid w:val="00657438"/>
    <w:rsid w:val="00657C82"/>
    <w:rsid w:val="00665AD7"/>
    <w:rsid w:val="006660D6"/>
    <w:rsid w:val="00666798"/>
    <w:rsid w:val="00666935"/>
    <w:rsid w:val="006672EB"/>
    <w:rsid w:val="0067016E"/>
    <w:rsid w:val="006720FE"/>
    <w:rsid w:val="00673290"/>
    <w:rsid w:val="006747B2"/>
    <w:rsid w:val="0067485E"/>
    <w:rsid w:val="00675A1D"/>
    <w:rsid w:val="00675FAC"/>
    <w:rsid w:val="00677555"/>
    <w:rsid w:val="00677776"/>
    <w:rsid w:val="00677C4B"/>
    <w:rsid w:val="00681933"/>
    <w:rsid w:val="00682875"/>
    <w:rsid w:val="00682AC5"/>
    <w:rsid w:val="00683760"/>
    <w:rsid w:val="00683F99"/>
    <w:rsid w:val="00684D0D"/>
    <w:rsid w:val="00685371"/>
    <w:rsid w:val="0068549C"/>
    <w:rsid w:val="00687027"/>
    <w:rsid w:val="00690471"/>
    <w:rsid w:val="00691019"/>
    <w:rsid w:val="006911D4"/>
    <w:rsid w:val="00691850"/>
    <w:rsid w:val="006922D7"/>
    <w:rsid w:val="00692D39"/>
    <w:rsid w:val="00693AE0"/>
    <w:rsid w:val="00695918"/>
    <w:rsid w:val="00696923"/>
    <w:rsid w:val="006979B7"/>
    <w:rsid w:val="006A0E01"/>
    <w:rsid w:val="006A1093"/>
    <w:rsid w:val="006A13E6"/>
    <w:rsid w:val="006A1488"/>
    <w:rsid w:val="006A1805"/>
    <w:rsid w:val="006A19EC"/>
    <w:rsid w:val="006A1BE2"/>
    <w:rsid w:val="006A2060"/>
    <w:rsid w:val="006A2235"/>
    <w:rsid w:val="006A2B90"/>
    <w:rsid w:val="006A3DDA"/>
    <w:rsid w:val="006A46C5"/>
    <w:rsid w:val="006A4F2B"/>
    <w:rsid w:val="006A5643"/>
    <w:rsid w:val="006A5925"/>
    <w:rsid w:val="006A71CC"/>
    <w:rsid w:val="006A7B9F"/>
    <w:rsid w:val="006B2188"/>
    <w:rsid w:val="006B22AA"/>
    <w:rsid w:val="006B24DA"/>
    <w:rsid w:val="006B3F6C"/>
    <w:rsid w:val="006B4195"/>
    <w:rsid w:val="006B4730"/>
    <w:rsid w:val="006B49CB"/>
    <w:rsid w:val="006B65B9"/>
    <w:rsid w:val="006B71EC"/>
    <w:rsid w:val="006B7A18"/>
    <w:rsid w:val="006C30C2"/>
    <w:rsid w:val="006C32D9"/>
    <w:rsid w:val="006C36E2"/>
    <w:rsid w:val="006C37CF"/>
    <w:rsid w:val="006C39F6"/>
    <w:rsid w:val="006C3FFE"/>
    <w:rsid w:val="006C6A05"/>
    <w:rsid w:val="006C78EF"/>
    <w:rsid w:val="006C7C86"/>
    <w:rsid w:val="006D16DB"/>
    <w:rsid w:val="006D27FA"/>
    <w:rsid w:val="006D2DC1"/>
    <w:rsid w:val="006D2ED2"/>
    <w:rsid w:val="006D3BA2"/>
    <w:rsid w:val="006D42B9"/>
    <w:rsid w:val="006D48F2"/>
    <w:rsid w:val="006D4CE4"/>
    <w:rsid w:val="006D500E"/>
    <w:rsid w:val="006D5C35"/>
    <w:rsid w:val="006D68BB"/>
    <w:rsid w:val="006E2E47"/>
    <w:rsid w:val="006E386F"/>
    <w:rsid w:val="006E38F7"/>
    <w:rsid w:val="006E435C"/>
    <w:rsid w:val="006E43AF"/>
    <w:rsid w:val="006E4A55"/>
    <w:rsid w:val="006E6043"/>
    <w:rsid w:val="006E6BAA"/>
    <w:rsid w:val="006E6C52"/>
    <w:rsid w:val="006E7F17"/>
    <w:rsid w:val="006F11F0"/>
    <w:rsid w:val="006F128D"/>
    <w:rsid w:val="006F1FB5"/>
    <w:rsid w:val="006F2217"/>
    <w:rsid w:val="006F275B"/>
    <w:rsid w:val="006F2762"/>
    <w:rsid w:val="006F323F"/>
    <w:rsid w:val="006F3E99"/>
    <w:rsid w:val="006F3F55"/>
    <w:rsid w:val="006F4740"/>
    <w:rsid w:val="006F5886"/>
    <w:rsid w:val="006F5F99"/>
    <w:rsid w:val="006F7A0D"/>
    <w:rsid w:val="006F7DEB"/>
    <w:rsid w:val="00700E34"/>
    <w:rsid w:val="007013A0"/>
    <w:rsid w:val="00701C3A"/>
    <w:rsid w:val="007027DE"/>
    <w:rsid w:val="00702DF2"/>
    <w:rsid w:val="0070664A"/>
    <w:rsid w:val="007078A8"/>
    <w:rsid w:val="0071021F"/>
    <w:rsid w:val="00710F6F"/>
    <w:rsid w:val="00712283"/>
    <w:rsid w:val="007122D5"/>
    <w:rsid w:val="0071403F"/>
    <w:rsid w:val="00714207"/>
    <w:rsid w:val="00714D89"/>
    <w:rsid w:val="00714E09"/>
    <w:rsid w:val="00715483"/>
    <w:rsid w:val="00715898"/>
    <w:rsid w:val="007164C2"/>
    <w:rsid w:val="007164FA"/>
    <w:rsid w:val="007169A6"/>
    <w:rsid w:val="00717641"/>
    <w:rsid w:val="00717BFD"/>
    <w:rsid w:val="00721E83"/>
    <w:rsid w:val="00722C0B"/>
    <w:rsid w:val="0072427A"/>
    <w:rsid w:val="007247C6"/>
    <w:rsid w:val="0072513B"/>
    <w:rsid w:val="007265EA"/>
    <w:rsid w:val="0072719A"/>
    <w:rsid w:val="00730B0A"/>
    <w:rsid w:val="00730BF6"/>
    <w:rsid w:val="00732EAA"/>
    <w:rsid w:val="0073372D"/>
    <w:rsid w:val="0073440F"/>
    <w:rsid w:val="0073578D"/>
    <w:rsid w:val="00735863"/>
    <w:rsid w:val="00735D18"/>
    <w:rsid w:val="00736839"/>
    <w:rsid w:val="007406AD"/>
    <w:rsid w:val="007415C5"/>
    <w:rsid w:val="007415EB"/>
    <w:rsid w:val="007418E3"/>
    <w:rsid w:val="00742B67"/>
    <w:rsid w:val="00742DD1"/>
    <w:rsid w:val="00742F58"/>
    <w:rsid w:val="007441DA"/>
    <w:rsid w:val="0074475E"/>
    <w:rsid w:val="00745212"/>
    <w:rsid w:val="007456EB"/>
    <w:rsid w:val="0074623A"/>
    <w:rsid w:val="0074757F"/>
    <w:rsid w:val="00747D69"/>
    <w:rsid w:val="00751380"/>
    <w:rsid w:val="0075390F"/>
    <w:rsid w:val="00753A27"/>
    <w:rsid w:val="007547A3"/>
    <w:rsid w:val="00754A50"/>
    <w:rsid w:val="00754E18"/>
    <w:rsid w:val="00756870"/>
    <w:rsid w:val="00756A8C"/>
    <w:rsid w:val="00761763"/>
    <w:rsid w:val="00764398"/>
    <w:rsid w:val="00764950"/>
    <w:rsid w:val="00765DB1"/>
    <w:rsid w:val="007663CB"/>
    <w:rsid w:val="0076705C"/>
    <w:rsid w:val="007702E4"/>
    <w:rsid w:val="007706E8"/>
    <w:rsid w:val="00774078"/>
    <w:rsid w:val="007755AA"/>
    <w:rsid w:val="0077573D"/>
    <w:rsid w:val="00775BED"/>
    <w:rsid w:val="00776998"/>
    <w:rsid w:val="00780186"/>
    <w:rsid w:val="00782FEC"/>
    <w:rsid w:val="00784070"/>
    <w:rsid w:val="007843D2"/>
    <w:rsid w:val="007845D9"/>
    <w:rsid w:val="00784B96"/>
    <w:rsid w:val="007852C5"/>
    <w:rsid w:val="0078681F"/>
    <w:rsid w:val="007874DC"/>
    <w:rsid w:val="0078794C"/>
    <w:rsid w:val="00790860"/>
    <w:rsid w:val="007908EF"/>
    <w:rsid w:val="00792430"/>
    <w:rsid w:val="00792FA8"/>
    <w:rsid w:val="0079360D"/>
    <w:rsid w:val="00793673"/>
    <w:rsid w:val="00795CBC"/>
    <w:rsid w:val="00796042"/>
    <w:rsid w:val="00796A66"/>
    <w:rsid w:val="007976C9"/>
    <w:rsid w:val="007A08B1"/>
    <w:rsid w:val="007A12EC"/>
    <w:rsid w:val="007A22D6"/>
    <w:rsid w:val="007A2E10"/>
    <w:rsid w:val="007A2FC8"/>
    <w:rsid w:val="007A310A"/>
    <w:rsid w:val="007A33B3"/>
    <w:rsid w:val="007A3B73"/>
    <w:rsid w:val="007A481D"/>
    <w:rsid w:val="007B0E39"/>
    <w:rsid w:val="007B376B"/>
    <w:rsid w:val="007B3AAA"/>
    <w:rsid w:val="007B4395"/>
    <w:rsid w:val="007B49B3"/>
    <w:rsid w:val="007B512B"/>
    <w:rsid w:val="007B567B"/>
    <w:rsid w:val="007B5967"/>
    <w:rsid w:val="007B5CF4"/>
    <w:rsid w:val="007B5FA5"/>
    <w:rsid w:val="007B6490"/>
    <w:rsid w:val="007B6791"/>
    <w:rsid w:val="007B68D6"/>
    <w:rsid w:val="007B74AB"/>
    <w:rsid w:val="007C03D2"/>
    <w:rsid w:val="007C0922"/>
    <w:rsid w:val="007C0D56"/>
    <w:rsid w:val="007C1B01"/>
    <w:rsid w:val="007C1D8F"/>
    <w:rsid w:val="007C1DDB"/>
    <w:rsid w:val="007C1FA7"/>
    <w:rsid w:val="007C237E"/>
    <w:rsid w:val="007C2687"/>
    <w:rsid w:val="007C3473"/>
    <w:rsid w:val="007C3C33"/>
    <w:rsid w:val="007C3D01"/>
    <w:rsid w:val="007C41CB"/>
    <w:rsid w:val="007C54D6"/>
    <w:rsid w:val="007C54E7"/>
    <w:rsid w:val="007C570B"/>
    <w:rsid w:val="007C7DE8"/>
    <w:rsid w:val="007D225F"/>
    <w:rsid w:val="007D3150"/>
    <w:rsid w:val="007D3974"/>
    <w:rsid w:val="007D4051"/>
    <w:rsid w:val="007D42F1"/>
    <w:rsid w:val="007D454E"/>
    <w:rsid w:val="007D4662"/>
    <w:rsid w:val="007D468A"/>
    <w:rsid w:val="007D6512"/>
    <w:rsid w:val="007E0240"/>
    <w:rsid w:val="007E050E"/>
    <w:rsid w:val="007E0511"/>
    <w:rsid w:val="007E1869"/>
    <w:rsid w:val="007E3143"/>
    <w:rsid w:val="007E3473"/>
    <w:rsid w:val="007E3DFD"/>
    <w:rsid w:val="007E53E5"/>
    <w:rsid w:val="007E5B7B"/>
    <w:rsid w:val="007E5F46"/>
    <w:rsid w:val="007E6650"/>
    <w:rsid w:val="007E6B3B"/>
    <w:rsid w:val="007E79C1"/>
    <w:rsid w:val="007F0531"/>
    <w:rsid w:val="007F06E4"/>
    <w:rsid w:val="007F1032"/>
    <w:rsid w:val="007F1D1C"/>
    <w:rsid w:val="007F1D79"/>
    <w:rsid w:val="007F2915"/>
    <w:rsid w:val="007F2A75"/>
    <w:rsid w:val="007F3124"/>
    <w:rsid w:val="007F41DD"/>
    <w:rsid w:val="007F439C"/>
    <w:rsid w:val="007F50EB"/>
    <w:rsid w:val="007F5F54"/>
    <w:rsid w:val="007F73EE"/>
    <w:rsid w:val="008008FE"/>
    <w:rsid w:val="00800D48"/>
    <w:rsid w:val="008011D1"/>
    <w:rsid w:val="00802567"/>
    <w:rsid w:val="0080758D"/>
    <w:rsid w:val="00807AD6"/>
    <w:rsid w:val="00807D98"/>
    <w:rsid w:val="00807F39"/>
    <w:rsid w:val="00811F28"/>
    <w:rsid w:val="00812265"/>
    <w:rsid w:val="00813280"/>
    <w:rsid w:val="008135A3"/>
    <w:rsid w:val="00814250"/>
    <w:rsid w:val="0081525B"/>
    <w:rsid w:val="00815C6B"/>
    <w:rsid w:val="00816B52"/>
    <w:rsid w:val="00816CBA"/>
    <w:rsid w:val="00817D3E"/>
    <w:rsid w:val="008200B0"/>
    <w:rsid w:val="00822150"/>
    <w:rsid w:val="00822640"/>
    <w:rsid w:val="008247C2"/>
    <w:rsid w:val="00824AFA"/>
    <w:rsid w:val="00824FBE"/>
    <w:rsid w:val="008263D6"/>
    <w:rsid w:val="0082666F"/>
    <w:rsid w:val="00826AC3"/>
    <w:rsid w:val="0082700D"/>
    <w:rsid w:val="00827EBF"/>
    <w:rsid w:val="00830391"/>
    <w:rsid w:val="0083097E"/>
    <w:rsid w:val="00830998"/>
    <w:rsid w:val="00832133"/>
    <w:rsid w:val="008326D1"/>
    <w:rsid w:val="008329A7"/>
    <w:rsid w:val="00832B9F"/>
    <w:rsid w:val="00833C89"/>
    <w:rsid w:val="0083490B"/>
    <w:rsid w:val="00834CB2"/>
    <w:rsid w:val="00835607"/>
    <w:rsid w:val="008366F5"/>
    <w:rsid w:val="00836982"/>
    <w:rsid w:val="00841F5A"/>
    <w:rsid w:val="00842F6C"/>
    <w:rsid w:val="00843AAE"/>
    <w:rsid w:val="00845C45"/>
    <w:rsid w:val="00845C4A"/>
    <w:rsid w:val="008500EB"/>
    <w:rsid w:val="00850649"/>
    <w:rsid w:val="008511AE"/>
    <w:rsid w:val="008512FA"/>
    <w:rsid w:val="00851CE6"/>
    <w:rsid w:val="008536B0"/>
    <w:rsid w:val="00854947"/>
    <w:rsid w:val="00855041"/>
    <w:rsid w:val="00855935"/>
    <w:rsid w:val="00855F23"/>
    <w:rsid w:val="008561C5"/>
    <w:rsid w:val="008566DA"/>
    <w:rsid w:val="0085680B"/>
    <w:rsid w:val="00856FE7"/>
    <w:rsid w:val="0085785A"/>
    <w:rsid w:val="008615AF"/>
    <w:rsid w:val="008615EA"/>
    <w:rsid w:val="00861A99"/>
    <w:rsid w:val="00861C83"/>
    <w:rsid w:val="00861CB7"/>
    <w:rsid w:val="00863C44"/>
    <w:rsid w:val="00863F52"/>
    <w:rsid w:val="00864CA9"/>
    <w:rsid w:val="008652F5"/>
    <w:rsid w:val="0086621A"/>
    <w:rsid w:val="00870647"/>
    <w:rsid w:val="00870B09"/>
    <w:rsid w:val="00871D0D"/>
    <w:rsid w:val="008726C9"/>
    <w:rsid w:val="00872CA9"/>
    <w:rsid w:val="00872CB9"/>
    <w:rsid w:val="0087348F"/>
    <w:rsid w:val="008759BE"/>
    <w:rsid w:val="0087636D"/>
    <w:rsid w:val="00877750"/>
    <w:rsid w:val="008809A5"/>
    <w:rsid w:val="00880DD9"/>
    <w:rsid w:val="0088129B"/>
    <w:rsid w:val="008814F0"/>
    <w:rsid w:val="00881648"/>
    <w:rsid w:val="0088263B"/>
    <w:rsid w:val="00882849"/>
    <w:rsid w:val="00883867"/>
    <w:rsid w:val="00883D69"/>
    <w:rsid w:val="008842B2"/>
    <w:rsid w:val="00884656"/>
    <w:rsid w:val="00885127"/>
    <w:rsid w:val="00885E9F"/>
    <w:rsid w:val="00886B43"/>
    <w:rsid w:val="00887DC0"/>
    <w:rsid w:val="00887F49"/>
    <w:rsid w:val="00890FDC"/>
    <w:rsid w:val="0089101E"/>
    <w:rsid w:val="00891252"/>
    <w:rsid w:val="0089128E"/>
    <w:rsid w:val="0089155F"/>
    <w:rsid w:val="00891BD7"/>
    <w:rsid w:val="00894BAA"/>
    <w:rsid w:val="008952AD"/>
    <w:rsid w:val="008959B6"/>
    <w:rsid w:val="00895E60"/>
    <w:rsid w:val="00897144"/>
    <w:rsid w:val="00897C97"/>
    <w:rsid w:val="00897E05"/>
    <w:rsid w:val="008A1239"/>
    <w:rsid w:val="008A21DE"/>
    <w:rsid w:val="008A2B28"/>
    <w:rsid w:val="008A56E3"/>
    <w:rsid w:val="008A62E7"/>
    <w:rsid w:val="008A6899"/>
    <w:rsid w:val="008A6C2B"/>
    <w:rsid w:val="008A6E12"/>
    <w:rsid w:val="008B0BBD"/>
    <w:rsid w:val="008B0E29"/>
    <w:rsid w:val="008B1318"/>
    <w:rsid w:val="008B167A"/>
    <w:rsid w:val="008B176C"/>
    <w:rsid w:val="008B1FFA"/>
    <w:rsid w:val="008B23C5"/>
    <w:rsid w:val="008B50DC"/>
    <w:rsid w:val="008B539C"/>
    <w:rsid w:val="008B65AC"/>
    <w:rsid w:val="008B7C8E"/>
    <w:rsid w:val="008C0145"/>
    <w:rsid w:val="008C0B9D"/>
    <w:rsid w:val="008C0D47"/>
    <w:rsid w:val="008C0E3E"/>
    <w:rsid w:val="008C0E8B"/>
    <w:rsid w:val="008C18EB"/>
    <w:rsid w:val="008C2169"/>
    <w:rsid w:val="008C2ED7"/>
    <w:rsid w:val="008C3E64"/>
    <w:rsid w:val="008C51EC"/>
    <w:rsid w:val="008C7769"/>
    <w:rsid w:val="008D0B41"/>
    <w:rsid w:val="008D3F7E"/>
    <w:rsid w:val="008D4F51"/>
    <w:rsid w:val="008D5E50"/>
    <w:rsid w:val="008E0985"/>
    <w:rsid w:val="008E165D"/>
    <w:rsid w:val="008E2550"/>
    <w:rsid w:val="008E2CFE"/>
    <w:rsid w:val="008E3047"/>
    <w:rsid w:val="008E3283"/>
    <w:rsid w:val="008E5F81"/>
    <w:rsid w:val="008E6302"/>
    <w:rsid w:val="008E655F"/>
    <w:rsid w:val="008E79F7"/>
    <w:rsid w:val="008F05EE"/>
    <w:rsid w:val="008F1A56"/>
    <w:rsid w:val="008F2772"/>
    <w:rsid w:val="008F2A50"/>
    <w:rsid w:val="008F2F8C"/>
    <w:rsid w:val="008F3DD0"/>
    <w:rsid w:val="008F3F54"/>
    <w:rsid w:val="0090009B"/>
    <w:rsid w:val="009011F3"/>
    <w:rsid w:val="0090134E"/>
    <w:rsid w:val="00902748"/>
    <w:rsid w:val="00903058"/>
    <w:rsid w:val="0090409A"/>
    <w:rsid w:val="00904477"/>
    <w:rsid w:val="009045BD"/>
    <w:rsid w:val="00904709"/>
    <w:rsid w:val="00904E6C"/>
    <w:rsid w:val="00905C97"/>
    <w:rsid w:val="009062A9"/>
    <w:rsid w:val="00907F53"/>
    <w:rsid w:val="009118FD"/>
    <w:rsid w:val="00911C51"/>
    <w:rsid w:val="009120C3"/>
    <w:rsid w:val="00914F49"/>
    <w:rsid w:val="009154AF"/>
    <w:rsid w:val="00915FC4"/>
    <w:rsid w:val="00917291"/>
    <w:rsid w:val="00920EC0"/>
    <w:rsid w:val="0092138A"/>
    <w:rsid w:val="00922AF7"/>
    <w:rsid w:val="00922D8B"/>
    <w:rsid w:val="00923065"/>
    <w:rsid w:val="00923732"/>
    <w:rsid w:val="009246D8"/>
    <w:rsid w:val="009246E1"/>
    <w:rsid w:val="00925AA1"/>
    <w:rsid w:val="00925D5A"/>
    <w:rsid w:val="00925E78"/>
    <w:rsid w:val="00926A7A"/>
    <w:rsid w:val="009277EC"/>
    <w:rsid w:val="0093192D"/>
    <w:rsid w:val="00932857"/>
    <w:rsid w:val="00932E42"/>
    <w:rsid w:val="00932EA9"/>
    <w:rsid w:val="009331BF"/>
    <w:rsid w:val="009346E2"/>
    <w:rsid w:val="0093492D"/>
    <w:rsid w:val="009354E2"/>
    <w:rsid w:val="009355C2"/>
    <w:rsid w:val="00935AC7"/>
    <w:rsid w:val="009363F1"/>
    <w:rsid w:val="00941B8E"/>
    <w:rsid w:val="00942654"/>
    <w:rsid w:val="009435BB"/>
    <w:rsid w:val="00943CF3"/>
    <w:rsid w:val="00943EF6"/>
    <w:rsid w:val="00945508"/>
    <w:rsid w:val="009460A4"/>
    <w:rsid w:val="00946416"/>
    <w:rsid w:val="00946602"/>
    <w:rsid w:val="00946701"/>
    <w:rsid w:val="00946A52"/>
    <w:rsid w:val="00946BFF"/>
    <w:rsid w:val="0095184C"/>
    <w:rsid w:val="00952FDD"/>
    <w:rsid w:val="009530B7"/>
    <w:rsid w:val="00953FBD"/>
    <w:rsid w:val="0095706A"/>
    <w:rsid w:val="009570E9"/>
    <w:rsid w:val="0096071E"/>
    <w:rsid w:val="00962674"/>
    <w:rsid w:val="00962A06"/>
    <w:rsid w:val="009631C6"/>
    <w:rsid w:val="009639D6"/>
    <w:rsid w:val="00963C42"/>
    <w:rsid w:val="00964960"/>
    <w:rsid w:val="0096502F"/>
    <w:rsid w:val="009654B2"/>
    <w:rsid w:val="00967337"/>
    <w:rsid w:val="00967FA8"/>
    <w:rsid w:val="00970673"/>
    <w:rsid w:val="00971690"/>
    <w:rsid w:val="009735F9"/>
    <w:rsid w:val="0097452B"/>
    <w:rsid w:val="00974682"/>
    <w:rsid w:val="00975278"/>
    <w:rsid w:val="0097567F"/>
    <w:rsid w:val="00975692"/>
    <w:rsid w:val="00976B48"/>
    <w:rsid w:val="00976F7F"/>
    <w:rsid w:val="0098061B"/>
    <w:rsid w:val="009806A3"/>
    <w:rsid w:val="0098073C"/>
    <w:rsid w:val="00980981"/>
    <w:rsid w:val="00980C98"/>
    <w:rsid w:val="0098246E"/>
    <w:rsid w:val="0098276F"/>
    <w:rsid w:val="009830D8"/>
    <w:rsid w:val="009839B9"/>
    <w:rsid w:val="00985AC0"/>
    <w:rsid w:val="00986E1F"/>
    <w:rsid w:val="009873A9"/>
    <w:rsid w:val="009876D1"/>
    <w:rsid w:val="00987BC8"/>
    <w:rsid w:val="00991604"/>
    <w:rsid w:val="0099235D"/>
    <w:rsid w:val="0099236E"/>
    <w:rsid w:val="0099287F"/>
    <w:rsid w:val="009933D0"/>
    <w:rsid w:val="00993847"/>
    <w:rsid w:val="00994777"/>
    <w:rsid w:val="009958FF"/>
    <w:rsid w:val="009959B0"/>
    <w:rsid w:val="00996DEE"/>
    <w:rsid w:val="009976A9"/>
    <w:rsid w:val="009978BE"/>
    <w:rsid w:val="0099794B"/>
    <w:rsid w:val="009A00BA"/>
    <w:rsid w:val="009A0526"/>
    <w:rsid w:val="009A1AC2"/>
    <w:rsid w:val="009A1D73"/>
    <w:rsid w:val="009A229E"/>
    <w:rsid w:val="009A2345"/>
    <w:rsid w:val="009A27D7"/>
    <w:rsid w:val="009A29AA"/>
    <w:rsid w:val="009A4312"/>
    <w:rsid w:val="009A447C"/>
    <w:rsid w:val="009A5336"/>
    <w:rsid w:val="009A5F76"/>
    <w:rsid w:val="009A671D"/>
    <w:rsid w:val="009A67BB"/>
    <w:rsid w:val="009A6CF3"/>
    <w:rsid w:val="009A7995"/>
    <w:rsid w:val="009A7BEB"/>
    <w:rsid w:val="009B0250"/>
    <w:rsid w:val="009B0334"/>
    <w:rsid w:val="009B035C"/>
    <w:rsid w:val="009B09E6"/>
    <w:rsid w:val="009B1546"/>
    <w:rsid w:val="009B32CA"/>
    <w:rsid w:val="009B3575"/>
    <w:rsid w:val="009B3752"/>
    <w:rsid w:val="009B383B"/>
    <w:rsid w:val="009B484F"/>
    <w:rsid w:val="009B70C0"/>
    <w:rsid w:val="009B76E7"/>
    <w:rsid w:val="009B790B"/>
    <w:rsid w:val="009C0E3F"/>
    <w:rsid w:val="009C216F"/>
    <w:rsid w:val="009C2266"/>
    <w:rsid w:val="009C3E03"/>
    <w:rsid w:val="009C466D"/>
    <w:rsid w:val="009C645F"/>
    <w:rsid w:val="009C65F4"/>
    <w:rsid w:val="009C69AA"/>
    <w:rsid w:val="009C6A1C"/>
    <w:rsid w:val="009C725A"/>
    <w:rsid w:val="009C743C"/>
    <w:rsid w:val="009D006D"/>
    <w:rsid w:val="009D077A"/>
    <w:rsid w:val="009D0847"/>
    <w:rsid w:val="009D25ED"/>
    <w:rsid w:val="009D32B4"/>
    <w:rsid w:val="009D3960"/>
    <w:rsid w:val="009D43E7"/>
    <w:rsid w:val="009D496D"/>
    <w:rsid w:val="009D665D"/>
    <w:rsid w:val="009D6AD4"/>
    <w:rsid w:val="009D73F0"/>
    <w:rsid w:val="009D7A32"/>
    <w:rsid w:val="009D7DF7"/>
    <w:rsid w:val="009E0D56"/>
    <w:rsid w:val="009E2C2C"/>
    <w:rsid w:val="009E2EE6"/>
    <w:rsid w:val="009E3617"/>
    <w:rsid w:val="009E60EA"/>
    <w:rsid w:val="009E659D"/>
    <w:rsid w:val="009E7004"/>
    <w:rsid w:val="009E77A0"/>
    <w:rsid w:val="009E793A"/>
    <w:rsid w:val="009F27EE"/>
    <w:rsid w:val="009F3A42"/>
    <w:rsid w:val="009F3E5D"/>
    <w:rsid w:val="009F4B4D"/>
    <w:rsid w:val="009F5A79"/>
    <w:rsid w:val="009F5DFE"/>
    <w:rsid w:val="009F5E7D"/>
    <w:rsid w:val="009F6AE4"/>
    <w:rsid w:val="009F78FB"/>
    <w:rsid w:val="00A012FB"/>
    <w:rsid w:val="00A017D8"/>
    <w:rsid w:val="00A01BA2"/>
    <w:rsid w:val="00A029D1"/>
    <w:rsid w:val="00A02D51"/>
    <w:rsid w:val="00A03710"/>
    <w:rsid w:val="00A03B97"/>
    <w:rsid w:val="00A040F3"/>
    <w:rsid w:val="00A04422"/>
    <w:rsid w:val="00A04551"/>
    <w:rsid w:val="00A04C30"/>
    <w:rsid w:val="00A0616D"/>
    <w:rsid w:val="00A0642E"/>
    <w:rsid w:val="00A065AA"/>
    <w:rsid w:val="00A06AAE"/>
    <w:rsid w:val="00A06B83"/>
    <w:rsid w:val="00A06F2B"/>
    <w:rsid w:val="00A06FE9"/>
    <w:rsid w:val="00A0737F"/>
    <w:rsid w:val="00A07921"/>
    <w:rsid w:val="00A100C5"/>
    <w:rsid w:val="00A10167"/>
    <w:rsid w:val="00A105BD"/>
    <w:rsid w:val="00A1063B"/>
    <w:rsid w:val="00A10969"/>
    <w:rsid w:val="00A118EC"/>
    <w:rsid w:val="00A11EF1"/>
    <w:rsid w:val="00A12919"/>
    <w:rsid w:val="00A13BB2"/>
    <w:rsid w:val="00A15089"/>
    <w:rsid w:val="00A151E9"/>
    <w:rsid w:val="00A154BE"/>
    <w:rsid w:val="00A16523"/>
    <w:rsid w:val="00A16751"/>
    <w:rsid w:val="00A1777C"/>
    <w:rsid w:val="00A17C14"/>
    <w:rsid w:val="00A20A4A"/>
    <w:rsid w:val="00A21A4A"/>
    <w:rsid w:val="00A2218C"/>
    <w:rsid w:val="00A2241B"/>
    <w:rsid w:val="00A22C33"/>
    <w:rsid w:val="00A22D39"/>
    <w:rsid w:val="00A23477"/>
    <w:rsid w:val="00A240E0"/>
    <w:rsid w:val="00A25A85"/>
    <w:rsid w:val="00A26191"/>
    <w:rsid w:val="00A305F4"/>
    <w:rsid w:val="00A30617"/>
    <w:rsid w:val="00A31ACC"/>
    <w:rsid w:val="00A32D28"/>
    <w:rsid w:val="00A34947"/>
    <w:rsid w:val="00A34EA3"/>
    <w:rsid w:val="00A3575C"/>
    <w:rsid w:val="00A36E2C"/>
    <w:rsid w:val="00A37D87"/>
    <w:rsid w:val="00A40317"/>
    <w:rsid w:val="00A40A52"/>
    <w:rsid w:val="00A40D42"/>
    <w:rsid w:val="00A43996"/>
    <w:rsid w:val="00A43F4A"/>
    <w:rsid w:val="00A440A8"/>
    <w:rsid w:val="00A445EC"/>
    <w:rsid w:val="00A44B40"/>
    <w:rsid w:val="00A44D54"/>
    <w:rsid w:val="00A44E7E"/>
    <w:rsid w:val="00A4524F"/>
    <w:rsid w:val="00A456C3"/>
    <w:rsid w:val="00A45C35"/>
    <w:rsid w:val="00A46341"/>
    <w:rsid w:val="00A464EA"/>
    <w:rsid w:val="00A46AD3"/>
    <w:rsid w:val="00A47B2B"/>
    <w:rsid w:val="00A50C4E"/>
    <w:rsid w:val="00A50D5C"/>
    <w:rsid w:val="00A52C55"/>
    <w:rsid w:val="00A52E34"/>
    <w:rsid w:val="00A52FDB"/>
    <w:rsid w:val="00A539C1"/>
    <w:rsid w:val="00A53C9A"/>
    <w:rsid w:val="00A540C8"/>
    <w:rsid w:val="00A553B0"/>
    <w:rsid w:val="00A55728"/>
    <w:rsid w:val="00A57038"/>
    <w:rsid w:val="00A5733F"/>
    <w:rsid w:val="00A60186"/>
    <w:rsid w:val="00A60305"/>
    <w:rsid w:val="00A603A4"/>
    <w:rsid w:val="00A6182F"/>
    <w:rsid w:val="00A62020"/>
    <w:rsid w:val="00A64586"/>
    <w:rsid w:val="00A6712F"/>
    <w:rsid w:val="00A6719F"/>
    <w:rsid w:val="00A67964"/>
    <w:rsid w:val="00A70928"/>
    <w:rsid w:val="00A71A6C"/>
    <w:rsid w:val="00A71CA6"/>
    <w:rsid w:val="00A71EA4"/>
    <w:rsid w:val="00A73985"/>
    <w:rsid w:val="00A7411B"/>
    <w:rsid w:val="00A7570B"/>
    <w:rsid w:val="00A75A61"/>
    <w:rsid w:val="00A75BD0"/>
    <w:rsid w:val="00A75E9F"/>
    <w:rsid w:val="00A760B7"/>
    <w:rsid w:val="00A76FA0"/>
    <w:rsid w:val="00A83038"/>
    <w:rsid w:val="00A8426F"/>
    <w:rsid w:val="00A848A2"/>
    <w:rsid w:val="00A84A21"/>
    <w:rsid w:val="00A86F9C"/>
    <w:rsid w:val="00A90A19"/>
    <w:rsid w:val="00A92199"/>
    <w:rsid w:val="00A92409"/>
    <w:rsid w:val="00A9269C"/>
    <w:rsid w:val="00A935FE"/>
    <w:rsid w:val="00A9532D"/>
    <w:rsid w:val="00A953B1"/>
    <w:rsid w:val="00A955A5"/>
    <w:rsid w:val="00A95A89"/>
    <w:rsid w:val="00A979C3"/>
    <w:rsid w:val="00AA011F"/>
    <w:rsid w:val="00AA1A62"/>
    <w:rsid w:val="00AA423B"/>
    <w:rsid w:val="00AA6356"/>
    <w:rsid w:val="00AA7247"/>
    <w:rsid w:val="00AA7281"/>
    <w:rsid w:val="00AA7F77"/>
    <w:rsid w:val="00AB1477"/>
    <w:rsid w:val="00AB1482"/>
    <w:rsid w:val="00AB2B88"/>
    <w:rsid w:val="00AB37B8"/>
    <w:rsid w:val="00AB58E9"/>
    <w:rsid w:val="00AB69EA"/>
    <w:rsid w:val="00AB6BA1"/>
    <w:rsid w:val="00AB70C9"/>
    <w:rsid w:val="00AB7204"/>
    <w:rsid w:val="00AB793A"/>
    <w:rsid w:val="00AB7CC9"/>
    <w:rsid w:val="00AC006D"/>
    <w:rsid w:val="00AC16D0"/>
    <w:rsid w:val="00AC30D7"/>
    <w:rsid w:val="00AC358A"/>
    <w:rsid w:val="00AC3B36"/>
    <w:rsid w:val="00AC3CA1"/>
    <w:rsid w:val="00AC56DD"/>
    <w:rsid w:val="00AC6315"/>
    <w:rsid w:val="00AC7ABA"/>
    <w:rsid w:val="00AC7DFC"/>
    <w:rsid w:val="00AC7FEC"/>
    <w:rsid w:val="00AD09D0"/>
    <w:rsid w:val="00AD0B1D"/>
    <w:rsid w:val="00AD13B0"/>
    <w:rsid w:val="00AD148F"/>
    <w:rsid w:val="00AD27CC"/>
    <w:rsid w:val="00AD4496"/>
    <w:rsid w:val="00AD53AD"/>
    <w:rsid w:val="00AD66DD"/>
    <w:rsid w:val="00AD6933"/>
    <w:rsid w:val="00AE025E"/>
    <w:rsid w:val="00AE0883"/>
    <w:rsid w:val="00AE1D70"/>
    <w:rsid w:val="00AE3564"/>
    <w:rsid w:val="00AE3637"/>
    <w:rsid w:val="00AE3B55"/>
    <w:rsid w:val="00AE45B5"/>
    <w:rsid w:val="00AE4FD9"/>
    <w:rsid w:val="00AE54CD"/>
    <w:rsid w:val="00AE5B43"/>
    <w:rsid w:val="00AE5F3C"/>
    <w:rsid w:val="00AE77B1"/>
    <w:rsid w:val="00AE7E8C"/>
    <w:rsid w:val="00AF04D8"/>
    <w:rsid w:val="00AF23B3"/>
    <w:rsid w:val="00AF2ECC"/>
    <w:rsid w:val="00AF376E"/>
    <w:rsid w:val="00AF45EC"/>
    <w:rsid w:val="00AF4DC8"/>
    <w:rsid w:val="00AF538A"/>
    <w:rsid w:val="00AF6947"/>
    <w:rsid w:val="00AF6D82"/>
    <w:rsid w:val="00AF724B"/>
    <w:rsid w:val="00AF7F4E"/>
    <w:rsid w:val="00B01263"/>
    <w:rsid w:val="00B0232B"/>
    <w:rsid w:val="00B0300C"/>
    <w:rsid w:val="00B03163"/>
    <w:rsid w:val="00B03198"/>
    <w:rsid w:val="00B03B2D"/>
    <w:rsid w:val="00B04321"/>
    <w:rsid w:val="00B05EFA"/>
    <w:rsid w:val="00B10737"/>
    <w:rsid w:val="00B107F5"/>
    <w:rsid w:val="00B108AB"/>
    <w:rsid w:val="00B10AD7"/>
    <w:rsid w:val="00B10FAA"/>
    <w:rsid w:val="00B11EF9"/>
    <w:rsid w:val="00B123BF"/>
    <w:rsid w:val="00B1357E"/>
    <w:rsid w:val="00B13BA6"/>
    <w:rsid w:val="00B14042"/>
    <w:rsid w:val="00B14761"/>
    <w:rsid w:val="00B1550C"/>
    <w:rsid w:val="00B15CE8"/>
    <w:rsid w:val="00B15DD0"/>
    <w:rsid w:val="00B160FF"/>
    <w:rsid w:val="00B1617D"/>
    <w:rsid w:val="00B16204"/>
    <w:rsid w:val="00B1645D"/>
    <w:rsid w:val="00B16D54"/>
    <w:rsid w:val="00B17159"/>
    <w:rsid w:val="00B17467"/>
    <w:rsid w:val="00B20C3A"/>
    <w:rsid w:val="00B218D7"/>
    <w:rsid w:val="00B21FC3"/>
    <w:rsid w:val="00B221B1"/>
    <w:rsid w:val="00B2227F"/>
    <w:rsid w:val="00B2233B"/>
    <w:rsid w:val="00B22388"/>
    <w:rsid w:val="00B232B3"/>
    <w:rsid w:val="00B23DE1"/>
    <w:rsid w:val="00B245D6"/>
    <w:rsid w:val="00B24B11"/>
    <w:rsid w:val="00B26052"/>
    <w:rsid w:val="00B26478"/>
    <w:rsid w:val="00B26884"/>
    <w:rsid w:val="00B308C1"/>
    <w:rsid w:val="00B314FA"/>
    <w:rsid w:val="00B31811"/>
    <w:rsid w:val="00B318E5"/>
    <w:rsid w:val="00B34BB5"/>
    <w:rsid w:val="00B353D5"/>
    <w:rsid w:val="00B367E7"/>
    <w:rsid w:val="00B36D21"/>
    <w:rsid w:val="00B37691"/>
    <w:rsid w:val="00B41475"/>
    <w:rsid w:val="00B44FFB"/>
    <w:rsid w:val="00B452B3"/>
    <w:rsid w:val="00B454EC"/>
    <w:rsid w:val="00B460F2"/>
    <w:rsid w:val="00B47270"/>
    <w:rsid w:val="00B47966"/>
    <w:rsid w:val="00B47C46"/>
    <w:rsid w:val="00B50512"/>
    <w:rsid w:val="00B50807"/>
    <w:rsid w:val="00B50D8B"/>
    <w:rsid w:val="00B51ADA"/>
    <w:rsid w:val="00B53D44"/>
    <w:rsid w:val="00B55068"/>
    <w:rsid w:val="00B553FA"/>
    <w:rsid w:val="00B554F8"/>
    <w:rsid w:val="00B5623C"/>
    <w:rsid w:val="00B574AD"/>
    <w:rsid w:val="00B608F7"/>
    <w:rsid w:val="00B61F3F"/>
    <w:rsid w:val="00B63738"/>
    <w:rsid w:val="00B63BFD"/>
    <w:rsid w:val="00B6524A"/>
    <w:rsid w:val="00B65996"/>
    <w:rsid w:val="00B66DEF"/>
    <w:rsid w:val="00B67CCB"/>
    <w:rsid w:val="00B70986"/>
    <w:rsid w:val="00B74501"/>
    <w:rsid w:val="00B751B0"/>
    <w:rsid w:val="00B7545D"/>
    <w:rsid w:val="00B75880"/>
    <w:rsid w:val="00B76247"/>
    <w:rsid w:val="00B769F3"/>
    <w:rsid w:val="00B76E14"/>
    <w:rsid w:val="00B80922"/>
    <w:rsid w:val="00B815C9"/>
    <w:rsid w:val="00B81A46"/>
    <w:rsid w:val="00B81A4F"/>
    <w:rsid w:val="00B81C3A"/>
    <w:rsid w:val="00B81D1C"/>
    <w:rsid w:val="00B83E75"/>
    <w:rsid w:val="00B84C1F"/>
    <w:rsid w:val="00B853CE"/>
    <w:rsid w:val="00B857E7"/>
    <w:rsid w:val="00B86484"/>
    <w:rsid w:val="00B9615C"/>
    <w:rsid w:val="00B96465"/>
    <w:rsid w:val="00B971D3"/>
    <w:rsid w:val="00B97F8E"/>
    <w:rsid w:val="00BA0E57"/>
    <w:rsid w:val="00BA1316"/>
    <w:rsid w:val="00BA1AD4"/>
    <w:rsid w:val="00BA1E83"/>
    <w:rsid w:val="00BA27BD"/>
    <w:rsid w:val="00BA2818"/>
    <w:rsid w:val="00BA3A26"/>
    <w:rsid w:val="00BA4573"/>
    <w:rsid w:val="00BA4A9D"/>
    <w:rsid w:val="00BA4C89"/>
    <w:rsid w:val="00BB030B"/>
    <w:rsid w:val="00BB0A52"/>
    <w:rsid w:val="00BB101C"/>
    <w:rsid w:val="00BB2BA1"/>
    <w:rsid w:val="00BB3B48"/>
    <w:rsid w:val="00BB4A5B"/>
    <w:rsid w:val="00BB4CD6"/>
    <w:rsid w:val="00BB50A5"/>
    <w:rsid w:val="00BB627D"/>
    <w:rsid w:val="00BB734F"/>
    <w:rsid w:val="00BC0C3D"/>
    <w:rsid w:val="00BC148E"/>
    <w:rsid w:val="00BC1F57"/>
    <w:rsid w:val="00BC231F"/>
    <w:rsid w:val="00BC2A32"/>
    <w:rsid w:val="00BC3CE1"/>
    <w:rsid w:val="00BC5D8C"/>
    <w:rsid w:val="00BC7638"/>
    <w:rsid w:val="00BD0131"/>
    <w:rsid w:val="00BD0888"/>
    <w:rsid w:val="00BD1130"/>
    <w:rsid w:val="00BD1892"/>
    <w:rsid w:val="00BD1C6D"/>
    <w:rsid w:val="00BD29F8"/>
    <w:rsid w:val="00BD343B"/>
    <w:rsid w:val="00BD5236"/>
    <w:rsid w:val="00BD5653"/>
    <w:rsid w:val="00BD5B4D"/>
    <w:rsid w:val="00BD5C86"/>
    <w:rsid w:val="00BD784D"/>
    <w:rsid w:val="00BD7F85"/>
    <w:rsid w:val="00BE0968"/>
    <w:rsid w:val="00BE1011"/>
    <w:rsid w:val="00BE1250"/>
    <w:rsid w:val="00BE2748"/>
    <w:rsid w:val="00BE359A"/>
    <w:rsid w:val="00BE3A79"/>
    <w:rsid w:val="00BE4C75"/>
    <w:rsid w:val="00BE5689"/>
    <w:rsid w:val="00BE58F8"/>
    <w:rsid w:val="00BE619E"/>
    <w:rsid w:val="00BE62EC"/>
    <w:rsid w:val="00BE7619"/>
    <w:rsid w:val="00BE7EFC"/>
    <w:rsid w:val="00BF0053"/>
    <w:rsid w:val="00BF05FC"/>
    <w:rsid w:val="00BF0A36"/>
    <w:rsid w:val="00BF2AE4"/>
    <w:rsid w:val="00BF2D9D"/>
    <w:rsid w:val="00BF48D6"/>
    <w:rsid w:val="00BF48F4"/>
    <w:rsid w:val="00BF577C"/>
    <w:rsid w:val="00BF5CEA"/>
    <w:rsid w:val="00BF662E"/>
    <w:rsid w:val="00BF696C"/>
    <w:rsid w:val="00BF6B96"/>
    <w:rsid w:val="00BF74E7"/>
    <w:rsid w:val="00BF75A9"/>
    <w:rsid w:val="00BF7C21"/>
    <w:rsid w:val="00C006B1"/>
    <w:rsid w:val="00C00819"/>
    <w:rsid w:val="00C0099B"/>
    <w:rsid w:val="00C00A31"/>
    <w:rsid w:val="00C013BF"/>
    <w:rsid w:val="00C019E3"/>
    <w:rsid w:val="00C02ACF"/>
    <w:rsid w:val="00C03B3B"/>
    <w:rsid w:val="00C0423F"/>
    <w:rsid w:val="00C04337"/>
    <w:rsid w:val="00C04CC0"/>
    <w:rsid w:val="00C04DF7"/>
    <w:rsid w:val="00C05A40"/>
    <w:rsid w:val="00C05EF9"/>
    <w:rsid w:val="00C06149"/>
    <w:rsid w:val="00C06602"/>
    <w:rsid w:val="00C067B1"/>
    <w:rsid w:val="00C06B0B"/>
    <w:rsid w:val="00C07E57"/>
    <w:rsid w:val="00C10BF3"/>
    <w:rsid w:val="00C11567"/>
    <w:rsid w:val="00C12F2E"/>
    <w:rsid w:val="00C13EA2"/>
    <w:rsid w:val="00C144F7"/>
    <w:rsid w:val="00C15CB6"/>
    <w:rsid w:val="00C16032"/>
    <w:rsid w:val="00C1675F"/>
    <w:rsid w:val="00C173BA"/>
    <w:rsid w:val="00C17549"/>
    <w:rsid w:val="00C206AB"/>
    <w:rsid w:val="00C20CEE"/>
    <w:rsid w:val="00C21AC2"/>
    <w:rsid w:val="00C21B49"/>
    <w:rsid w:val="00C227E9"/>
    <w:rsid w:val="00C231C7"/>
    <w:rsid w:val="00C23574"/>
    <w:rsid w:val="00C24741"/>
    <w:rsid w:val="00C25695"/>
    <w:rsid w:val="00C25C7A"/>
    <w:rsid w:val="00C31BEC"/>
    <w:rsid w:val="00C32724"/>
    <w:rsid w:val="00C3301E"/>
    <w:rsid w:val="00C34594"/>
    <w:rsid w:val="00C35BB2"/>
    <w:rsid w:val="00C35D9F"/>
    <w:rsid w:val="00C36CA8"/>
    <w:rsid w:val="00C37210"/>
    <w:rsid w:val="00C37BB3"/>
    <w:rsid w:val="00C416E0"/>
    <w:rsid w:val="00C42EE5"/>
    <w:rsid w:val="00C44B70"/>
    <w:rsid w:val="00C44BEC"/>
    <w:rsid w:val="00C44CF3"/>
    <w:rsid w:val="00C44F0D"/>
    <w:rsid w:val="00C46968"/>
    <w:rsid w:val="00C46A30"/>
    <w:rsid w:val="00C46CD5"/>
    <w:rsid w:val="00C47169"/>
    <w:rsid w:val="00C47457"/>
    <w:rsid w:val="00C50327"/>
    <w:rsid w:val="00C50DEE"/>
    <w:rsid w:val="00C52B15"/>
    <w:rsid w:val="00C52F73"/>
    <w:rsid w:val="00C53CAD"/>
    <w:rsid w:val="00C5457B"/>
    <w:rsid w:val="00C54909"/>
    <w:rsid w:val="00C5535E"/>
    <w:rsid w:val="00C565DE"/>
    <w:rsid w:val="00C569B1"/>
    <w:rsid w:val="00C57B97"/>
    <w:rsid w:val="00C57C6F"/>
    <w:rsid w:val="00C6135D"/>
    <w:rsid w:val="00C623D5"/>
    <w:rsid w:val="00C634AC"/>
    <w:rsid w:val="00C646DD"/>
    <w:rsid w:val="00C65077"/>
    <w:rsid w:val="00C652B1"/>
    <w:rsid w:val="00C66340"/>
    <w:rsid w:val="00C66393"/>
    <w:rsid w:val="00C66C51"/>
    <w:rsid w:val="00C670A1"/>
    <w:rsid w:val="00C70219"/>
    <w:rsid w:val="00C70297"/>
    <w:rsid w:val="00C7088B"/>
    <w:rsid w:val="00C72084"/>
    <w:rsid w:val="00C7265E"/>
    <w:rsid w:val="00C72B67"/>
    <w:rsid w:val="00C73851"/>
    <w:rsid w:val="00C74337"/>
    <w:rsid w:val="00C74A6F"/>
    <w:rsid w:val="00C75E85"/>
    <w:rsid w:val="00C76618"/>
    <w:rsid w:val="00C76B08"/>
    <w:rsid w:val="00C778C1"/>
    <w:rsid w:val="00C809F6"/>
    <w:rsid w:val="00C81DDC"/>
    <w:rsid w:val="00C82151"/>
    <w:rsid w:val="00C85A6F"/>
    <w:rsid w:val="00C85D6C"/>
    <w:rsid w:val="00C869F2"/>
    <w:rsid w:val="00C878E8"/>
    <w:rsid w:val="00C91113"/>
    <w:rsid w:val="00C917DA"/>
    <w:rsid w:val="00C91AD2"/>
    <w:rsid w:val="00C9224B"/>
    <w:rsid w:val="00C928B0"/>
    <w:rsid w:val="00C92D82"/>
    <w:rsid w:val="00C9304A"/>
    <w:rsid w:val="00C934FB"/>
    <w:rsid w:val="00C93B9C"/>
    <w:rsid w:val="00C959EC"/>
    <w:rsid w:val="00C966E2"/>
    <w:rsid w:val="00C96806"/>
    <w:rsid w:val="00C97002"/>
    <w:rsid w:val="00C97702"/>
    <w:rsid w:val="00C978AC"/>
    <w:rsid w:val="00C97B4B"/>
    <w:rsid w:val="00CA0076"/>
    <w:rsid w:val="00CA0432"/>
    <w:rsid w:val="00CA05A3"/>
    <w:rsid w:val="00CA415E"/>
    <w:rsid w:val="00CA4928"/>
    <w:rsid w:val="00CA4DA3"/>
    <w:rsid w:val="00CA58BA"/>
    <w:rsid w:val="00CA5D0F"/>
    <w:rsid w:val="00CB1580"/>
    <w:rsid w:val="00CB183A"/>
    <w:rsid w:val="00CB1CA6"/>
    <w:rsid w:val="00CB2A94"/>
    <w:rsid w:val="00CB30F3"/>
    <w:rsid w:val="00CB48C8"/>
    <w:rsid w:val="00CB5665"/>
    <w:rsid w:val="00CB5D64"/>
    <w:rsid w:val="00CB603C"/>
    <w:rsid w:val="00CB6538"/>
    <w:rsid w:val="00CB6FBA"/>
    <w:rsid w:val="00CB7AB0"/>
    <w:rsid w:val="00CB7AD9"/>
    <w:rsid w:val="00CB7C28"/>
    <w:rsid w:val="00CC038F"/>
    <w:rsid w:val="00CC120B"/>
    <w:rsid w:val="00CC1A35"/>
    <w:rsid w:val="00CC2001"/>
    <w:rsid w:val="00CC28F9"/>
    <w:rsid w:val="00CC29EA"/>
    <w:rsid w:val="00CC3712"/>
    <w:rsid w:val="00CC4088"/>
    <w:rsid w:val="00CC434E"/>
    <w:rsid w:val="00CC4E22"/>
    <w:rsid w:val="00CC4F63"/>
    <w:rsid w:val="00CC6087"/>
    <w:rsid w:val="00CC6802"/>
    <w:rsid w:val="00CC739D"/>
    <w:rsid w:val="00CC7920"/>
    <w:rsid w:val="00CD007E"/>
    <w:rsid w:val="00CD0F9B"/>
    <w:rsid w:val="00CD32C1"/>
    <w:rsid w:val="00CD3785"/>
    <w:rsid w:val="00CD3A7E"/>
    <w:rsid w:val="00CD419F"/>
    <w:rsid w:val="00CD5441"/>
    <w:rsid w:val="00CD620C"/>
    <w:rsid w:val="00CD7062"/>
    <w:rsid w:val="00CD7EF7"/>
    <w:rsid w:val="00CE0D6A"/>
    <w:rsid w:val="00CE0E54"/>
    <w:rsid w:val="00CE1018"/>
    <w:rsid w:val="00CE12A2"/>
    <w:rsid w:val="00CE13DA"/>
    <w:rsid w:val="00CE26D8"/>
    <w:rsid w:val="00CE2E97"/>
    <w:rsid w:val="00CE3EE2"/>
    <w:rsid w:val="00CE7E4D"/>
    <w:rsid w:val="00CF019D"/>
    <w:rsid w:val="00CF2AD6"/>
    <w:rsid w:val="00CF4484"/>
    <w:rsid w:val="00CF4713"/>
    <w:rsid w:val="00CF4E06"/>
    <w:rsid w:val="00CF50BF"/>
    <w:rsid w:val="00CF6753"/>
    <w:rsid w:val="00CF6D0C"/>
    <w:rsid w:val="00CF6DE4"/>
    <w:rsid w:val="00CF7246"/>
    <w:rsid w:val="00CF7C8F"/>
    <w:rsid w:val="00D00441"/>
    <w:rsid w:val="00D00B00"/>
    <w:rsid w:val="00D00CCB"/>
    <w:rsid w:val="00D00FBD"/>
    <w:rsid w:val="00D0240A"/>
    <w:rsid w:val="00D03C83"/>
    <w:rsid w:val="00D04562"/>
    <w:rsid w:val="00D04994"/>
    <w:rsid w:val="00D04A54"/>
    <w:rsid w:val="00D057CB"/>
    <w:rsid w:val="00D10BA3"/>
    <w:rsid w:val="00D125E3"/>
    <w:rsid w:val="00D12816"/>
    <w:rsid w:val="00D13205"/>
    <w:rsid w:val="00D146CA"/>
    <w:rsid w:val="00D14777"/>
    <w:rsid w:val="00D16135"/>
    <w:rsid w:val="00D17E3B"/>
    <w:rsid w:val="00D20333"/>
    <w:rsid w:val="00D2039F"/>
    <w:rsid w:val="00D20408"/>
    <w:rsid w:val="00D20796"/>
    <w:rsid w:val="00D2148C"/>
    <w:rsid w:val="00D21EAB"/>
    <w:rsid w:val="00D221E8"/>
    <w:rsid w:val="00D27C15"/>
    <w:rsid w:val="00D301DC"/>
    <w:rsid w:val="00D320DC"/>
    <w:rsid w:val="00D324A4"/>
    <w:rsid w:val="00D32712"/>
    <w:rsid w:val="00D330F6"/>
    <w:rsid w:val="00D33258"/>
    <w:rsid w:val="00D33563"/>
    <w:rsid w:val="00D3391B"/>
    <w:rsid w:val="00D33A1A"/>
    <w:rsid w:val="00D35675"/>
    <w:rsid w:val="00D35A13"/>
    <w:rsid w:val="00D37766"/>
    <w:rsid w:val="00D37DC5"/>
    <w:rsid w:val="00D400B4"/>
    <w:rsid w:val="00D41200"/>
    <w:rsid w:val="00D433E1"/>
    <w:rsid w:val="00D43EB5"/>
    <w:rsid w:val="00D44625"/>
    <w:rsid w:val="00D44D1E"/>
    <w:rsid w:val="00D45D82"/>
    <w:rsid w:val="00D47482"/>
    <w:rsid w:val="00D474CC"/>
    <w:rsid w:val="00D47CA0"/>
    <w:rsid w:val="00D47CBF"/>
    <w:rsid w:val="00D50416"/>
    <w:rsid w:val="00D505B0"/>
    <w:rsid w:val="00D50A53"/>
    <w:rsid w:val="00D530EF"/>
    <w:rsid w:val="00D548A6"/>
    <w:rsid w:val="00D54DBD"/>
    <w:rsid w:val="00D555EE"/>
    <w:rsid w:val="00D55D70"/>
    <w:rsid w:val="00D56BFE"/>
    <w:rsid w:val="00D57AF3"/>
    <w:rsid w:val="00D610F6"/>
    <w:rsid w:val="00D6437F"/>
    <w:rsid w:val="00D662EC"/>
    <w:rsid w:val="00D66557"/>
    <w:rsid w:val="00D70BD6"/>
    <w:rsid w:val="00D70E03"/>
    <w:rsid w:val="00D70F92"/>
    <w:rsid w:val="00D71C68"/>
    <w:rsid w:val="00D724ED"/>
    <w:rsid w:val="00D726E6"/>
    <w:rsid w:val="00D72CF8"/>
    <w:rsid w:val="00D73969"/>
    <w:rsid w:val="00D744D2"/>
    <w:rsid w:val="00D75A36"/>
    <w:rsid w:val="00D7700A"/>
    <w:rsid w:val="00D80463"/>
    <w:rsid w:val="00D81584"/>
    <w:rsid w:val="00D82610"/>
    <w:rsid w:val="00D82E0E"/>
    <w:rsid w:val="00D83040"/>
    <w:rsid w:val="00D83395"/>
    <w:rsid w:val="00D83E61"/>
    <w:rsid w:val="00D8420E"/>
    <w:rsid w:val="00D84560"/>
    <w:rsid w:val="00D85625"/>
    <w:rsid w:val="00D86640"/>
    <w:rsid w:val="00D872B6"/>
    <w:rsid w:val="00D873C4"/>
    <w:rsid w:val="00D877FE"/>
    <w:rsid w:val="00D910CA"/>
    <w:rsid w:val="00D92FA6"/>
    <w:rsid w:val="00D93054"/>
    <w:rsid w:val="00D94A7A"/>
    <w:rsid w:val="00D9599C"/>
    <w:rsid w:val="00D95D92"/>
    <w:rsid w:val="00D96186"/>
    <w:rsid w:val="00D97285"/>
    <w:rsid w:val="00D97B7B"/>
    <w:rsid w:val="00DA02B9"/>
    <w:rsid w:val="00DA04A6"/>
    <w:rsid w:val="00DA0613"/>
    <w:rsid w:val="00DA08FF"/>
    <w:rsid w:val="00DA0A31"/>
    <w:rsid w:val="00DA0A65"/>
    <w:rsid w:val="00DA14B0"/>
    <w:rsid w:val="00DA195B"/>
    <w:rsid w:val="00DA38CA"/>
    <w:rsid w:val="00DA3B61"/>
    <w:rsid w:val="00DA3D8C"/>
    <w:rsid w:val="00DA58D2"/>
    <w:rsid w:val="00DA5D3B"/>
    <w:rsid w:val="00DA6067"/>
    <w:rsid w:val="00DA7683"/>
    <w:rsid w:val="00DB00CF"/>
    <w:rsid w:val="00DB01D7"/>
    <w:rsid w:val="00DB03FD"/>
    <w:rsid w:val="00DB073D"/>
    <w:rsid w:val="00DB32E8"/>
    <w:rsid w:val="00DB368F"/>
    <w:rsid w:val="00DB50F9"/>
    <w:rsid w:val="00DB54D5"/>
    <w:rsid w:val="00DB57DD"/>
    <w:rsid w:val="00DB5E0E"/>
    <w:rsid w:val="00DB5F91"/>
    <w:rsid w:val="00DB6F51"/>
    <w:rsid w:val="00DC0B07"/>
    <w:rsid w:val="00DC1B33"/>
    <w:rsid w:val="00DC2713"/>
    <w:rsid w:val="00DC2CED"/>
    <w:rsid w:val="00DC4751"/>
    <w:rsid w:val="00DC5095"/>
    <w:rsid w:val="00DC60D9"/>
    <w:rsid w:val="00DC61D5"/>
    <w:rsid w:val="00DC63A5"/>
    <w:rsid w:val="00DC6532"/>
    <w:rsid w:val="00DC65B9"/>
    <w:rsid w:val="00DC6B79"/>
    <w:rsid w:val="00DC70CB"/>
    <w:rsid w:val="00DC7552"/>
    <w:rsid w:val="00DC7E3F"/>
    <w:rsid w:val="00DD05E6"/>
    <w:rsid w:val="00DD0F97"/>
    <w:rsid w:val="00DD10F6"/>
    <w:rsid w:val="00DD1294"/>
    <w:rsid w:val="00DD29E8"/>
    <w:rsid w:val="00DD3DFE"/>
    <w:rsid w:val="00DD5B47"/>
    <w:rsid w:val="00DD5E36"/>
    <w:rsid w:val="00DD76FF"/>
    <w:rsid w:val="00DE01B1"/>
    <w:rsid w:val="00DE3038"/>
    <w:rsid w:val="00DE32F5"/>
    <w:rsid w:val="00DE366E"/>
    <w:rsid w:val="00DE4083"/>
    <w:rsid w:val="00DE41F1"/>
    <w:rsid w:val="00DE4692"/>
    <w:rsid w:val="00DE6357"/>
    <w:rsid w:val="00DE6CFD"/>
    <w:rsid w:val="00DE7642"/>
    <w:rsid w:val="00DE7902"/>
    <w:rsid w:val="00DF199D"/>
    <w:rsid w:val="00DF3F74"/>
    <w:rsid w:val="00DF48C1"/>
    <w:rsid w:val="00DF600D"/>
    <w:rsid w:val="00DF6AC7"/>
    <w:rsid w:val="00DF71BA"/>
    <w:rsid w:val="00DF7654"/>
    <w:rsid w:val="00E001C3"/>
    <w:rsid w:val="00E01B4E"/>
    <w:rsid w:val="00E022CA"/>
    <w:rsid w:val="00E032E3"/>
    <w:rsid w:val="00E036A8"/>
    <w:rsid w:val="00E03955"/>
    <w:rsid w:val="00E04C1E"/>
    <w:rsid w:val="00E05EFE"/>
    <w:rsid w:val="00E0647C"/>
    <w:rsid w:val="00E07D43"/>
    <w:rsid w:val="00E07DB4"/>
    <w:rsid w:val="00E10FF8"/>
    <w:rsid w:val="00E130EE"/>
    <w:rsid w:val="00E1364A"/>
    <w:rsid w:val="00E13F6E"/>
    <w:rsid w:val="00E144F0"/>
    <w:rsid w:val="00E14CA3"/>
    <w:rsid w:val="00E1624D"/>
    <w:rsid w:val="00E16983"/>
    <w:rsid w:val="00E16CAE"/>
    <w:rsid w:val="00E17160"/>
    <w:rsid w:val="00E17A35"/>
    <w:rsid w:val="00E201F0"/>
    <w:rsid w:val="00E2086B"/>
    <w:rsid w:val="00E22582"/>
    <w:rsid w:val="00E22A61"/>
    <w:rsid w:val="00E22D47"/>
    <w:rsid w:val="00E23CE9"/>
    <w:rsid w:val="00E24744"/>
    <w:rsid w:val="00E2497A"/>
    <w:rsid w:val="00E2506F"/>
    <w:rsid w:val="00E25229"/>
    <w:rsid w:val="00E2522D"/>
    <w:rsid w:val="00E259D0"/>
    <w:rsid w:val="00E25D32"/>
    <w:rsid w:val="00E26A3E"/>
    <w:rsid w:val="00E27AE2"/>
    <w:rsid w:val="00E303FA"/>
    <w:rsid w:val="00E30967"/>
    <w:rsid w:val="00E315F2"/>
    <w:rsid w:val="00E316FA"/>
    <w:rsid w:val="00E32217"/>
    <w:rsid w:val="00E32634"/>
    <w:rsid w:val="00E3276D"/>
    <w:rsid w:val="00E33806"/>
    <w:rsid w:val="00E33A67"/>
    <w:rsid w:val="00E41426"/>
    <w:rsid w:val="00E41B7C"/>
    <w:rsid w:val="00E441EC"/>
    <w:rsid w:val="00E44E34"/>
    <w:rsid w:val="00E46A99"/>
    <w:rsid w:val="00E50196"/>
    <w:rsid w:val="00E50835"/>
    <w:rsid w:val="00E520A0"/>
    <w:rsid w:val="00E5220C"/>
    <w:rsid w:val="00E523BF"/>
    <w:rsid w:val="00E52C8F"/>
    <w:rsid w:val="00E54053"/>
    <w:rsid w:val="00E54967"/>
    <w:rsid w:val="00E55481"/>
    <w:rsid w:val="00E55AB9"/>
    <w:rsid w:val="00E55E05"/>
    <w:rsid w:val="00E564C7"/>
    <w:rsid w:val="00E60298"/>
    <w:rsid w:val="00E61F1E"/>
    <w:rsid w:val="00E61F88"/>
    <w:rsid w:val="00E6254D"/>
    <w:rsid w:val="00E62797"/>
    <w:rsid w:val="00E62FDF"/>
    <w:rsid w:val="00E63690"/>
    <w:rsid w:val="00E6409A"/>
    <w:rsid w:val="00E64194"/>
    <w:rsid w:val="00E67287"/>
    <w:rsid w:val="00E6735B"/>
    <w:rsid w:val="00E677F2"/>
    <w:rsid w:val="00E70290"/>
    <w:rsid w:val="00E70E38"/>
    <w:rsid w:val="00E71E2B"/>
    <w:rsid w:val="00E7334B"/>
    <w:rsid w:val="00E736A4"/>
    <w:rsid w:val="00E743F2"/>
    <w:rsid w:val="00E747A4"/>
    <w:rsid w:val="00E74ED2"/>
    <w:rsid w:val="00E74FB3"/>
    <w:rsid w:val="00E7571B"/>
    <w:rsid w:val="00E76343"/>
    <w:rsid w:val="00E773E1"/>
    <w:rsid w:val="00E805A6"/>
    <w:rsid w:val="00E805D9"/>
    <w:rsid w:val="00E80DCD"/>
    <w:rsid w:val="00E828D2"/>
    <w:rsid w:val="00E82B94"/>
    <w:rsid w:val="00E838B0"/>
    <w:rsid w:val="00E86B39"/>
    <w:rsid w:val="00E91B5D"/>
    <w:rsid w:val="00E928D0"/>
    <w:rsid w:val="00E929C3"/>
    <w:rsid w:val="00E92CF5"/>
    <w:rsid w:val="00E9350F"/>
    <w:rsid w:val="00E938AA"/>
    <w:rsid w:val="00E941F9"/>
    <w:rsid w:val="00E961DA"/>
    <w:rsid w:val="00E96CA5"/>
    <w:rsid w:val="00E9709C"/>
    <w:rsid w:val="00E97C15"/>
    <w:rsid w:val="00E97CFD"/>
    <w:rsid w:val="00E97E0F"/>
    <w:rsid w:val="00E97ED3"/>
    <w:rsid w:val="00EA0813"/>
    <w:rsid w:val="00EA0BA4"/>
    <w:rsid w:val="00EA12A5"/>
    <w:rsid w:val="00EA1721"/>
    <w:rsid w:val="00EA18E7"/>
    <w:rsid w:val="00EA1D83"/>
    <w:rsid w:val="00EA2C9A"/>
    <w:rsid w:val="00EA2FDC"/>
    <w:rsid w:val="00EA3600"/>
    <w:rsid w:val="00EA3DD1"/>
    <w:rsid w:val="00EA605E"/>
    <w:rsid w:val="00EA694F"/>
    <w:rsid w:val="00EA6BA9"/>
    <w:rsid w:val="00EA6F92"/>
    <w:rsid w:val="00EA7C5D"/>
    <w:rsid w:val="00EB0751"/>
    <w:rsid w:val="00EB0BC2"/>
    <w:rsid w:val="00EB2047"/>
    <w:rsid w:val="00EB2095"/>
    <w:rsid w:val="00EB77A4"/>
    <w:rsid w:val="00EC096C"/>
    <w:rsid w:val="00EC258D"/>
    <w:rsid w:val="00EC3878"/>
    <w:rsid w:val="00EC4940"/>
    <w:rsid w:val="00EC4CC6"/>
    <w:rsid w:val="00EC4E2E"/>
    <w:rsid w:val="00EC5009"/>
    <w:rsid w:val="00EC5379"/>
    <w:rsid w:val="00EC5CAC"/>
    <w:rsid w:val="00EC6181"/>
    <w:rsid w:val="00ED0CC1"/>
    <w:rsid w:val="00ED1BD5"/>
    <w:rsid w:val="00ED2107"/>
    <w:rsid w:val="00ED2911"/>
    <w:rsid w:val="00ED3307"/>
    <w:rsid w:val="00ED49D9"/>
    <w:rsid w:val="00ED4F1D"/>
    <w:rsid w:val="00ED61F3"/>
    <w:rsid w:val="00ED7E7C"/>
    <w:rsid w:val="00EE01E7"/>
    <w:rsid w:val="00EE0A4D"/>
    <w:rsid w:val="00EE12E6"/>
    <w:rsid w:val="00EE133F"/>
    <w:rsid w:val="00EE2670"/>
    <w:rsid w:val="00EE3664"/>
    <w:rsid w:val="00EE4AF7"/>
    <w:rsid w:val="00EE7131"/>
    <w:rsid w:val="00EE7885"/>
    <w:rsid w:val="00EF0A00"/>
    <w:rsid w:val="00EF0AE8"/>
    <w:rsid w:val="00EF2056"/>
    <w:rsid w:val="00EF2C1F"/>
    <w:rsid w:val="00EF2C88"/>
    <w:rsid w:val="00EF335F"/>
    <w:rsid w:val="00EF3450"/>
    <w:rsid w:val="00EF3549"/>
    <w:rsid w:val="00EF357C"/>
    <w:rsid w:val="00EF4221"/>
    <w:rsid w:val="00EF541E"/>
    <w:rsid w:val="00EF6A9C"/>
    <w:rsid w:val="00EF7CB7"/>
    <w:rsid w:val="00F01DA7"/>
    <w:rsid w:val="00F02366"/>
    <w:rsid w:val="00F037CF"/>
    <w:rsid w:val="00F03E5E"/>
    <w:rsid w:val="00F057D2"/>
    <w:rsid w:val="00F0671D"/>
    <w:rsid w:val="00F0709E"/>
    <w:rsid w:val="00F074B6"/>
    <w:rsid w:val="00F074E5"/>
    <w:rsid w:val="00F07755"/>
    <w:rsid w:val="00F10FE5"/>
    <w:rsid w:val="00F11E28"/>
    <w:rsid w:val="00F12977"/>
    <w:rsid w:val="00F1307E"/>
    <w:rsid w:val="00F13649"/>
    <w:rsid w:val="00F13E21"/>
    <w:rsid w:val="00F14E24"/>
    <w:rsid w:val="00F17411"/>
    <w:rsid w:val="00F17DEA"/>
    <w:rsid w:val="00F2060A"/>
    <w:rsid w:val="00F20E9E"/>
    <w:rsid w:val="00F214AB"/>
    <w:rsid w:val="00F21C0F"/>
    <w:rsid w:val="00F21E71"/>
    <w:rsid w:val="00F2276D"/>
    <w:rsid w:val="00F227ED"/>
    <w:rsid w:val="00F23092"/>
    <w:rsid w:val="00F233B7"/>
    <w:rsid w:val="00F237C0"/>
    <w:rsid w:val="00F24F7C"/>
    <w:rsid w:val="00F2517B"/>
    <w:rsid w:val="00F2537E"/>
    <w:rsid w:val="00F30F82"/>
    <w:rsid w:val="00F31F52"/>
    <w:rsid w:val="00F32547"/>
    <w:rsid w:val="00F327F4"/>
    <w:rsid w:val="00F32884"/>
    <w:rsid w:val="00F32D2A"/>
    <w:rsid w:val="00F33777"/>
    <w:rsid w:val="00F33CB5"/>
    <w:rsid w:val="00F37430"/>
    <w:rsid w:val="00F37816"/>
    <w:rsid w:val="00F405C1"/>
    <w:rsid w:val="00F40A39"/>
    <w:rsid w:val="00F40F99"/>
    <w:rsid w:val="00F41467"/>
    <w:rsid w:val="00F419B6"/>
    <w:rsid w:val="00F4200C"/>
    <w:rsid w:val="00F43340"/>
    <w:rsid w:val="00F4463C"/>
    <w:rsid w:val="00F44890"/>
    <w:rsid w:val="00F44C8D"/>
    <w:rsid w:val="00F450CF"/>
    <w:rsid w:val="00F46B3E"/>
    <w:rsid w:val="00F47068"/>
    <w:rsid w:val="00F47954"/>
    <w:rsid w:val="00F5162C"/>
    <w:rsid w:val="00F51B60"/>
    <w:rsid w:val="00F524C0"/>
    <w:rsid w:val="00F52945"/>
    <w:rsid w:val="00F53B88"/>
    <w:rsid w:val="00F543C4"/>
    <w:rsid w:val="00F55111"/>
    <w:rsid w:val="00F55596"/>
    <w:rsid w:val="00F55DE6"/>
    <w:rsid w:val="00F57052"/>
    <w:rsid w:val="00F60E70"/>
    <w:rsid w:val="00F62A90"/>
    <w:rsid w:val="00F632F5"/>
    <w:rsid w:val="00F63960"/>
    <w:rsid w:val="00F63B22"/>
    <w:rsid w:val="00F6423E"/>
    <w:rsid w:val="00F64E44"/>
    <w:rsid w:val="00F666A0"/>
    <w:rsid w:val="00F66FDF"/>
    <w:rsid w:val="00F67785"/>
    <w:rsid w:val="00F679D0"/>
    <w:rsid w:val="00F7060B"/>
    <w:rsid w:val="00F70B9C"/>
    <w:rsid w:val="00F713E5"/>
    <w:rsid w:val="00F7145F"/>
    <w:rsid w:val="00F718E7"/>
    <w:rsid w:val="00F71F24"/>
    <w:rsid w:val="00F73A86"/>
    <w:rsid w:val="00F74593"/>
    <w:rsid w:val="00F7500A"/>
    <w:rsid w:val="00F75EF7"/>
    <w:rsid w:val="00F766BC"/>
    <w:rsid w:val="00F76794"/>
    <w:rsid w:val="00F769A3"/>
    <w:rsid w:val="00F77CE3"/>
    <w:rsid w:val="00F8158D"/>
    <w:rsid w:val="00F81B76"/>
    <w:rsid w:val="00F81C7F"/>
    <w:rsid w:val="00F8207E"/>
    <w:rsid w:val="00F8232E"/>
    <w:rsid w:val="00F825E2"/>
    <w:rsid w:val="00F82F03"/>
    <w:rsid w:val="00F8344B"/>
    <w:rsid w:val="00F91DA7"/>
    <w:rsid w:val="00F920F8"/>
    <w:rsid w:val="00F926A4"/>
    <w:rsid w:val="00F93370"/>
    <w:rsid w:val="00F9491F"/>
    <w:rsid w:val="00F95319"/>
    <w:rsid w:val="00F95A4B"/>
    <w:rsid w:val="00F96B0C"/>
    <w:rsid w:val="00F96FB7"/>
    <w:rsid w:val="00FA0819"/>
    <w:rsid w:val="00FA087E"/>
    <w:rsid w:val="00FA0A05"/>
    <w:rsid w:val="00FA349D"/>
    <w:rsid w:val="00FA4563"/>
    <w:rsid w:val="00FA480E"/>
    <w:rsid w:val="00FA5664"/>
    <w:rsid w:val="00FA59A3"/>
    <w:rsid w:val="00FA5C4B"/>
    <w:rsid w:val="00FA66CD"/>
    <w:rsid w:val="00FA6CE7"/>
    <w:rsid w:val="00FA76DF"/>
    <w:rsid w:val="00FA79A4"/>
    <w:rsid w:val="00FB09A2"/>
    <w:rsid w:val="00FB227B"/>
    <w:rsid w:val="00FB311E"/>
    <w:rsid w:val="00FB54AF"/>
    <w:rsid w:val="00FC07E6"/>
    <w:rsid w:val="00FC1169"/>
    <w:rsid w:val="00FC2952"/>
    <w:rsid w:val="00FC3173"/>
    <w:rsid w:val="00FC3751"/>
    <w:rsid w:val="00FC405C"/>
    <w:rsid w:val="00FC4E6B"/>
    <w:rsid w:val="00FC5098"/>
    <w:rsid w:val="00FC532E"/>
    <w:rsid w:val="00FC5BB0"/>
    <w:rsid w:val="00FC66DE"/>
    <w:rsid w:val="00FC69E7"/>
    <w:rsid w:val="00FC75A7"/>
    <w:rsid w:val="00FD0B0A"/>
    <w:rsid w:val="00FD0B17"/>
    <w:rsid w:val="00FD0C06"/>
    <w:rsid w:val="00FD0D59"/>
    <w:rsid w:val="00FD1605"/>
    <w:rsid w:val="00FD2457"/>
    <w:rsid w:val="00FD4711"/>
    <w:rsid w:val="00FD7C06"/>
    <w:rsid w:val="00FE0513"/>
    <w:rsid w:val="00FE0723"/>
    <w:rsid w:val="00FE0BFC"/>
    <w:rsid w:val="00FE128D"/>
    <w:rsid w:val="00FE21C5"/>
    <w:rsid w:val="00FE34EF"/>
    <w:rsid w:val="00FE3BB4"/>
    <w:rsid w:val="00FE3F07"/>
    <w:rsid w:val="00FE4604"/>
    <w:rsid w:val="00FE5F86"/>
    <w:rsid w:val="00FE6961"/>
    <w:rsid w:val="00FF0A65"/>
    <w:rsid w:val="00FF290B"/>
    <w:rsid w:val="00FF2A99"/>
    <w:rsid w:val="00FF41C5"/>
    <w:rsid w:val="00FF483D"/>
    <w:rsid w:val="00FF7AC0"/>
    <w:rsid w:val="00FF7C8C"/>
    <w:rsid w:val="00FF7F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22700-F150-446A-AF02-0118D739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A45C35"/>
    <w:rPr>
      <w:sz w:val="24"/>
      <w:szCs w:val="24"/>
    </w:rPr>
  </w:style>
  <w:style w:type="paragraph" w:styleId="Nagwek1">
    <w:name w:val="heading 1"/>
    <w:basedOn w:val="Normalny"/>
    <w:next w:val="Normalny"/>
    <w:qFormat/>
    <w:rsid w:val="000F6D23"/>
    <w:pPr>
      <w:keepNext/>
      <w:outlineLvl w:val="0"/>
    </w:pPr>
    <w:rPr>
      <w:rFonts w:ascii="Arial" w:hAnsi="Arial"/>
      <w:szCs w:val="20"/>
    </w:rPr>
  </w:style>
  <w:style w:type="paragraph" w:styleId="Nagwek2">
    <w:name w:val="heading 2"/>
    <w:basedOn w:val="Normalny"/>
    <w:next w:val="Normalny"/>
    <w:qFormat/>
    <w:rsid w:val="000F6D23"/>
    <w:pPr>
      <w:keepNext/>
      <w:spacing w:before="8" w:after="8"/>
      <w:ind w:left="85" w:right="85"/>
      <w:outlineLvl w:val="1"/>
    </w:pPr>
    <w:rPr>
      <w:rFonts w:ascii="Arial" w:hAnsi="Arial"/>
      <w:szCs w:val="20"/>
    </w:rPr>
  </w:style>
  <w:style w:type="paragraph" w:styleId="Nagwek3">
    <w:name w:val="heading 3"/>
    <w:basedOn w:val="Normalny"/>
    <w:next w:val="Normalny"/>
    <w:qFormat/>
    <w:rsid w:val="000F6D23"/>
    <w:pPr>
      <w:keepNext/>
      <w:spacing w:after="40"/>
      <w:outlineLvl w:val="2"/>
    </w:pPr>
    <w:rPr>
      <w:rFonts w:ascii="Arial" w:hAnsi="Arial"/>
      <w:b/>
      <w:color w:val="000000"/>
      <w:sz w:val="12"/>
      <w:szCs w:val="20"/>
    </w:rPr>
  </w:style>
  <w:style w:type="paragraph" w:styleId="Nagwek4">
    <w:name w:val="heading 4"/>
    <w:basedOn w:val="Normalny"/>
    <w:next w:val="Normalny"/>
    <w:qFormat/>
    <w:rsid w:val="000F6D23"/>
    <w:pPr>
      <w:keepNext/>
      <w:spacing w:line="200" w:lineRule="exact"/>
      <w:outlineLvl w:val="3"/>
    </w:pPr>
    <w:rPr>
      <w:rFonts w:ascii="Arial" w:hAnsi="Arial"/>
      <w:b/>
      <w:sz w:val="20"/>
      <w:szCs w:val="20"/>
    </w:rPr>
  </w:style>
  <w:style w:type="paragraph" w:styleId="Nagwek5">
    <w:name w:val="heading 5"/>
    <w:basedOn w:val="Normalny"/>
    <w:next w:val="Normalny"/>
    <w:link w:val="Nagwek5Znak"/>
    <w:qFormat/>
    <w:rsid w:val="00A848A2"/>
    <w:pPr>
      <w:keepNext/>
      <w:ind w:left="113" w:right="113"/>
      <w:outlineLvl w:val="4"/>
    </w:pPr>
    <w:rPr>
      <w:rFonts w:ascii="Arial" w:hAnsi="Arial"/>
      <w:b/>
      <w:w w:val="110"/>
      <w:sz w:val="22"/>
      <w:szCs w:val="20"/>
    </w:rPr>
  </w:style>
  <w:style w:type="paragraph" w:styleId="Nagwek6">
    <w:name w:val="heading 6"/>
    <w:basedOn w:val="Normalny"/>
    <w:next w:val="Normalny"/>
    <w:qFormat/>
    <w:rsid w:val="000F6D23"/>
    <w:pPr>
      <w:keepNext/>
      <w:spacing w:after="40" w:line="140" w:lineRule="exact"/>
      <w:ind w:left="85" w:right="85"/>
      <w:outlineLvl w:val="5"/>
    </w:pPr>
    <w:rPr>
      <w:rFonts w:ascii="Arial" w:hAnsi="Arial"/>
      <w:b/>
      <w:bCs/>
      <w:color w:val="000000"/>
      <w:sz w:val="18"/>
      <w:szCs w:val="20"/>
    </w:rPr>
  </w:style>
  <w:style w:type="paragraph" w:styleId="Nagwek7">
    <w:name w:val="heading 7"/>
    <w:basedOn w:val="Normalny"/>
    <w:next w:val="Normalny"/>
    <w:qFormat/>
    <w:rsid w:val="000F6D23"/>
    <w:pPr>
      <w:keepNext/>
      <w:ind w:left="85" w:right="85"/>
      <w:outlineLvl w:val="6"/>
    </w:pPr>
    <w:rPr>
      <w:rFonts w:ascii="Arial" w:hAnsi="Arial"/>
      <w:b/>
      <w:bCs/>
      <w:color w:val="000000"/>
      <w:sz w:val="16"/>
      <w:szCs w:val="20"/>
    </w:rPr>
  </w:style>
  <w:style w:type="paragraph" w:styleId="Nagwek8">
    <w:name w:val="heading 8"/>
    <w:basedOn w:val="Normalny"/>
    <w:next w:val="Normalny"/>
    <w:qFormat/>
    <w:rsid w:val="000F6D23"/>
    <w:pPr>
      <w:keepNext/>
      <w:spacing w:after="120" w:line="200" w:lineRule="exact"/>
      <w:ind w:firstLine="142"/>
      <w:outlineLvl w:val="7"/>
    </w:pPr>
    <w:rPr>
      <w:rFonts w:ascii="Arial" w:hAnsi="Arial" w:cs="Arial"/>
      <w:b/>
      <w:color w:val="000000"/>
      <w:sz w:val="22"/>
      <w:szCs w:val="22"/>
    </w:rPr>
  </w:style>
  <w:style w:type="paragraph" w:styleId="Nagwek9">
    <w:name w:val="heading 9"/>
    <w:basedOn w:val="Normalny"/>
    <w:next w:val="Normalny"/>
    <w:qFormat/>
    <w:rsid w:val="000F6D23"/>
    <w:pPr>
      <w:keepNext/>
      <w:spacing w:before="8" w:after="8"/>
      <w:ind w:left="85" w:right="85"/>
      <w:jc w:val="center"/>
      <w:outlineLvl w:val="8"/>
    </w:pPr>
    <w:rPr>
      <w:b/>
      <w:color w:val="FF0000"/>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0F6D23"/>
    <w:pPr>
      <w:spacing w:before="40" w:after="8"/>
      <w:ind w:left="97" w:right="85"/>
    </w:pPr>
    <w:rPr>
      <w:rFonts w:ascii="Arial" w:hAnsi="Arial"/>
      <w:sz w:val="20"/>
      <w:szCs w:val="20"/>
    </w:rPr>
  </w:style>
  <w:style w:type="paragraph" w:styleId="Tekstpodstawowy">
    <w:name w:val="Body Text"/>
    <w:basedOn w:val="Normalny"/>
    <w:link w:val="TekstpodstawowyZnak"/>
    <w:rsid w:val="000F6D23"/>
    <w:pPr>
      <w:spacing w:line="120" w:lineRule="exact"/>
    </w:pPr>
    <w:rPr>
      <w:rFonts w:ascii="Arial" w:hAnsi="Arial"/>
      <w:color w:val="000000"/>
      <w:sz w:val="12"/>
      <w:szCs w:val="20"/>
    </w:rPr>
  </w:style>
  <w:style w:type="paragraph" w:styleId="Tekstpodstawowy2">
    <w:name w:val="Body Text 2"/>
    <w:basedOn w:val="Normalny"/>
    <w:rsid w:val="000F6D23"/>
    <w:pPr>
      <w:spacing w:line="120" w:lineRule="exact"/>
    </w:pPr>
    <w:rPr>
      <w:rFonts w:ascii="Arial PL" w:hAnsi="Arial PL"/>
      <w:sz w:val="10"/>
      <w:szCs w:val="20"/>
    </w:rPr>
  </w:style>
  <w:style w:type="paragraph" w:styleId="Tekstdymka">
    <w:name w:val="Balloon Text"/>
    <w:basedOn w:val="Normalny"/>
    <w:rsid w:val="000F6D23"/>
    <w:rPr>
      <w:rFonts w:ascii="Tahoma" w:hAnsi="Tahoma" w:cs="Tahoma"/>
      <w:sz w:val="16"/>
      <w:szCs w:val="16"/>
    </w:rPr>
  </w:style>
  <w:style w:type="paragraph" w:styleId="Tekstkomentarza">
    <w:name w:val="annotation text"/>
    <w:basedOn w:val="Normalny"/>
    <w:link w:val="TekstkomentarzaZnak"/>
    <w:rsid w:val="000F6D23"/>
    <w:rPr>
      <w:sz w:val="20"/>
      <w:szCs w:val="20"/>
    </w:rPr>
  </w:style>
  <w:style w:type="paragraph" w:styleId="Tekstpodstawowywcity">
    <w:name w:val="Body Text Indent"/>
    <w:basedOn w:val="Normalny"/>
    <w:rsid w:val="000F6D23"/>
    <w:pPr>
      <w:spacing w:after="80" w:line="220" w:lineRule="exact"/>
      <w:ind w:left="810" w:hanging="810"/>
    </w:pPr>
    <w:rPr>
      <w:rFonts w:ascii="Arial" w:hAnsi="Arial"/>
      <w:b/>
      <w:color w:val="000000"/>
      <w:sz w:val="20"/>
      <w:szCs w:val="20"/>
    </w:rPr>
  </w:style>
  <w:style w:type="paragraph" w:customStyle="1" w:styleId="Plandokumentu">
    <w:name w:val="Plan dokumentu"/>
    <w:basedOn w:val="Normalny"/>
    <w:rsid w:val="00DC70CB"/>
    <w:pPr>
      <w:shd w:val="clear" w:color="auto" w:fill="000080"/>
    </w:pPr>
    <w:rPr>
      <w:rFonts w:ascii="Tahoma" w:hAnsi="Tahoma" w:cs="Tahoma"/>
      <w:sz w:val="20"/>
      <w:szCs w:val="20"/>
    </w:rPr>
  </w:style>
  <w:style w:type="paragraph" w:styleId="Tekstpodstawowy3">
    <w:name w:val="Body Text 3"/>
    <w:basedOn w:val="Normalny"/>
    <w:link w:val="Tekstpodstawowy3Znak"/>
    <w:rsid w:val="00E144F0"/>
    <w:pPr>
      <w:spacing w:line="110" w:lineRule="exact"/>
      <w:jc w:val="both"/>
    </w:pPr>
    <w:rPr>
      <w:rFonts w:ascii="Arial" w:hAnsi="Arial"/>
      <w:sz w:val="11"/>
      <w:szCs w:val="20"/>
    </w:rPr>
  </w:style>
  <w:style w:type="table" w:styleId="Tabela-Siatka">
    <w:name w:val="Table Grid"/>
    <w:basedOn w:val="Standardowy"/>
    <w:rsid w:val="00EA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aa"/>
    <w:basedOn w:val="Normalny"/>
    <w:rsid w:val="00B16204"/>
    <w:pPr>
      <w:spacing w:after="40" w:line="140" w:lineRule="exact"/>
      <w:ind w:left="120" w:right="85"/>
    </w:pPr>
    <w:rPr>
      <w:rFonts w:ascii="Arial" w:hAnsi="Arial" w:cs="Arial"/>
      <w:sz w:val="12"/>
      <w:szCs w:val="12"/>
    </w:rPr>
  </w:style>
  <w:style w:type="paragraph" w:styleId="Legenda">
    <w:name w:val="caption"/>
    <w:basedOn w:val="Normalny"/>
    <w:next w:val="Normalny"/>
    <w:qFormat/>
    <w:rsid w:val="00C06602"/>
    <w:pPr>
      <w:ind w:left="113" w:right="113"/>
    </w:pPr>
    <w:rPr>
      <w:rFonts w:ascii="Arial" w:hAnsi="Arial"/>
      <w:b/>
      <w:sz w:val="20"/>
      <w:szCs w:val="20"/>
    </w:rPr>
  </w:style>
  <w:style w:type="character" w:styleId="Odwoaniedokomentarza">
    <w:name w:val="annotation reference"/>
    <w:rsid w:val="00A935FE"/>
    <w:rPr>
      <w:sz w:val="16"/>
      <w:szCs w:val="16"/>
    </w:rPr>
  </w:style>
  <w:style w:type="paragraph" w:styleId="Tematkomentarza">
    <w:name w:val="annotation subject"/>
    <w:basedOn w:val="Tekstkomentarza"/>
    <w:next w:val="Tekstkomentarza"/>
    <w:link w:val="TematkomentarzaZnak"/>
    <w:rsid w:val="00A935FE"/>
    <w:rPr>
      <w:b/>
      <w:bCs/>
    </w:rPr>
  </w:style>
  <w:style w:type="character" w:customStyle="1" w:styleId="TekstkomentarzaZnak">
    <w:name w:val="Tekst komentarza Znak"/>
    <w:basedOn w:val="Domylnaczcionkaakapitu"/>
    <w:link w:val="Tekstkomentarza"/>
    <w:rsid w:val="00A935FE"/>
  </w:style>
  <w:style w:type="character" w:customStyle="1" w:styleId="TematkomentarzaZnak">
    <w:name w:val="Temat komentarza Znak"/>
    <w:basedOn w:val="TekstkomentarzaZnak"/>
    <w:link w:val="Tematkomentarza"/>
    <w:rsid w:val="00A935FE"/>
  </w:style>
  <w:style w:type="paragraph" w:styleId="Nagwek">
    <w:name w:val="header"/>
    <w:basedOn w:val="Normalny"/>
    <w:link w:val="NagwekZnak"/>
    <w:rsid w:val="00894BAA"/>
    <w:pPr>
      <w:tabs>
        <w:tab w:val="center" w:pos="4536"/>
        <w:tab w:val="right" w:pos="9072"/>
      </w:tabs>
    </w:pPr>
  </w:style>
  <w:style w:type="character" w:customStyle="1" w:styleId="NagwekZnak">
    <w:name w:val="Nagłówek Znak"/>
    <w:link w:val="Nagwek"/>
    <w:rsid w:val="00894BAA"/>
    <w:rPr>
      <w:sz w:val="24"/>
      <w:szCs w:val="24"/>
    </w:rPr>
  </w:style>
  <w:style w:type="paragraph" w:styleId="Stopka">
    <w:name w:val="footer"/>
    <w:basedOn w:val="Normalny"/>
    <w:link w:val="StopkaZnak"/>
    <w:rsid w:val="00894BAA"/>
    <w:pPr>
      <w:tabs>
        <w:tab w:val="center" w:pos="4536"/>
        <w:tab w:val="right" w:pos="9072"/>
      </w:tabs>
    </w:pPr>
  </w:style>
  <w:style w:type="character" w:customStyle="1" w:styleId="StopkaZnak">
    <w:name w:val="Stopka Znak"/>
    <w:link w:val="Stopka"/>
    <w:rsid w:val="00894BAA"/>
    <w:rPr>
      <w:sz w:val="24"/>
      <w:szCs w:val="24"/>
    </w:rPr>
  </w:style>
  <w:style w:type="character" w:customStyle="1" w:styleId="Nagwek5Znak">
    <w:name w:val="Nagłówek 5 Znak"/>
    <w:link w:val="Nagwek5"/>
    <w:rsid w:val="00A848A2"/>
    <w:rPr>
      <w:rFonts w:ascii="Arial" w:hAnsi="Arial"/>
      <w:b/>
      <w:w w:val="110"/>
      <w:sz w:val="22"/>
    </w:rPr>
  </w:style>
  <w:style w:type="paragraph" w:customStyle="1" w:styleId="Default">
    <w:name w:val="Default"/>
    <w:rsid w:val="00DC2CED"/>
    <w:pPr>
      <w:autoSpaceDE w:val="0"/>
      <w:autoSpaceDN w:val="0"/>
      <w:adjustRightInd w:val="0"/>
    </w:pPr>
    <w:rPr>
      <w:rFonts w:ascii="Arial" w:hAnsi="Arial" w:cs="Arial"/>
      <w:color w:val="000000"/>
      <w:sz w:val="24"/>
      <w:szCs w:val="24"/>
    </w:rPr>
  </w:style>
  <w:style w:type="paragraph" w:customStyle="1" w:styleId="style20">
    <w:name w:val="style20"/>
    <w:basedOn w:val="Normalny"/>
    <w:rsid w:val="00267094"/>
    <w:pPr>
      <w:autoSpaceDE w:val="0"/>
      <w:autoSpaceDN w:val="0"/>
      <w:spacing w:line="396" w:lineRule="atLeast"/>
      <w:jc w:val="both"/>
    </w:pPr>
  </w:style>
  <w:style w:type="character" w:customStyle="1" w:styleId="fontstyle34">
    <w:name w:val="fontstyle34"/>
    <w:rsid w:val="00267094"/>
    <w:rPr>
      <w:rFonts w:ascii="Times New Roman" w:hAnsi="Times New Roman" w:cs="Times New Roman" w:hint="default"/>
      <w:i/>
      <w:iCs/>
    </w:rPr>
  </w:style>
  <w:style w:type="character" w:customStyle="1" w:styleId="fontstyle38">
    <w:name w:val="fontstyle38"/>
    <w:rsid w:val="00267094"/>
    <w:rPr>
      <w:rFonts w:ascii="Arial" w:hAnsi="Arial" w:cs="Arial" w:hint="default"/>
    </w:rPr>
  </w:style>
  <w:style w:type="character" w:customStyle="1" w:styleId="TekstpodstawowyZnak">
    <w:name w:val="Tekst podstawowy Znak"/>
    <w:link w:val="Tekstpodstawowy"/>
    <w:rsid w:val="00F52945"/>
    <w:rPr>
      <w:rFonts w:ascii="Arial" w:hAnsi="Arial"/>
      <w:color w:val="000000"/>
      <w:sz w:val="12"/>
    </w:rPr>
  </w:style>
  <w:style w:type="paragraph" w:styleId="Tekstprzypisudolnego">
    <w:name w:val="footnote text"/>
    <w:basedOn w:val="Normalny"/>
    <w:link w:val="TekstprzypisudolnegoZnak"/>
    <w:rsid w:val="004F6428"/>
    <w:rPr>
      <w:sz w:val="20"/>
      <w:szCs w:val="20"/>
    </w:rPr>
  </w:style>
  <w:style w:type="character" w:customStyle="1" w:styleId="TekstprzypisudolnegoZnak">
    <w:name w:val="Tekst przypisu dolnego Znak"/>
    <w:basedOn w:val="Domylnaczcionkaakapitu"/>
    <w:link w:val="Tekstprzypisudolnego"/>
    <w:rsid w:val="004F6428"/>
  </w:style>
  <w:style w:type="character" w:styleId="Odwoanieprzypisudolnego">
    <w:name w:val="footnote reference"/>
    <w:rsid w:val="004F6428"/>
    <w:rPr>
      <w:vertAlign w:val="superscript"/>
    </w:rPr>
  </w:style>
  <w:style w:type="character" w:customStyle="1" w:styleId="Tekstpodstawowy3Znak">
    <w:name w:val="Tekst podstawowy 3 Znak"/>
    <w:link w:val="Tekstpodstawowy3"/>
    <w:rsid w:val="002D70D2"/>
    <w:rPr>
      <w:rFonts w:ascii="Arial" w:hAnsi="Arial"/>
      <w:sz w:val="11"/>
    </w:rPr>
  </w:style>
  <w:style w:type="paragraph" w:styleId="Mapadokumentu">
    <w:name w:val="Document Map"/>
    <w:basedOn w:val="Normalny"/>
    <w:link w:val="MapadokumentuZnak"/>
    <w:rsid w:val="002D6DB2"/>
    <w:pPr>
      <w:shd w:val="clear" w:color="auto" w:fill="000080"/>
    </w:pPr>
    <w:rPr>
      <w:rFonts w:ascii="Tahoma" w:hAnsi="Tahoma" w:cs="Tahoma"/>
      <w:sz w:val="20"/>
      <w:szCs w:val="20"/>
    </w:rPr>
  </w:style>
  <w:style w:type="character" w:customStyle="1" w:styleId="MapadokumentuZnak">
    <w:name w:val="Mapa dokumentu Znak"/>
    <w:link w:val="Mapadokumentu"/>
    <w:rsid w:val="002D6DB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217">
      <w:bodyDiv w:val="1"/>
      <w:marLeft w:val="0"/>
      <w:marRight w:val="0"/>
      <w:marTop w:val="0"/>
      <w:marBottom w:val="0"/>
      <w:divBdr>
        <w:top w:val="none" w:sz="0" w:space="0" w:color="auto"/>
        <w:left w:val="none" w:sz="0" w:space="0" w:color="auto"/>
        <w:bottom w:val="none" w:sz="0" w:space="0" w:color="auto"/>
        <w:right w:val="none" w:sz="0" w:space="0" w:color="auto"/>
      </w:divBdr>
    </w:div>
    <w:div w:id="7681246">
      <w:bodyDiv w:val="1"/>
      <w:marLeft w:val="0"/>
      <w:marRight w:val="0"/>
      <w:marTop w:val="0"/>
      <w:marBottom w:val="0"/>
      <w:divBdr>
        <w:top w:val="none" w:sz="0" w:space="0" w:color="auto"/>
        <w:left w:val="none" w:sz="0" w:space="0" w:color="auto"/>
        <w:bottom w:val="none" w:sz="0" w:space="0" w:color="auto"/>
        <w:right w:val="none" w:sz="0" w:space="0" w:color="auto"/>
      </w:divBdr>
    </w:div>
    <w:div w:id="36709488">
      <w:bodyDiv w:val="1"/>
      <w:marLeft w:val="0"/>
      <w:marRight w:val="0"/>
      <w:marTop w:val="0"/>
      <w:marBottom w:val="0"/>
      <w:divBdr>
        <w:top w:val="none" w:sz="0" w:space="0" w:color="auto"/>
        <w:left w:val="none" w:sz="0" w:space="0" w:color="auto"/>
        <w:bottom w:val="none" w:sz="0" w:space="0" w:color="auto"/>
        <w:right w:val="none" w:sz="0" w:space="0" w:color="auto"/>
      </w:divBdr>
    </w:div>
    <w:div w:id="68617448">
      <w:bodyDiv w:val="1"/>
      <w:marLeft w:val="0"/>
      <w:marRight w:val="0"/>
      <w:marTop w:val="0"/>
      <w:marBottom w:val="0"/>
      <w:divBdr>
        <w:top w:val="none" w:sz="0" w:space="0" w:color="auto"/>
        <w:left w:val="none" w:sz="0" w:space="0" w:color="auto"/>
        <w:bottom w:val="none" w:sz="0" w:space="0" w:color="auto"/>
        <w:right w:val="none" w:sz="0" w:space="0" w:color="auto"/>
      </w:divBdr>
    </w:div>
    <w:div w:id="75439703">
      <w:bodyDiv w:val="1"/>
      <w:marLeft w:val="0"/>
      <w:marRight w:val="0"/>
      <w:marTop w:val="0"/>
      <w:marBottom w:val="0"/>
      <w:divBdr>
        <w:top w:val="none" w:sz="0" w:space="0" w:color="auto"/>
        <w:left w:val="none" w:sz="0" w:space="0" w:color="auto"/>
        <w:bottom w:val="none" w:sz="0" w:space="0" w:color="auto"/>
        <w:right w:val="none" w:sz="0" w:space="0" w:color="auto"/>
      </w:divBdr>
    </w:div>
    <w:div w:id="102193160">
      <w:bodyDiv w:val="1"/>
      <w:marLeft w:val="0"/>
      <w:marRight w:val="0"/>
      <w:marTop w:val="0"/>
      <w:marBottom w:val="0"/>
      <w:divBdr>
        <w:top w:val="none" w:sz="0" w:space="0" w:color="auto"/>
        <w:left w:val="none" w:sz="0" w:space="0" w:color="auto"/>
        <w:bottom w:val="none" w:sz="0" w:space="0" w:color="auto"/>
        <w:right w:val="none" w:sz="0" w:space="0" w:color="auto"/>
      </w:divBdr>
    </w:div>
    <w:div w:id="117334514">
      <w:bodyDiv w:val="1"/>
      <w:marLeft w:val="0"/>
      <w:marRight w:val="0"/>
      <w:marTop w:val="0"/>
      <w:marBottom w:val="0"/>
      <w:divBdr>
        <w:top w:val="none" w:sz="0" w:space="0" w:color="auto"/>
        <w:left w:val="none" w:sz="0" w:space="0" w:color="auto"/>
        <w:bottom w:val="none" w:sz="0" w:space="0" w:color="auto"/>
        <w:right w:val="none" w:sz="0" w:space="0" w:color="auto"/>
      </w:divBdr>
    </w:div>
    <w:div w:id="118189293">
      <w:bodyDiv w:val="1"/>
      <w:marLeft w:val="0"/>
      <w:marRight w:val="0"/>
      <w:marTop w:val="0"/>
      <w:marBottom w:val="0"/>
      <w:divBdr>
        <w:top w:val="none" w:sz="0" w:space="0" w:color="auto"/>
        <w:left w:val="none" w:sz="0" w:space="0" w:color="auto"/>
        <w:bottom w:val="none" w:sz="0" w:space="0" w:color="auto"/>
        <w:right w:val="none" w:sz="0" w:space="0" w:color="auto"/>
      </w:divBdr>
    </w:div>
    <w:div w:id="127861595">
      <w:bodyDiv w:val="1"/>
      <w:marLeft w:val="0"/>
      <w:marRight w:val="0"/>
      <w:marTop w:val="0"/>
      <w:marBottom w:val="0"/>
      <w:divBdr>
        <w:top w:val="none" w:sz="0" w:space="0" w:color="auto"/>
        <w:left w:val="none" w:sz="0" w:space="0" w:color="auto"/>
        <w:bottom w:val="none" w:sz="0" w:space="0" w:color="auto"/>
        <w:right w:val="none" w:sz="0" w:space="0" w:color="auto"/>
      </w:divBdr>
    </w:div>
    <w:div w:id="128324078">
      <w:bodyDiv w:val="1"/>
      <w:marLeft w:val="0"/>
      <w:marRight w:val="0"/>
      <w:marTop w:val="0"/>
      <w:marBottom w:val="0"/>
      <w:divBdr>
        <w:top w:val="none" w:sz="0" w:space="0" w:color="auto"/>
        <w:left w:val="none" w:sz="0" w:space="0" w:color="auto"/>
        <w:bottom w:val="none" w:sz="0" w:space="0" w:color="auto"/>
        <w:right w:val="none" w:sz="0" w:space="0" w:color="auto"/>
      </w:divBdr>
    </w:div>
    <w:div w:id="136191740">
      <w:bodyDiv w:val="1"/>
      <w:marLeft w:val="0"/>
      <w:marRight w:val="0"/>
      <w:marTop w:val="0"/>
      <w:marBottom w:val="0"/>
      <w:divBdr>
        <w:top w:val="none" w:sz="0" w:space="0" w:color="auto"/>
        <w:left w:val="none" w:sz="0" w:space="0" w:color="auto"/>
        <w:bottom w:val="none" w:sz="0" w:space="0" w:color="auto"/>
        <w:right w:val="none" w:sz="0" w:space="0" w:color="auto"/>
      </w:divBdr>
    </w:div>
    <w:div w:id="145320476">
      <w:bodyDiv w:val="1"/>
      <w:marLeft w:val="0"/>
      <w:marRight w:val="0"/>
      <w:marTop w:val="0"/>
      <w:marBottom w:val="0"/>
      <w:divBdr>
        <w:top w:val="none" w:sz="0" w:space="0" w:color="auto"/>
        <w:left w:val="none" w:sz="0" w:space="0" w:color="auto"/>
        <w:bottom w:val="none" w:sz="0" w:space="0" w:color="auto"/>
        <w:right w:val="none" w:sz="0" w:space="0" w:color="auto"/>
      </w:divBdr>
    </w:div>
    <w:div w:id="146167914">
      <w:bodyDiv w:val="1"/>
      <w:marLeft w:val="0"/>
      <w:marRight w:val="0"/>
      <w:marTop w:val="0"/>
      <w:marBottom w:val="0"/>
      <w:divBdr>
        <w:top w:val="none" w:sz="0" w:space="0" w:color="auto"/>
        <w:left w:val="none" w:sz="0" w:space="0" w:color="auto"/>
        <w:bottom w:val="none" w:sz="0" w:space="0" w:color="auto"/>
        <w:right w:val="none" w:sz="0" w:space="0" w:color="auto"/>
      </w:divBdr>
    </w:div>
    <w:div w:id="152382295">
      <w:bodyDiv w:val="1"/>
      <w:marLeft w:val="0"/>
      <w:marRight w:val="0"/>
      <w:marTop w:val="0"/>
      <w:marBottom w:val="0"/>
      <w:divBdr>
        <w:top w:val="none" w:sz="0" w:space="0" w:color="auto"/>
        <w:left w:val="none" w:sz="0" w:space="0" w:color="auto"/>
        <w:bottom w:val="none" w:sz="0" w:space="0" w:color="auto"/>
        <w:right w:val="none" w:sz="0" w:space="0" w:color="auto"/>
      </w:divBdr>
    </w:div>
    <w:div w:id="173112442">
      <w:bodyDiv w:val="1"/>
      <w:marLeft w:val="0"/>
      <w:marRight w:val="0"/>
      <w:marTop w:val="0"/>
      <w:marBottom w:val="0"/>
      <w:divBdr>
        <w:top w:val="none" w:sz="0" w:space="0" w:color="auto"/>
        <w:left w:val="none" w:sz="0" w:space="0" w:color="auto"/>
        <w:bottom w:val="none" w:sz="0" w:space="0" w:color="auto"/>
        <w:right w:val="none" w:sz="0" w:space="0" w:color="auto"/>
      </w:divBdr>
    </w:div>
    <w:div w:id="184908968">
      <w:bodyDiv w:val="1"/>
      <w:marLeft w:val="0"/>
      <w:marRight w:val="0"/>
      <w:marTop w:val="0"/>
      <w:marBottom w:val="0"/>
      <w:divBdr>
        <w:top w:val="none" w:sz="0" w:space="0" w:color="auto"/>
        <w:left w:val="none" w:sz="0" w:space="0" w:color="auto"/>
        <w:bottom w:val="none" w:sz="0" w:space="0" w:color="auto"/>
        <w:right w:val="none" w:sz="0" w:space="0" w:color="auto"/>
      </w:divBdr>
    </w:div>
    <w:div w:id="194470558">
      <w:bodyDiv w:val="1"/>
      <w:marLeft w:val="0"/>
      <w:marRight w:val="0"/>
      <w:marTop w:val="0"/>
      <w:marBottom w:val="0"/>
      <w:divBdr>
        <w:top w:val="none" w:sz="0" w:space="0" w:color="auto"/>
        <w:left w:val="none" w:sz="0" w:space="0" w:color="auto"/>
        <w:bottom w:val="none" w:sz="0" w:space="0" w:color="auto"/>
        <w:right w:val="none" w:sz="0" w:space="0" w:color="auto"/>
      </w:divBdr>
    </w:div>
    <w:div w:id="202643961">
      <w:bodyDiv w:val="1"/>
      <w:marLeft w:val="0"/>
      <w:marRight w:val="0"/>
      <w:marTop w:val="0"/>
      <w:marBottom w:val="0"/>
      <w:divBdr>
        <w:top w:val="none" w:sz="0" w:space="0" w:color="auto"/>
        <w:left w:val="none" w:sz="0" w:space="0" w:color="auto"/>
        <w:bottom w:val="none" w:sz="0" w:space="0" w:color="auto"/>
        <w:right w:val="none" w:sz="0" w:space="0" w:color="auto"/>
      </w:divBdr>
    </w:div>
    <w:div w:id="203175163">
      <w:bodyDiv w:val="1"/>
      <w:marLeft w:val="0"/>
      <w:marRight w:val="0"/>
      <w:marTop w:val="0"/>
      <w:marBottom w:val="0"/>
      <w:divBdr>
        <w:top w:val="none" w:sz="0" w:space="0" w:color="auto"/>
        <w:left w:val="none" w:sz="0" w:space="0" w:color="auto"/>
        <w:bottom w:val="none" w:sz="0" w:space="0" w:color="auto"/>
        <w:right w:val="none" w:sz="0" w:space="0" w:color="auto"/>
      </w:divBdr>
    </w:div>
    <w:div w:id="205801317">
      <w:bodyDiv w:val="1"/>
      <w:marLeft w:val="0"/>
      <w:marRight w:val="0"/>
      <w:marTop w:val="0"/>
      <w:marBottom w:val="0"/>
      <w:divBdr>
        <w:top w:val="none" w:sz="0" w:space="0" w:color="auto"/>
        <w:left w:val="none" w:sz="0" w:space="0" w:color="auto"/>
        <w:bottom w:val="none" w:sz="0" w:space="0" w:color="auto"/>
        <w:right w:val="none" w:sz="0" w:space="0" w:color="auto"/>
      </w:divBdr>
    </w:div>
    <w:div w:id="225531801">
      <w:bodyDiv w:val="1"/>
      <w:marLeft w:val="0"/>
      <w:marRight w:val="0"/>
      <w:marTop w:val="0"/>
      <w:marBottom w:val="0"/>
      <w:divBdr>
        <w:top w:val="none" w:sz="0" w:space="0" w:color="auto"/>
        <w:left w:val="none" w:sz="0" w:space="0" w:color="auto"/>
        <w:bottom w:val="none" w:sz="0" w:space="0" w:color="auto"/>
        <w:right w:val="none" w:sz="0" w:space="0" w:color="auto"/>
      </w:divBdr>
    </w:div>
    <w:div w:id="244072044">
      <w:bodyDiv w:val="1"/>
      <w:marLeft w:val="0"/>
      <w:marRight w:val="0"/>
      <w:marTop w:val="0"/>
      <w:marBottom w:val="0"/>
      <w:divBdr>
        <w:top w:val="none" w:sz="0" w:space="0" w:color="auto"/>
        <w:left w:val="none" w:sz="0" w:space="0" w:color="auto"/>
        <w:bottom w:val="none" w:sz="0" w:space="0" w:color="auto"/>
        <w:right w:val="none" w:sz="0" w:space="0" w:color="auto"/>
      </w:divBdr>
    </w:div>
    <w:div w:id="257911301">
      <w:bodyDiv w:val="1"/>
      <w:marLeft w:val="0"/>
      <w:marRight w:val="0"/>
      <w:marTop w:val="0"/>
      <w:marBottom w:val="0"/>
      <w:divBdr>
        <w:top w:val="none" w:sz="0" w:space="0" w:color="auto"/>
        <w:left w:val="none" w:sz="0" w:space="0" w:color="auto"/>
        <w:bottom w:val="none" w:sz="0" w:space="0" w:color="auto"/>
        <w:right w:val="none" w:sz="0" w:space="0" w:color="auto"/>
      </w:divBdr>
    </w:div>
    <w:div w:id="278490316">
      <w:bodyDiv w:val="1"/>
      <w:marLeft w:val="0"/>
      <w:marRight w:val="0"/>
      <w:marTop w:val="0"/>
      <w:marBottom w:val="0"/>
      <w:divBdr>
        <w:top w:val="none" w:sz="0" w:space="0" w:color="auto"/>
        <w:left w:val="none" w:sz="0" w:space="0" w:color="auto"/>
        <w:bottom w:val="none" w:sz="0" w:space="0" w:color="auto"/>
        <w:right w:val="none" w:sz="0" w:space="0" w:color="auto"/>
      </w:divBdr>
    </w:div>
    <w:div w:id="297154398">
      <w:bodyDiv w:val="1"/>
      <w:marLeft w:val="0"/>
      <w:marRight w:val="0"/>
      <w:marTop w:val="0"/>
      <w:marBottom w:val="0"/>
      <w:divBdr>
        <w:top w:val="none" w:sz="0" w:space="0" w:color="auto"/>
        <w:left w:val="none" w:sz="0" w:space="0" w:color="auto"/>
        <w:bottom w:val="none" w:sz="0" w:space="0" w:color="auto"/>
        <w:right w:val="none" w:sz="0" w:space="0" w:color="auto"/>
      </w:divBdr>
    </w:div>
    <w:div w:id="299311405">
      <w:bodyDiv w:val="1"/>
      <w:marLeft w:val="0"/>
      <w:marRight w:val="0"/>
      <w:marTop w:val="0"/>
      <w:marBottom w:val="0"/>
      <w:divBdr>
        <w:top w:val="none" w:sz="0" w:space="0" w:color="auto"/>
        <w:left w:val="none" w:sz="0" w:space="0" w:color="auto"/>
        <w:bottom w:val="none" w:sz="0" w:space="0" w:color="auto"/>
        <w:right w:val="none" w:sz="0" w:space="0" w:color="auto"/>
      </w:divBdr>
    </w:div>
    <w:div w:id="312757836">
      <w:bodyDiv w:val="1"/>
      <w:marLeft w:val="0"/>
      <w:marRight w:val="0"/>
      <w:marTop w:val="0"/>
      <w:marBottom w:val="0"/>
      <w:divBdr>
        <w:top w:val="none" w:sz="0" w:space="0" w:color="auto"/>
        <w:left w:val="none" w:sz="0" w:space="0" w:color="auto"/>
        <w:bottom w:val="none" w:sz="0" w:space="0" w:color="auto"/>
        <w:right w:val="none" w:sz="0" w:space="0" w:color="auto"/>
      </w:divBdr>
    </w:div>
    <w:div w:id="327179135">
      <w:bodyDiv w:val="1"/>
      <w:marLeft w:val="0"/>
      <w:marRight w:val="0"/>
      <w:marTop w:val="0"/>
      <w:marBottom w:val="0"/>
      <w:divBdr>
        <w:top w:val="none" w:sz="0" w:space="0" w:color="auto"/>
        <w:left w:val="none" w:sz="0" w:space="0" w:color="auto"/>
        <w:bottom w:val="none" w:sz="0" w:space="0" w:color="auto"/>
        <w:right w:val="none" w:sz="0" w:space="0" w:color="auto"/>
      </w:divBdr>
    </w:div>
    <w:div w:id="330643377">
      <w:bodyDiv w:val="1"/>
      <w:marLeft w:val="0"/>
      <w:marRight w:val="0"/>
      <w:marTop w:val="0"/>
      <w:marBottom w:val="0"/>
      <w:divBdr>
        <w:top w:val="none" w:sz="0" w:space="0" w:color="auto"/>
        <w:left w:val="none" w:sz="0" w:space="0" w:color="auto"/>
        <w:bottom w:val="none" w:sz="0" w:space="0" w:color="auto"/>
        <w:right w:val="none" w:sz="0" w:space="0" w:color="auto"/>
      </w:divBdr>
    </w:div>
    <w:div w:id="331570274">
      <w:bodyDiv w:val="1"/>
      <w:marLeft w:val="0"/>
      <w:marRight w:val="0"/>
      <w:marTop w:val="0"/>
      <w:marBottom w:val="0"/>
      <w:divBdr>
        <w:top w:val="none" w:sz="0" w:space="0" w:color="auto"/>
        <w:left w:val="none" w:sz="0" w:space="0" w:color="auto"/>
        <w:bottom w:val="none" w:sz="0" w:space="0" w:color="auto"/>
        <w:right w:val="none" w:sz="0" w:space="0" w:color="auto"/>
      </w:divBdr>
    </w:div>
    <w:div w:id="345834361">
      <w:bodyDiv w:val="1"/>
      <w:marLeft w:val="0"/>
      <w:marRight w:val="0"/>
      <w:marTop w:val="0"/>
      <w:marBottom w:val="0"/>
      <w:divBdr>
        <w:top w:val="none" w:sz="0" w:space="0" w:color="auto"/>
        <w:left w:val="none" w:sz="0" w:space="0" w:color="auto"/>
        <w:bottom w:val="none" w:sz="0" w:space="0" w:color="auto"/>
        <w:right w:val="none" w:sz="0" w:space="0" w:color="auto"/>
      </w:divBdr>
    </w:div>
    <w:div w:id="350382504">
      <w:bodyDiv w:val="1"/>
      <w:marLeft w:val="0"/>
      <w:marRight w:val="0"/>
      <w:marTop w:val="0"/>
      <w:marBottom w:val="0"/>
      <w:divBdr>
        <w:top w:val="none" w:sz="0" w:space="0" w:color="auto"/>
        <w:left w:val="none" w:sz="0" w:space="0" w:color="auto"/>
        <w:bottom w:val="none" w:sz="0" w:space="0" w:color="auto"/>
        <w:right w:val="none" w:sz="0" w:space="0" w:color="auto"/>
      </w:divBdr>
    </w:div>
    <w:div w:id="352459532">
      <w:bodyDiv w:val="1"/>
      <w:marLeft w:val="0"/>
      <w:marRight w:val="0"/>
      <w:marTop w:val="0"/>
      <w:marBottom w:val="0"/>
      <w:divBdr>
        <w:top w:val="none" w:sz="0" w:space="0" w:color="auto"/>
        <w:left w:val="none" w:sz="0" w:space="0" w:color="auto"/>
        <w:bottom w:val="none" w:sz="0" w:space="0" w:color="auto"/>
        <w:right w:val="none" w:sz="0" w:space="0" w:color="auto"/>
      </w:divBdr>
    </w:div>
    <w:div w:id="366613022">
      <w:bodyDiv w:val="1"/>
      <w:marLeft w:val="0"/>
      <w:marRight w:val="0"/>
      <w:marTop w:val="0"/>
      <w:marBottom w:val="0"/>
      <w:divBdr>
        <w:top w:val="none" w:sz="0" w:space="0" w:color="auto"/>
        <w:left w:val="none" w:sz="0" w:space="0" w:color="auto"/>
        <w:bottom w:val="none" w:sz="0" w:space="0" w:color="auto"/>
        <w:right w:val="none" w:sz="0" w:space="0" w:color="auto"/>
      </w:divBdr>
    </w:div>
    <w:div w:id="366833954">
      <w:bodyDiv w:val="1"/>
      <w:marLeft w:val="0"/>
      <w:marRight w:val="0"/>
      <w:marTop w:val="0"/>
      <w:marBottom w:val="0"/>
      <w:divBdr>
        <w:top w:val="none" w:sz="0" w:space="0" w:color="auto"/>
        <w:left w:val="none" w:sz="0" w:space="0" w:color="auto"/>
        <w:bottom w:val="none" w:sz="0" w:space="0" w:color="auto"/>
        <w:right w:val="none" w:sz="0" w:space="0" w:color="auto"/>
      </w:divBdr>
    </w:div>
    <w:div w:id="382216283">
      <w:bodyDiv w:val="1"/>
      <w:marLeft w:val="0"/>
      <w:marRight w:val="0"/>
      <w:marTop w:val="0"/>
      <w:marBottom w:val="0"/>
      <w:divBdr>
        <w:top w:val="none" w:sz="0" w:space="0" w:color="auto"/>
        <w:left w:val="none" w:sz="0" w:space="0" w:color="auto"/>
        <w:bottom w:val="none" w:sz="0" w:space="0" w:color="auto"/>
        <w:right w:val="none" w:sz="0" w:space="0" w:color="auto"/>
      </w:divBdr>
    </w:div>
    <w:div w:id="395518056">
      <w:bodyDiv w:val="1"/>
      <w:marLeft w:val="0"/>
      <w:marRight w:val="0"/>
      <w:marTop w:val="0"/>
      <w:marBottom w:val="0"/>
      <w:divBdr>
        <w:top w:val="none" w:sz="0" w:space="0" w:color="auto"/>
        <w:left w:val="none" w:sz="0" w:space="0" w:color="auto"/>
        <w:bottom w:val="none" w:sz="0" w:space="0" w:color="auto"/>
        <w:right w:val="none" w:sz="0" w:space="0" w:color="auto"/>
      </w:divBdr>
    </w:div>
    <w:div w:id="399134090">
      <w:bodyDiv w:val="1"/>
      <w:marLeft w:val="0"/>
      <w:marRight w:val="0"/>
      <w:marTop w:val="0"/>
      <w:marBottom w:val="0"/>
      <w:divBdr>
        <w:top w:val="none" w:sz="0" w:space="0" w:color="auto"/>
        <w:left w:val="none" w:sz="0" w:space="0" w:color="auto"/>
        <w:bottom w:val="none" w:sz="0" w:space="0" w:color="auto"/>
        <w:right w:val="none" w:sz="0" w:space="0" w:color="auto"/>
      </w:divBdr>
    </w:div>
    <w:div w:id="402916917">
      <w:bodyDiv w:val="1"/>
      <w:marLeft w:val="0"/>
      <w:marRight w:val="0"/>
      <w:marTop w:val="0"/>
      <w:marBottom w:val="0"/>
      <w:divBdr>
        <w:top w:val="none" w:sz="0" w:space="0" w:color="auto"/>
        <w:left w:val="none" w:sz="0" w:space="0" w:color="auto"/>
        <w:bottom w:val="none" w:sz="0" w:space="0" w:color="auto"/>
        <w:right w:val="none" w:sz="0" w:space="0" w:color="auto"/>
      </w:divBdr>
    </w:div>
    <w:div w:id="409545040">
      <w:bodyDiv w:val="1"/>
      <w:marLeft w:val="0"/>
      <w:marRight w:val="0"/>
      <w:marTop w:val="0"/>
      <w:marBottom w:val="0"/>
      <w:divBdr>
        <w:top w:val="none" w:sz="0" w:space="0" w:color="auto"/>
        <w:left w:val="none" w:sz="0" w:space="0" w:color="auto"/>
        <w:bottom w:val="none" w:sz="0" w:space="0" w:color="auto"/>
        <w:right w:val="none" w:sz="0" w:space="0" w:color="auto"/>
      </w:divBdr>
    </w:div>
    <w:div w:id="413085628">
      <w:bodyDiv w:val="1"/>
      <w:marLeft w:val="0"/>
      <w:marRight w:val="0"/>
      <w:marTop w:val="0"/>
      <w:marBottom w:val="0"/>
      <w:divBdr>
        <w:top w:val="none" w:sz="0" w:space="0" w:color="auto"/>
        <w:left w:val="none" w:sz="0" w:space="0" w:color="auto"/>
        <w:bottom w:val="none" w:sz="0" w:space="0" w:color="auto"/>
        <w:right w:val="none" w:sz="0" w:space="0" w:color="auto"/>
      </w:divBdr>
    </w:div>
    <w:div w:id="423185674">
      <w:bodyDiv w:val="1"/>
      <w:marLeft w:val="0"/>
      <w:marRight w:val="0"/>
      <w:marTop w:val="0"/>
      <w:marBottom w:val="0"/>
      <w:divBdr>
        <w:top w:val="none" w:sz="0" w:space="0" w:color="auto"/>
        <w:left w:val="none" w:sz="0" w:space="0" w:color="auto"/>
        <w:bottom w:val="none" w:sz="0" w:space="0" w:color="auto"/>
        <w:right w:val="none" w:sz="0" w:space="0" w:color="auto"/>
      </w:divBdr>
    </w:div>
    <w:div w:id="423260427">
      <w:bodyDiv w:val="1"/>
      <w:marLeft w:val="0"/>
      <w:marRight w:val="0"/>
      <w:marTop w:val="0"/>
      <w:marBottom w:val="0"/>
      <w:divBdr>
        <w:top w:val="none" w:sz="0" w:space="0" w:color="auto"/>
        <w:left w:val="none" w:sz="0" w:space="0" w:color="auto"/>
        <w:bottom w:val="none" w:sz="0" w:space="0" w:color="auto"/>
        <w:right w:val="none" w:sz="0" w:space="0" w:color="auto"/>
      </w:divBdr>
    </w:div>
    <w:div w:id="424960036">
      <w:bodyDiv w:val="1"/>
      <w:marLeft w:val="0"/>
      <w:marRight w:val="0"/>
      <w:marTop w:val="0"/>
      <w:marBottom w:val="0"/>
      <w:divBdr>
        <w:top w:val="none" w:sz="0" w:space="0" w:color="auto"/>
        <w:left w:val="none" w:sz="0" w:space="0" w:color="auto"/>
        <w:bottom w:val="none" w:sz="0" w:space="0" w:color="auto"/>
        <w:right w:val="none" w:sz="0" w:space="0" w:color="auto"/>
      </w:divBdr>
    </w:div>
    <w:div w:id="425729487">
      <w:bodyDiv w:val="1"/>
      <w:marLeft w:val="0"/>
      <w:marRight w:val="0"/>
      <w:marTop w:val="0"/>
      <w:marBottom w:val="0"/>
      <w:divBdr>
        <w:top w:val="none" w:sz="0" w:space="0" w:color="auto"/>
        <w:left w:val="none" w:sz="0" w:space="0" w:color="auto"/>
        <w:bottom w:val="none" w:sz="0" w:space="0" w:color="auto"/>
        <w:right w:val="none" w:sz="0" w:space="0" w:color="auto"/>
      </w:divBdr>
    </w:div>
    <w:div w:id="446123295">
      <w:bodyDiv w:val="1"/>
      <w:marLeft w:val="0"/>
      <w:marRight w:val="0"/>
      <w:marTop w:val="0"/>
      <w:marBottom w:val="0"/>
      <w:divBdr>
        <w:top w:val="none" w:sz="0" w:space="0" w:color="auto"/>
        <w:left w:val="none" w:sz="0" w:space="0" w:color="auto"/>
        <w:bottom w:val="none" w:sz="0" w:space="0" w:color="auto"/>
        <w:right w:val="none" w:sz="0" w:space="0" w:color="auto"/>
      </w:divBdr>
    </w:div>
    <w:div w:id="450788291">
      <w:bodyDiv w:val="1"/>
      <w:marLeft w:val="0"/>
      <w:marRight w:val="0"/>
      <w:marTop w:val="0"/>
      <w:marBottom w:val="0"/>
      <w:divBdr>
        <w:top w:val="none" w:sz="0" w:space="0" w:color="auto"/>
        <w:left w:val="none" w:sz="0" w:space="0" w:color="auto"/>
        <w:bottom w:val="none" w:sz="0" w:space="0" w:color="auto"/>
        <w:right w:val="none" w:sz="0" w:space="0" w:color="auto"/>
      </w:divBdr>
    </w:div>
    <w:div w:id="451095112">
      <w:bodyDiv w:val="1"/>
      <w:marLeft w:val="0"/>
      <w:marRight w:val="0"/>
      <w:marTop w:val="0"/>
      <w:marBottom w:val="0"/>
      <w:divBdr>
        <w:top w:val="none" w:sz="0" w:space="0" w:color="auto"/>
        <w:left w:val="none" w:sz="0" w:space="0" w:color="auto"/>
        <w:bottom w:val="none" w:sz="0" w:space="0" w:color="auto"/>
        <w:right w:val="none" w:sz="0" w:space="0" w:color="auto"/>
      </w:divBdr>
    </w:div>
    <w:div w:id="465516567">
      <w:bodyDiv w:val="1"/>
      <w:marLeft w:val="0"/>
      <w:marRight w:val="0"/>
      <w:marTop w:val="0"/>
      <w:marBottom w:val="0"/>
      <w:divBdr>
        <w:top w:val="none" w:sz="0" w:space="0" w:color="auto"/>
        <w:left w:val="none" w:sz="0" w:space="0" w:color="auto"/>
        <w:bottom w:val="none" w:sz="0" w:space="0" w:color="auto"/>
        <w:right w:val="none" w:sz="0" w:space="0" w:color="auto"/>
      </w:divBdr>
    </w:div>
    <w:div w:id="489250243">
      <w:bodyDiv w:val="1"/>
      <w:marLeft w:val="0"/>
      <w:marRight w:val="0"/>
      <w:marTop w:val="0"/>
      <w:marBottom w:val="0"/>
      <w:divBdr>
        <w:top w:val="none" w:sz="0" w:space="0" w:color="auto"/>
        <w:left w:val="none" w:sz="0" w:space="0" w:color="auto"/>
        <w:bottom w:val="none" w:sz="0" w:space="0" w:color="auto"/>
        <w:right w:val="none" w:sz="0" w:space="0" w:color="auto"/>
      </w:divBdr>
    </w:div>
    <w:div w:id="494953413">
      <w:bodyDiv w:val="1"/>
      <w:marLeft w:val="0"/>
      <w:marRight w:val="0"/>
      <w:marTop w:val="0"/>
      <w:marBottom w:val="0"/>
      <w:divBdr>
        <w:top w:val="none" w:sz="0" w:space="0" w:color="auto"/>
        <w:left w:val="none" w:sz="0" w:space="0" w:color="auto"/>
        <w:bottom w:val="none" w:sz="0" w:space="0" w:color="auto"/>
        <w:right w:val="none" w:sz="0" w:space="0" w:color="auto"/>
      </w:divBdr>
    </w:div>
    <w:div w:id="505634629">
      <w:bodyDiv w:val="1"/>
      <w:marLeft w:val="0"/>
      <w:marRight w:val="0"/>
      <w:marTop w:val="0"/>
      <w:marBottom w:val="0"/>
      <w:divBdr>
        <w:top w:val="none" w:sz="0" w:space="0" w:color="auto"/>
        <w:left w:val="none" w:sz="0" w:space="0" w:color="auto"/>
        <w:bottom w:val="none" w:sz="0" w:space="0" w:color="auto"/>
        <w:right w:val="none" w:sz="0" w:space="0" w:color="auto"/>
      </w:divBdr>
    </w:div>
    <w:div w:id="509226113">
      <w:bodyDiv w:val="1"/>
      <w:marLeft w:val="0"/>
      <w:marRight w:val="0"/>
      <w:marTop w:val="0"/>
      <w:marBottom w:val="0"/>
      <w:divBdr>
        <w:top w:val="none" w:sz="0" w:space="0" w:color="auto"/>
        <w:left w:val="none" w:sz="0" w:space="0" w:color="auto"/>
        <w:bottom w:val="none" w:sz="0" w:space="0" w:color="auto"/>
        <w:right w:val="none" w:sz="0" w:space="0" w:color="auto"/>
      </w:divBdr>
    </w:div>
    <w:div w:id="515970573">
      <w:bodyDiv w:val="1"/>
      <w:marLeft w:val="0"/>
      <w:marRight w:val="0"/>
      <w:marTop w:val="0"/>
      <w:marBottom w:val="0"/>
      <w:divBdr>
        <w:top w:val="none" w:sz="0" w:space="0" w:color="auto"/>
        <w:left w:val="none" w:sz="0" w:space="0" w:color="auto"/>
        <w:bottom w:val="none" w:sz="0" w:space="0" w:color="auto"/>
        <w:right w:val="none" w:sz="0" w:space="0" w:color="auto"/>
      </w:divBdr>
    </w:div>
    <w:div w:id="525484193">
      <w:bodyDiv w:val="1"/>
      <w:marLeft w:val="0"/>
      <w:marRight w:val="0"/>
      <w:marTop w:val="0"/>
      <w:marBottom w:val="0"/>
      <w:divBdr>
        <w:top w:val="none" w:sz="0" w:space="0" w:color="auto"/>
        <w:left w:val="none" w:sz="0" w:space="0" w:color="auto"/>
        <w:bottom w:val="none" w:sz="0" w:space="0" w:color="auto"/>
        <w:right w:val="none" w:sz="0" w:space="0" w:color="auto"/>
      </w:divBdr>
    </w:div>
    <w:div w:id="548810356">
      <w:bodyDiv w:val="1"/>
      <w:marLeft w:val="0"/>
      <w:marRight w:val="0"/>
      <w:marTop w:val="0"/>
      <w:marBottom w:val="0"/>
      <w:divBdr>
        <w:top w:val="none" w:sz="0" w:space="0" w:color="auto"/>
        <w:left w:val="none" w:sz="0" w:space="0" w:color="auto"/>
        <w:bottom w:val="none" w:sz="0" w:space="0" w:color="auto"/>
        <w:right w:val="none" w:sz="0" w:space="0" w:color="auto"/>
      </w:divBdr>
    </w:div>
    <w:div w:id="577598232">
      <w:bodyDiv w:val="1"/>
      <w:marLeft w:val="0"/>
      <w:marRight w:val="0"/>
      <w:marTop w:val="0"/>
      <w:marBottom w:val="0"/>
      <w:divBdr>
        <w:top w:val="none" w:sz="0" w:space="0" w:color="auto"/>
        <w:left w:val="none" w:sz="0" w:space="0" w:color="auto"/>
        <w:bottom w:val="none" w:sz="0" w:space="0" w:color="auto"/>
        <w:right w:val="none" w:sz="0" w:space="0" w:color="auto"/>
      </w:divBdr>
    </w:div>
    <w:div w:id="583495857">
      <w:bodyDiv w:val="1"/>
      <w:marLeft w:val="0"/>
      <w:marRight w:val="0"/>
      <w:marTop w:val="0"/>
      <w:marBottom w:val="0"/>
      <w:divBdr>
        <w:top w:val="none" w:sz="0" w:space="0" w:color="auto"/>
        <w:left w:val="none" w:sz="0" w:space="0" w:color="auto"/>
        <w:bottom w:val="none" w:sz="0" w:space="0" w:color="auto"/>
        <w:right w:val="none" w:sz="0" w:space="0" w:color="auto"/>
      </w:divBdr>
    </w:div>
    <w:div w:id="591472195">
      <w:bodyDiv w:val="1"/>
      <w:marLeft w:val="0"/>
      <w:marRight w:val="0"/>
      <w:marTop w:val="0"/>
      <w:marBottom w:val="0"/>
      <w:divBdr>
        <w:top w:val="none" w:sz="0" w:space="0" w:color="auto"/>
        <w:left w:val="none" w:sz="0" w:space="0" w:color="auto"/>
        <w:bottom w:val="none" w:sz="0" w:space="0" w:color="auto"/>
        <w:right w:val="none" w:sz="0" w:space="0" w:color="auto"/>
      </w:divBdr>
    </w:div>
    <w:div w:id="602877617">
      <w:bodyDiv w:val="1"/>
      <w:marLeft w:val="0"/>
      <w:marRight w:val="0"/>
      <w:marTop w:val="0"/>
      <w:marBottom w:val="0"/>
      <w:divBdr>
        <w:top w:val="none" w:sz="0" w:space="0" w:color="auto"/>
        <w:left w:val="none" w:sz="0" w:space="0" w:color="auto"/>
        <w:bottom w:val="none" w:sz="0" w:space="0" w:color="auto"/>
        <w:right w:val="none" w:sz="0" w:space="0" w:color="auto"/>
      </w:divBdr>
    </w:div>
    <w:div w:id="604456766">
      <w:bodyDiv w:val="1"/>
      <w:marLeft w:val="0"/>
      <w:marRight w:val="0"/>
      <w:marTop w:val="0"/>
      <w:marBottom w:val="0"/>
      <w:divBdr>
        <w:top w:val="none" w:sz="0" w:space="0" w:color="auto"/>
        <w:left w:val="none" w:sz="0" w:space="0" w:color="auto"/>
        <w:bottom w:val="none" w:sz="0" w:space="0" w:color="auto"/>
        <w:right w:val="none" w:sz="0" w:space="0" w:color="auto"/>
      </w:divBdr>
    </w:div>
    <w:div w:id="661665672">
      <w:bodyDiv w:val="1"/>
      <w:marLeft w:val="0"/>
      <w:marRight w:val="0"/>
      <w:marTop w:val="0"/>
      <w:marBottom w:val="0"/>
      <w:divBdr>
        <w:top w:val="none" w:sz="0" w:space="0" w:color="auto"/>
        <w:left w:val="none" w:sz="0" w:space="0" w:color="auto"/>
        <w:bottom w:val="none" w:sz="0" w:space="0" w:color="auto"/>
        <w:right w:val="none" w:sz="0" w:space="0" w:color="auto"/>
      </w:divBdr>
    </w:div>
    <w:div w:id="676466218">
      <w:bodyDiv w:val="1"/>
      <w:marLeft w:val="0"/>
      <w:marRight w:val="0"/>
      <w:marTop w:val="0"/>
      <w:marBottom w:val="0"/>
      <w:divBdr>
        <w:top w:val="none" w:sz="0" w:space="0" w:color="auto"/>
        <w:left w:val="none" w:sz="0" w:space="0" w:color="auto"/>
        <w:bottom w:val="none" w:sz="0" w:space="0" w:color="auto"/>
        <w:right w:val="none" w:sz="0" w:space="0" w:color="auto"/>
      </w:divBdr>
    </w:div>
    <w:div w:id="684475358">
      <w:bodyDiv w:val="1"/>
      <w:marLeft w:val="0"/>
      <w:marRight w:val="0"/>
      <w:marTop w:val="0"/>
      <w:marBottom w:val="0"/>
      <w:divBdr>
        <w:top w:val="none" w:sz="0" w:space="0" w:color="auto"/>
        <w:left w:val="none" w:sz="0" w:space="0" w:color="auto"/>
        <w:bottom w:val="none" w:sz="0" w:space="0" w:color="auto"/>
        <w:right w:val="none" w:sz="0" w:space="0" w:color="auto"/>
      </w:divBdr>
    </w:div>
    <w:div w:id="704065855">
      <w:bodyDiv w:val="1"/>
      <w:marLeft w:val="0"/>
      <w:marRight w:val="0"/>
      <w:marTop w:val="0"/>
      <w:marBottom w:val="0"/>
      <w:divBdr>
        <w:top w:val="none" w:sz="0" w:space="0" w:color="auto"/>
        <w:left w:val="none" w:sz="0" w:space="0" w:color="auto"/>
        <w:bottom w:val="none" w:sz="0" w:space="0" w:color="auto"/>
        <w:right w:val="none" w:sz="0" w:space="0" w:color="auto"/>
      </w:divBdr>
    </w:div>
    <w:div w:id="725761638">
      <w:bodyDiv w:val="1"/>
      <w:marLeft w:val="0"/>
      <w:marRight w:val="0"/>
      <w:marTop w:val="0"/>
      <w:marBottom w:val="0"/>
      <w:divBdr>
        <w:top w:val="none" w:sz="0" w:space="0" w:color="auto"/>
        <w:left w:val="none" w:sz="0" w:space="0" w:color="auto"/>
        <w:bottom w:val="none" w:sz="0" w:space="0" w:color="auto"/>
        <w:right w:val="none" w:sz="0" w:space="0" w:color="auto"/>
      </w:divBdr>
    </w:div>
    <w:div w:id="726800930">
      <w:bodyDiv w:val="1"/>
      <w:marLeft w:val="0"/>
      <w:marRight w:val="0"/>
      <w:marTop w:val="0"/>
      <w:marBottom w:val="0"/>
      <w:divBdr>
        <w:top w:val="none" w:sz="0" w:space="0" w:color="auto"/>
        <w:left w:val="none" w:sz="0" w:space="0" w:color="auto"/>
        <w:bottom w:val="none" w:sz="0" w:space="0" w:color="auto"/>
        <w:right w:val="none" w:sz="0" w:space="0" w:color="auto"/>
      </w:divBdr>
    </w:div>
    <w:div w:id="730268750">
      <w:bodyDiv w:val="1"/>
      <w:marLeft w:val="0"/>
      <w:marRight w:val="0"/>
      <w:marTop w:val="0"/>
      <w:marBottom w:val="0"/>
      <w:divBdr>
        <w:top w:val="none" w:sz="0" w:space="0" w:color="auto"/>
        <w:left w:val="none" w:sz="0" w:space="0" w:color="auto"/>
        <w:bottom w:val="none" w:sz="0" w:space="0" w:color="auto"/>
        <w:right w:val="none" w:sz="0" w:space="0" w:color="auto"/>
      </w:divBdr>
    </w:div>
    <w:div w:id="761338247">
      <w:bodyDiv w:val="1"/>
      <w:marLeft w:val="0"/>
      <w:marRight w:val="0"/>
      <w:marTop w:val="0"/>
      <w:marBottom w:val="0"/>
      <w:divBdr>
        <w:top w:val="none" w:sz="0" w:space="0" w:color="auto"/>
        <w:left w:val="none" w:sz="0" w:space="0" w:color="auto"/>
        <w:bottom w:val="none" w:sz="0" w:space="0" w:color="auto"/>
        <w:right w:val="none" w:sz="0" w:space="0" w:color="auto"/>
      </w:divBdr>
    </w:div>
    <w:div w:id="762920866">
      <w:bodyDiv w:val="1"/>
      <w:marLeft w:val="0"/>
      <w:marRight w:val="0"/>
      <w:marTop w:val="0"/>
      <w:marBottom w:val="0"/>
      <w:divBdr>
        <w:top w:val="none" w:sz="0" w:space="0" w:color="auto"/>
        <w:left w:val="none" w:sz="0" w:space="0" w:color="auto"/>
        <w:bottom w:val="none" w:sz="0" w:space="0" w:color="auto"/>
        <w:right w:val="none" w:sz="0" w:space="0" w:color="auto"/>
      </w:divBdr>
    </w:div>
    <w:div w:id="782384839">
      <w:bodyDiv w:val="1"/>
      <w:marLeft w:val="0"/>
      <w:marRight w:val="0"/>
      <w:marTop w:val="0"/>
      <w:marBottom w:val="0"/>
      <w:divBdr>
        <w:top w:val="none" w:sz="0" w:space="0" w:color="auto"/>
        <w:left w:val="none" w:sz="0" w:space="0" w:color="auto"/>
        <w:bottom w:val="none" w:sz="0" w:space="0" w:color="auto"/>
        <w:right w:val="none" w:sz="0" w:space="0" w:color="auto"/>
      </w:divBdr>
    </w:div>
    <w:div w:id="797459278">
      <w:bodyDiv w:val="1"/>
      <w:marLeft w:val="0"/>
      <w:marRight w:val="0"/>
      <w:marTop w:val="0"/>
      <w:marBottom w:val="0"/>
      <w:divBdr>
        <w:top w:val="none" w:sz="0" w:space="0" w:color="auto"/>
        <w:left w:val="none" w:sz="0" w:space="0" w:color="auto"/>
        <w:bottom w:val="none" w:sz="0" w:space="0" w:color="auto"/>
        <w:right w:val="none" w:sz="0" w:space="0" w:color="auto"/>
      </w:divBdr>
    </w:div>
    <w:div w:id="806120881">
      <w:bodyDiv w:val="1"/>
      <w:marLeft w:val="0"/>
      <w:marRight w:val="0"/>
      <w:marTop w:val="0"/>
      <w:marBottom w:val="0"/>
      <w:divBdr>
        <w:top w:val="none" w:sz="0" w:space="0" w:color="auto"/>
        <w:left w:val="none" w:sz="0" w:space="0" w:color="auto"/>
        <w:bottom w:val="none" w:sz="0" w:space="0" w:color="auto"/>
        <w:right w:val="none" w:sz="0" w:space="0" w:color="auto"/>
      </w:divBdr>
    </w:div>
    <w:div w:id="822819724">
      <w:bodyDiv w:val="1"/>
      <w:marLeft w:val="0"/>
      <w:marRight w:val="0"/>
      <w:marTop w:val="0"/>
      <w:marBottom w:val="0"/>
      <w:divBdr>
        <w:top w:val="none" w:sz="0" w:space="0" w:color="auto"/>
        <w:left w:val="none" w:sz="0" w:space="0" w:color="auto"/>
        <w:bottom w:val="none" w:sz="0" w:space="0" w:color="auto"/>
        <w:right w:val="none" w:sz="0" w:space="0" w:color="auto"/>
      </w:divBdr>
    </w:div>
    <w:div w:id="825823145">
      <w:bodyDiv w:val="1"/>
      <w:marLeft w:val="0"/>
      <w:marRight w:val="0"/>
      <w:marTop w:val="0"/>
      <w:marBottom w:val="0"/>
      <w:divBdr>
        <w:top w:val="none" w:sz="0" w:space="0" w:color="auto"/>
        <w:left w:val="none" w:sz="0" w:space="0" w:color="auto"/>
        <w:bottom w:val="none" w:sz="0" w:space="0" w:color="auto"/>
        <w:right w:val="none" w:sz="0" w:space="0" w:color="auto"/>
      </w:divBdr>
    </w:div>
    <w:div w:id="828521759">
      <w:bodyDiv w:val="1"/>
      <w:marLeft w:val="0"/>
      <w:marRight w:val="0"/>
      <w:marTop w:val="0"/>
      <w:marBottom w:val="0"/>
      <w:divBdr>
        <w:top w:val="none" w:sz="0" w:space="0" w:color="auto"/>
        <w:left w:val="none" w:sz="0" w:space="0" w:color="auto"/>
        <w:bottom w:val="none" w:sz="0" w:space="0" w:color="auto"/>
        <w:right w:val="none" w:sz="0" w:space="0" w:color="auto"/>
      </w:divBdr>
    </w:div>
    <w:div w:id="847061478">
      <w:bodyDiv w:val="1"/>
      <w:marLeft w:val="0"/>
      <w:marRight w:val="0"/>
      <w:marTop w:val="0"/>
      <w:marBottom w:val="0"/>
      <w:divBdr>
        <w:top w:val="none" w:sz="0" w:space="0" w:color="auto"/>
        <w:left w:val="none" w:sz="0" w:space="0" w:color="auto"/>
        <w:bottom w:val="none" w:sz="0" w:space="0" w:color="auto"/>
        <w:right w:val="none" w:sz="0" w:space="0" w:color="auto"/>
      </w:divBdr>
    </w:div>
    <w:div w:id="864250491">
      <w:bodyDiv w:val="1"/>
      <w:marLeft w:val="0"/>
      <w:marRight w:val="0"/>
      <w:marTop w:val="0"/>
      <w:marBottom w:val="0"/>
      <w:divBdr>
        <w:top w:val="none" w:sz="0" w:space="0" w:color="auto"/>
        <w:left w:val="none" w:sz="0" w:space="0" w:color="auto"/>
        <w:bottom w:val="none" w:sz="0" w:space="0" w:color="auto"/>
        <w:right w:val="none" w:sz="0" w:space="0" w:color="auto"/>
      </w:divBdr>
    </w:div>
    <w:div w:id="867067272">
      <w:bodyDiv w:val="1"/>
      <w:marLeft w:val="0"/>
      <w:marRight w:val="0"/>
      <w:marTop w:val="0"/>
      <w:marBottom w:val="0"/>
      <w:divBdr>
        <w:top w:val="none" w:sz="0" w:space="0" w:color="auto"/>
        <w:left w:val="none" w:sz="0" w:space="0" w:color="auto"/>
        <w:bottom w:val="none" w:sz="0" w:space="0" w:color="auto"/>
        <w:right w:val="none" w:sz="0" w:space="0" w:color="auto"/>
      </w:divBdr>
    </w:div>
    <w:div w:id="887374180">
      <w:bodyDiv w:val="1"/>
      <w:marLeft w:val="0"/>
      <w:marRight w:val="0"/>
      <w:marTop w:val="0"/>
      <w:marBottom w:val="0"/>
      <w:divBdr>
        <w:top w:val="none" w:sz="0" w:space="0" w:color="auto"/>
        <w:left w:val="none" w:sz="0" w:space="0" w:color="auto"/>
        <w:bottom w:val="none" w:sz="0" w:space="0" w:color="auto"/>
        <w:right w:val="none" w:sz="0" w:space="0" w:color="auto"/>
      </w:divBdr>
    </w:div>
    <w:div w:id="888953343">
      <w:bodyDiv w:val="1"/>
      <w:marLeft w:val="0"/>
      <w:marRight w:val="0"/>
      <w:marTop w:val="0"/>
      <w:marBottom w:val="0"/>
      <w:divBdr>
        <w:top w:val="none" w:sz="0" w:space="0" w:color="auto"/>
        <w:left w:val="none" w:sz="0" w:space="0" w:color="auto"/>
        <w:bottom w:val="none" w:sz="0" w:space="0" w:color="auto"/>
        <w:right w:val="none" w:sz="0" w:space="0" w:color="auto"/>
      </w:divBdr>
    </w:div>
    <w:div w:id="891036665">
      <w:bodyDiv w:val="1"/>
      <w:marLeft w:val="0"/>
      <w:marRight w:val="0"/>
      <w:marTop w:val="0"/>
      <w:marBottom w:val="0"/>
      <w:divBdr>
        <w:top w:val="none" w:sz="0" w:space="0" w:color="auto"/>
        <w:left w:val="none" w:sz="0" w:space="0" w:color="auto"/>
        <w:bottom w:val="none" w:sz="0" w:space="0" w:color="auto"/>
        <w:right w:val="none" w:sz="0" w:space="0" w:color="auto"/>
      </w:divBdr>
    </w:div>
    <w:div w:id="897397828">
      <w:bodyDiv w:val="1"/>
      <w:marLeft w:val="0"/>
      <w:marRight w:val="0"/>
      <w:marTop w:val="0"/>
      <w:marBottom w:val="0"/>
      <w:divBdr>
        <w:top w:val="none" w:sz="0" w:space="0" w:color="auto"/>
        <w:left w:val="none" w:sz="0" w:space="0" w:color="auto"/>
        <w:bottom w:val="none" w:sz="0" w:space="0" w:color="auto"/>
        <w:right w:val="none" w:sz="0" w:space="0" w:color="auto"/>
      </w:divBdr>
    </w:div>
    <w:div w:id="908811350">
      <w:bodyDiv w:val="1"/>
      <w:marLeft w:val="0"/>
      <w:marRight w:val="0"/>
      <w:marTop w:val="0"/>
      <w:marBottom w:val="0"/>
      <w:divBdr>
        <w:top w:val="none" w:sz="0" w:space="0" w:color="auto"/>
        <w:left w:val="none" w:sz="0" w:space="0" w:color="auto"/>
        <w:bottom w:val="none" w:sz="0" w:space="0" w:color="auto"/>
        <w:right w:val="none" w:sz="0" w:space="0" w:color="auto"/>
      </w:divBdr>
    </w:div>
    <w:div w:id="913510431">
      <w:bodyDiv w:val="1"/>
      <w:marLeft w:val="0"/>
      <w:marRight w:val="0"/>
      <w:marTop w:val="0"/>
      <w:marBottom w:val="0"/>
      <w:divBdr>
        <w:top w:val="none" w:sz="0" w:space="0" w:color="auto"/>
        <w:left w:val="none" w:sz="0" w:space="0" w:color="auto"/>
        <w:bottom w:val="none" w:sz="0" w:space="0" w:color="auto"/>
        <w:right w:val="none" w:sz="0" w:space="0" w:color="auto"/>
      </w:divBdr>
    </w:div>
    <w:div w:id="917910886">
      <w:bodyDiv w:val="1"/>
      <w:marLeft w:val="0"/>
      <w:marRight w:val="0"/>
      <w:marTop w:val="0"/>
      <w:marBottom w:val="0"/>
      <w:divBdr>
        <w:top w:val="none" w:sz="0" w:space="0" w:color="auto"/>
        <w:left w:val="none" w:sz="0" w:space="0" w:color="auto"/>
        <w:bottom w:val="none" w:sz="0" w:space="0" w:color="auto"/>
        <w:right w:val="none" w:sz="0" w:space="0" w:color="auto"/>
      </w:divBdr>
    </w:div>
    <w:div w:id="932132698">
      <w:bodyDiv w:val="1"/>
      <w:marLeft w:val="0"/>
      <w:marRight w:val="0"/>
      <w:marTop w:val="0"/>
      <w:marBottom w:val="0"/>
      <w:divBdr>
        <w:top w:val="none" w:sz="0" w:space="0" w:color="auto"/>
        <w:left w:val="none" w:sz="0" w:space="0" w:color="auto"/>
        <w:bottom w:val="none" w:sz="0" w:space="0" w:color="auto"/>
        <w:right w:val="none" w:sz="0" w:space="0" w:color="auto"/>
      </w:divBdr>
    </w:div>
    <w:div w:id="937983172">
      <w:bodyDiv w:val="1"/>
      <w:marLeft w:val="0"/>
      <w:marRight w:val="0"/>
      <w:marTop w:val="0"/>
      <w:marBottom w:val="0"/>
      <w:divBdr>
        <w:top w:val="none" w:sz="0" w:space="0" w:color="auto"/>
        <w:left w:val="none" w:sz="0" w:space="0" w:color="auto"/>
        <w:bottom w:val="none" w:sz="0" w:space="0" w:color="auto"/>
        <w:right w:val="none" w:sz="0" w:space="0" w:color="auto"/>
      </w:divBdr>
    </w:div>
    <w:div w:id="938100122">
      <w:bodyDiv w:val="1"/>
      <w:marLeft w:val="0"/>
      <w:marRight w:val="0"/>
      <w:marTop w:val="0"/>
      <w:marBottom w:val="0"/>
      <w:divBdr>
        <w:top w:val="none" w:sz="0" w:space="0" w:color="auto"/>
        <w:left w:val="none" w:sz="0" w:space="0" w:color="auto"/>
        <w:bottom w:val="none" w:sz="0" w:space="0" w:color="auto"/>
        <w:right w:val="none" w:sz="0" w:space="0" w:color="auto"/>
      </w:divBdr>
    </w:div>
    <w:div w:id="944848769">
      <w:bodyDiv w:val="1"/>
      <w:marLeft w:val="0"/>
      <w:marRight w:val="0"/>
      <w:marTop w:val="0"/>
      <w:marBottom w:val="0"/>
      <w:divBdr>
        <w:top w:val="none" w:sz="0" w:space="0" w:color="auto"/>
        <w:left w:val="none" w:sz="0" w:space="0" w:color="auto"/>
        <w:bottom w:val="none" w:sz="0" w:space="0" w:color="auto"/>
        <w:right w:val="none" w:sz="0" w:space="0" w:color="auto"/>
      </w:divBdr>
    </w:div>
    <w:div w:id="954556696">
      <w:bodyDiv w:val="1"/>
      <w:marLeft w:val="0"/>
      <w:marRight w:val="0"/>
      <w:marTop w:val="0"/>
      <w:marBottom w:val="0"/>
      <w:divBdr>
        <w:top w:val="none" w:sz="0" w:space="0" w:color="auto"/>
        <w:left w:val="none" w:sz="0" w:space="0" w:color="auto"/>
        <w:bottom w:val="none" w:sz="0" w:space="0" w:color="auto"/>
        <w:right w:val="none" w:sz="0" w:space="0" w:color="auto"/>
      </w:divBdr>
    </w:div>
    <w:div w:id="977536323">
      <w:bodyDiv w:val="1"/>
      <w:marLeft w:val="0"/>
      <w:marRight w:val="0"/>
      <w:marTop w:val="0"/>
      <w:marBottom w:val="0"/>
      <w:divBdr>
        <w:top w:val="none" w:sz="0" w:space="0" w:color="auto"/>
        <w:left w:val="none" w:sz="0" w:space="0" w:color="auto"/>
        <w:bottom w:val="none" w:sz="0" w:space="0" w:color="auto"/>
        <w:right w:val="none" w:sz="0" w:space="0" w:color="auto"/>
      </w:divBdr>
    </w:div>
    <w:div w:id="984048612">
      <w:bodyDiv w:val="1"/>
      <w:marLeft w:val="0"/>
      <w:marRight w:val="0"/>
      <w:marTop w:val="0"/>
      <w:marBottom w:val="0"/>
      <w:divBdr>
        <w:top w:val="none" w:sz="0" w:space="0" w:color="auto"/>
        <w:left w:val="none" w:sz="0" w:space="0" w:color="auto"/>
        <w:bottom w:val="none" w:sz="0" w:space="0" w:color="auto"/>
        <w:right w:val="none" w:sz="0" w:space="0" w:color="auto"/>
      </w:divBdr>
    </w:div>
    <w:div w:id="986469682">
      <w:bodyDiv w:val="1"/>
      <w:marLeft w:val="0"/>
      <w:marRight w:val="0"/>
      <w:marTop w:val="0"/>
      <w:marBottom w:val="0"/>
      <w:divBdr>
        <w:top w:val="none" w:sz="0" w:space="0" w:color="auto"/>
        <w:left w:val="none" w:sz="0" w:space="0" w:color="auto"/>
        <w:bottom w:val="none" w:sz="0" w:space="0" w:color="auto"/>
        <w:right w:val="none" w:sz="0" w:space="0" w:color="auto"/>
      </w:divBdr>
    </w:div>
    <w:div w:id="1017662046">
      <w:bodyDiv w:val="1"/>
      <w:marLeft w:val="0"/>
      <w:marRight w:val="0"/>
      <w:marTop w:val="0"/>
      <w:marBottom w:val="0"/>
      <w:divBdr>
        <w:top w:val="none" w:sz="0" w:space="0" w:color="auto"/>
        <w:left w:val="none" w:sz="0" w:space="0" w:color="auto"/>
        <w:bottom w:val="none" w:sz="0" w:space="0" w:color="auto"/>
        <w:right w:val="none" w:sz="0" w:space="0" w:color="auto"/>
      </w:divBdr>
    </w:div>
    <w:div w:id="1038236670">
      <w:bodyDiv w:val="1"/>
      <w:marLeft w:val="0"/>
      <w:marRight w:val="0"/>
      <w:marTop w:val="0"/>
      <w:marBottom w:val="0"/>
      <w:divBdr>
        <w:top w:val="none" w:sz="0" w:space="0" w:color="auto"/>
        <w:left w:val="none" w:sz="0" w:space="0" w:color="auto"/>
        <w:bottom w:val="none" w:sz="0" w:space="0" w:color="auto"/>
        <w:right w:val="none" w:sz="0" w:space="0" w:color="auto"/>
      </w:divBdr>
    </w:div>
    <w:div w:id="1043211011">
      <w:bodyDiv w:val="1"/>
      <w:marLeft w:val="0"/>
      <w:marRight w:val="0"/>
      <w:marTop w:val="0"/>
      <w:marBottom w:val="0"/>
      <w:divBdr>
        <w:top w:val="none" w:sz="0" w:space="0" w:color="auto"/>
        <w:left w:val="none" w:sz="0" w:space="0" w:color="auto"/>
        <w:bottom w:val="none" w:sz="0" w:space="0" w:color="auto"/>
        <w:right w:val="none" w:sz="0" w:space="0" w:color="auto"/>
      </w:divBdr>
    </w:div>
    <w:div w:id="1056929796">
      <w:bodyDiv w:val="1"/>
      <w:marLeft w:val="0"/>
      <w:marRight w:val="0"/>
      <w:marTop w:val="0"/>
      <w:marBottom w:val="0"/>
      <w:divBdr>
        <w:top w:val="none" w:sz="0" w:space="0" w:color="auto"/>
        <w:left w:val="none" w:sz="0" w:space="0" w:color="auto"/>
        <w:bottom w:val="none" w:sz="0" w:space="0" w:color="auto"/>
        <w:right w:val="none" w:sz="0" w:space="0" w:color="auto"/>
      </w:divBdr>
    </w:div>
    <w:div w:id="1065178691">
      <w:bodyDiv w:val="1"/>
      <w:marLeft w:val="0"/>
      <w:marRight w:val="0"/>
      <w:marTop w:val="0"/>
      <w:marBottom w:val="0"/>
      <w:divBdr>
        <w:top w:val="none" w:sz="0" w:space="0" w:color="auto"/>
        <w:left w:val="none" w:sz="0" w:space="0" w:color="auto"/>
        <w:bottom w:val="none" w:sz="0" w:space="0" w:color="auto"/>
        <w:right w:val="none" w:sz="0" w:space="0" w:color="auto"/>
      </w:divBdr>
    </w:div>
    <w:div w:id="1065760148">
      <w:bodyDiv w:val="1"/>
      <w:marLeft w:val="0"/>
      <w:marRight w:val="0"/>
      <w:marTop w:val="0"/>
      <w:marBottom w:val="0"/>
      <w:divBdr>
        <w:top w:val="none" w:sz="0" w:space="0" w:color="auto"/>
        <w:left w:val="none" w:sz="0" w:space="0" w:color="auto"/>
        <w:bottom w:val="none" w:sz="0" w:space="0" w:color="auto"/>
        <w:right w:val="none" w:sz="0" w:space="0" w:color="auto"/>
      </w:divBdr>
    </w:div>
    <w:div w:id="1092046780">
      <w:bodyDiv w:val="1"/>
      <w:marLeft w:val="0"/>
      <w:marRight w:val="0"/>
      <w:marTop w:val="0"/>
      <w:marBottom w:val="0"/>
      <w:divBdr>
        <w:top w:val="none" w:sz="0" w:space="0" w:color="auto"/>
        <w:left w:val="none" w:sz="0" w:space="0" w:color="auto"/>
        <w:bottom w:val="none" w:sz="0" w:space="0" w:color="auto"/>
        <w:right w:val="none" w:sz="0" w:space="0" w:color="auto"/>
      </w:divBdr>
    </w:div>
    <w:div w:id="1103182458">
      <w:bodyDiv w:val="1"/>
      <w:marLeft w:val="0"/>
      <w:marRight w:val="0"/>
      <w:marTop w:val="0"/>
      <w:marBottom w:val="0"/>
      <w:divBdr>
        <w:top w:val="none" w:sz="0" w:space="0" w:color="auto"/>
        <w:left w:val="none" w:sz="0" w:space="0" w:color="auto"/>
        <w:bottom w:val="none" w:sz="0" w:space="0" w:color="auto"/>
        <w:right w:val="none" w:sz="0" w:space="0" w:color="auto"/>
      </w:divBdr>
    </w:div>
    <w:div w:id="1113986997">
      <w:bodyDiv w:val="1"/>
      <w:marLeft w:val="0"/>
      <w:marRight w:val="0"/>
      <w:marTop w:val="0"/>
      <w:marBottom w:val="0"/>
      <w:divBdr>
        <w:top w:val="none" w:sz="0" w:space="0" w:color="auto"/>
        <w:left w:val="none" w:sz="0" w:space="0" w:color="auto"/>
        <w:bottom w:val="none" w:sz="0" w:space="0" w:color="auto"/>
        <w:right w:val="none" w:sz="0" w:space="0" w:color="auto"/>
      </w:divBdr>
    </w:div>
    <w:div w:id="1118375766">
      <w:bodyDiv w:val="1"/>
      <w:marLeft w:val="0"/>
      <w:marRight w:val="0"/>
      <w:marTop w:val="0"/>
      <w:marBottom w:val="0"/>
      <w:divBdr>
        <w:top w:val="none" w:sz="0" w:space="0" w:color="auto"/>
        <w:left w:val="none" w:sz="0" w:space="0" w:color="auto"/>
        <w:bottom w:val="none" w:sz="0" w:space="0" w:color="auto"/>
        <w:right w:val="none" w:sz="0" w:space="0" w:color="auto"/>
      </w:divBdr>
    </w:div>
    <w:div w:id="1135028758">
      <w:bodyDiv w:val="1"/>
      <w:marLeft w:val="0"/>
      <w:marRight w:val="0"/>
      <w:marTop w:val="0"/>
      <w:marBottom w:val="0"/>
      <w:divBdr>
        <w:top w:val="none" w:sz="0" w:space="0" w:color="auto"/>
        <w:left w:val="none" w:sz="0" w:space="0" w:color="auto"/>
        <w:bottom w:val="none" w:sz="0" w:space="0" w:color="auto"/>
        <w:right w:val="none" w:sz="0" w:space="0" w:color="auto"/>
      </w:divBdr>
    </w:div>
    <w:div w:id="1136919411">
      <w:bodyDiv w:val="1"/>
      <w:marLeft w:val="0"/>
      <w:marRight w:val="0"/>
      <w:marTop w:val="0"/>
      <w:marBottom w:val="0"/>
      <w:divBdr>
        <w:top w:val="none" w:sz="0" w:space="0" w:color="auto"/>
        <w:left w:val="none" w:sz="0" w:space="0" w:color="auto"/>
        <w:bottom w:val="none" w:sz="0" w:space="0" w:color="auto"/>
        <w:right w:val="none" w:sz="0" w:space="0" w:color="auto"/>
      </w:divBdr>
    </w:div>
    <w:div w:id="1139104675">
      <w:bodyDiv w:val="1"/>
      <w:marLeft w:val="0"/>
      <w:marRight w:val="0"/>
      <w:marTop w:val="0"/>
      <w:marBottom w:val="0"/>
      <w:divBdr>
        <w:top w:val="none" w:sz="0" w:space="0" w:color="auto"/>
        <w:left w:val="none" w:sz="0" w:space="0" w:color="auto"/>
        <w:bottom w:val="none" w:sz="0" w:space="0" w:color="auto"/>
        <w:right w:val="none" w:sz="0" w:space="0" w:color="auto"/>
      </w:divBdr>
    </w:div>
    <w:div w:id="1150096426">
      <w:bodyDiv w:val="1"/>
      <w:marLeft w:val="0"/>
      <w:marRight w:val="0"/>
      <w:marTop w:val="0"/>
      <w:marBottom w:val="0"/>
      <w:divBdr>
        <w:top w:val="none" w:sz="0" w:space="0" w:color="auto"/>
        <w:left w:val="none" w:sz="0" w:space="0" w:color="auto"/>
        <w:bottom w:val="none" w:sz="0" w:space="0" w:color="auto"/>
        <w:right w:val="none" w:sz="0" w:space="0" w:color="auto"/>
      </w:divBdr>
    </w:div>
    <w:div w:id="1152140996">
      <w:bodyDiv w:val="1"/>
      <w:marLeft w:val="0"/>
      <w:marRight w:val="0"/>
      <w:marTop w:val="0"/>
      <w:marBottom w:val="0"/>
      <w:divBdr>
        <w:top w:val="none" w:sz="0" w:space="0" w:color="auto"/>
        <w:left w:val="none" w:sz="0" w:space="0" w:color="auto"/>
        <w:bottom w:val="none" w:sz="0" w:space="0" w:color="auto"/>
        <w:right w:val="none" w:sz="0" w:space="0" w:color="auto"/>
      </w:divBdr>
    </w:div>
    <w:div w:id="1167592567">
      <w:bodyDiv w:val="1"/>
      <w:marLeft w:val="0"/>
      <w:marRight w:val="0"/>
      <w:marTop w:val="0"/>
      <w:marBottom w:val="0"/>
      <w:divBdr>
        <w:top w:val="none" w:sz="0" w:space="0" w:color="auto"/>
        <w:left w:val="none" w:sz="0" w:space="0" w:color="auto"/>
        <w:bottom w:val="none" w:sz="0" w:space="0" w:color="auto"/>
        <w:right w:val="none" w:sz="0" w:space="0" w:color="auto"/>
      </w:divBdr>
    </w:div>
    <w:div w:id="1168591627">
      <w:bodyDiv w:val="1"/>
      <w:marLeft w:val="0"/>
      <w:marRight w:val="0"/>
      <w:marTop w:val="0"/>
      <w:marBottom w:val="0"/>
      <w:divBdr>
        <w:top w:val="none" w:sz="0" w:space="0" w:color="auto"/>
        <w:left w:val="none" w:sz="0" w:space="0" w:color="auto"/>
        <w:bottom w:val="none" w:sz="0" w:space="0" w:color="auto"/>
        <w:right w:val="none" w:sz="0" w:space="0" w:color="auto"/>
      </w:divBdr>
    </w:div>
    <w:div w:id="1170103738">
      <w:bodyDiv w:val="1"/>
      <w:marLeft w:val="0"/>
      <w:marRight w:val="0"/>
      <w:marTop w:val="0"/>
      <w:marBottom w:val="0"/>
      <w:divBdr>
        <w:top w:val="none" w:sz="0" w:space="0" w:color="auto"/>
        <w:left w:val="none" w:sz="0" w:space="0" w:color="auto"/>
        <w:bottom w:val="none" w:sz="0" w:space="0" w:color="auto"/>
        <w:right w:val="none" w:sz="0" w:space="0" w:color="auto"/>
      </w:divBdr>
    </w:div>
    <w:div w:id="1175680818">
      <w:bodyDiv w:val="1"/>
      <w:marLeft w:val="0"/>
      <w:marRight w:val="0"/>
      <w:marTop w:val="0"/>
      <w:marBottom w:val="0"/>
      <w:divBdr>
        <w:top w:val="none" w:sz="0" w:space="0" w:color="auto"/>
        <w:left w:val="none" w:sz="0" w:space="0" w:color="auto"/>
        <w:bottom w:val="none" w:sz="0" w:space="0" w:color="auto"/>
        <w:right w:val="none" w:sz="0" w:space="0" w:color="auto"/>
      </w:divBdr>
    </w:div>
    <w:div w:id="1185480965">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03983076">
      <w:bodyDiv w:val="1"/>
      <w:marLeft w:val="0"/>
      <w:marRight w:val="0"/>
      <w:marTop w:val="0"/>
      <w:marBottom w:val="0"/>
      <w:divBdr>
        <w:top w:val="none" w:sz="0" w:space="0" w:color="auto"/>
        <w:left w:val="none" w:sz="0" w:space="0" w:color="auto"/>
        <w:bottom w:val="none" w:sz="0" w:space="0" w:color="auto"/>
        <w:right w:val="none" w:sz="0" w:space="0" w:color="auto"/>
      </w:divBdr>
    </w:div>
    <w:div w:id="1227303528">
      <w:bodyDiv w:val="1"/>
      <w:marLeft w:val="0"/>
      <w:marRight w:val="0"/>
      <w:marTop w:val="0"/>
      <w:marBottom w:val="0"/>
      <w:divBdr>
        <w:top w:val="none" w:sz="0" w:space="0" w:color="auto"/>
        <w:left w:val="none" w:sz="0" w:space="0" w:color="auto"/>
        <w:bottom w:val="none" w:sz="0" w:space="0" w:color="auto"/>
        <w:right w:val="none" w:sz="0" w:space="0" w:color="auto"/>
      </w:divBdr>
    </w:div>
    <w:div w:id="1228111503">
      <w:bodyDiv w:val="1"/>
      <w:marLeft w:val="0"/>
      <w:marRight w:val="0"/>
      <w:marTop w:val="0"/>
      <w:marBottom w:val="0"/>
      <w:divBdr>
        <w:top w:val="none" w:sz="0" w:space="0" w:color="auto"/>
        <w:left w:val="none" w:sz="0" w:space="0" w:color="auto"/>
        <w:bottom w:val="none" w:sz="0" w:space="0" w:color="auto"/>
        <w:right w:val="none" w:sz="0" w:space="0" w:color="auto"/>
      </w:divBdr>
    </w:div>
    <w:div w:id="1256209758">
      <w:bodyDiv w:val="1"/>
      <w:marLeft w:val="0"/>
      <w:marRight w:val="0"/>
      <w:marTop w:val="0"/>
      <w:marBottom w:val="0"/>
      <w:divBdr>
        <w:top w:val="none" w:sz="0" w:space="0" w:color="auto"/>
        <w:left w:val="none" w:sz="0" w:space="0" w:color="auto"/>
        <w:bottom w:val="none" w:sz="0" w:space="0" w:color="auto"/>
        <w:right w:val="none" w:sz="0" w:space="0" w:color="auto"/>
      </w:divBdr>
    </w:div>
    <w:div w:id="1260990141">
      <w:bodyDiv w:val="1"/>
      <w:marLeft w:val="0"/>
      <w:marRight w:val="0"/>
      <w:marTop w:val="0"/>
      <w:marBottom w:val="0"/>
      <w:divBdr>
        <w:top w:val="none" w:sz="0" w:space="0" w:color="auto"/>
        <w:left w:val="none" w:sz="0" w:space="0" w:color="auto"/>
        <w:bottom w:val="none" w:sz="0" w:space="0" w:color="auto"/>
        <w:right w:val="none" w:sz="0" w:space="0" w:color="auto"/>
      </w:divBdr>
    </w:div>
    <w:div w:id="1261644751">
      <w:bodyDiv w:val="1"/>
      <w:marLeft w:val="0"/>
      <w:marRight w:val="0"/>
      <w:marTop w:val="0"/>
      <w:marBottom w:val="0"/>
      <w:divBdr>
        <w:top w:val="none" w:sz="0" w:space="0" w:color="auto"/>
        <w:left w:val="none" w:sz="0" w:space="0" w:color="auto"/>
        <w:bottom w:val="none" w:sz="0" w:space="0" w:color="auto"/>
        <w:right w:val="none" w:sz="0" w:space="0" w:color="auto"/>
      </w:divBdr>
    </w:div>
    <w:div w:id="1265916222">
      <w:bodyDiv w:val="1"/>
      <w:marLeft w:val="0"/>
      <w:marRight w:val="0"/>
      <w:marTop w:val="0"/>
      <w:marBottom w:val="0"/>
      <w:divBdr>
        <w:top w:val="none" w:sz="0" w:space="0" w:color="auto"/>
        <w:left w:val="none" w:sz="0" w:space="0" w:color="auto"/>
        <w:bottom w:val="none" w:sz="0" w:space="0" w:color="auto"/>
        <w:right w:val="none" w:sz="0" w:space="0" w:color="auto"/>
      </w:divBdr>
    </w:div>
    <w:div w:id="1272131882">
      <w:bodyDiv w:val="1"/>
      <w:marLeft w:val="0"/>
      <w:marRight w:val="0"/>
      <w:marTop w:val="0"/>
      <w:marBottom w:val="0"/>
      <w:divBdr>
        <w:top w:val="none" w:sz="0" w:space="0" w:color="auto"/>
        <w:left w:val="none" w:sz="0" w:space="0" w:color="auto"/>
        <w:bottom w:val="none" w:sz="0" w:space="0" w:color="auto"/>
        <w:right w:val="none" w:sz="0" w:space="0" w:color="auto"/>
      </w:divBdr>
    </w:div>
    <w:div w:id="1272207558">
      <w:bodyDiv w:val="1"/>
      <w:marLeft w:val="0"/>
      <w:marRight w:val="0"/>
      <w:marTop w:val="0"/>
      <w:marBottom w:val="0"/>
      <w:divBdr>
        <w:top w:val="none" w:sz="0" w:space="0" w:color="auto"/>
        <w:left w:val="none" w:sz="0" w:space="0" w:color="auto"/>
        <w:bottom w:val="none" w:sz="0" w:space="0" w:color="auto"/>
        <w:right w:val="none" w:sz="0" w:space="0" w:color="auto"/>
      </w:divBdr>
    </w:div>
    <w:div w:id="1274895581">
      <w:bodyDiv w:val="1"/>
      <w:marLeft w:val="0"/>
      <w:marRight w:val="0"/>
      <w:marTop w:val="0"/>
      <w:marBottom w:val="0"/>
      <w:divBdr>
        <w:top w:val="none" w:sz="0" w:space="0" w:color="auto"/>
        <w:left w:val="none" w:sz="0" w:space="0" w:color="auto"/>
        <w:bottom w:val="none" w:sz="0" w:space="0" w:color="auto"/>
        <w:right w:val="none" w:sz="0" w:space="0" w:color="auto"/>
      </w:divBdr>
    </w:div>
    <w:div w:id="1289973360">
      <w:bodyDiv w:val="1"/>
      <w:marLeft w:val="0"/>
      <w:marRight w:val="0"/>
      <w:marTop w:val="0"/>
      <w:marBottom w:val="0"/>
      <w:divBdr>
        <w:top w:val="none" w:sz="0" w:space="0" w:color="auto"/>
        <w:left w:val="none" w:sz="0" w:space="0" w:color="auto"/>
        <w:bottom w:val="none" w:sz="0" w:space="0" w:color="auto"/>
        <w:right w:val="none" w:sz="0" w:space="0" w:color="auto"/>
      </w:divBdr>
    </w:div>
    <w:div w:id="1293093531">
      <w:bodyDiv w:val="1"/>
      <w:marLeft w:val="0"/>
      <w:marRight w:val="0"/>
      <w:marTop w:val="0"/>
      <w:marBottom w:val="0"/>
      <w:divBdr>
        <w:top w:val="none" w:sz="0" w:space="0" w:color="auto"/>
        <w:left w:val="none" w:sz="0" w:space="0" w:color="auto"/>
        <w:bottom w:val="none" w:sz="0" w:space="0" w:color="auto"/>
        <w:right w:val="none" w:sz="0" w:space="0" w:color="auto"/>
      </w:divBdr>
    </w:div>
    <w:div w:id="1294555437">
      <w:bodyDiv w:val="1"/>
      <w:marLeft w:val="0"/>
      <w:marRight w:val="0"/>
      <w:marTop w:val="0"/>
      <w:marBottom w:val="0"/>
      <w:divBdr>
        <w:top w:val="none" w:sz="0" w:space="0" w:color="auto"/>
        <w:left w:val="none" w:sz="0" w:space="0" w:color="auto"/>
        <w:bottom w:val="none" w:sz="0" w:space="0" w:color="auto"/>
        <w:right w:val="none" w:sz="0" w:space="0" w:color="auto"/>
      </w:divBdr>
    </w:div>
    <w:div w:id="1297301396">
      <w:bodyDiv w:val="1"/>
      <w:marLeft w:val="0"/>
      <w:marRight w:val="0"/>
      <w:marTop w:val="0"/>
      <w:marBottom w:val="0"/>
      <w:divBdr>
        <w:top w:val="none" w:sz="0" w:space="0" w:color="auto"/>
        <w:left w:val="none" w:sz="0" w:space="0" w:color="auto"/>
        <w:bottom w:val="none" w:sz="0" w:space="0" w:color="auto"/>
        <w:right w:val="none" w:sz="0" w:space="0" w:color="auto"/>
      </w:divBdr>
    </w:div>
    <w:div w:id="1313674681">
      <w:bodyDiv w:val="1"/>
      <w:marLeft w:val="0"/>
      <w:marRight w:val="0"/>
      <w:marTop w:val="0"/>
      <w:marBottom w:val="0"/>
      <w:divBdr>
        <w:top w:val="none" w:sz="0" w:space="0" w:color="auto"/>
        <w:left w:val="none" w:sz="0" w:space="0" w:color="auto"/>
        <w:bottom w:val="none" w:sz="0" w:space="0" w:color="auto"/>
        <w:right w:val="none" w:sz="0" w:space="0" w:color="auto"/>
      </w:divBdr>
    </w:div>
    <w:div w:id="1323311233">
      <w:bodyDiv w:val="1"/>
      <w:marLeft w:val="0"/>
      <w:marRight w:val="0"/>
      <w:marTop w:val="0"/>
      <w:marBottom w:val="0"/>
      <w:divBdr>
        <w:top w:val="none" w:sz="0" w:space="0" w:color="auto"/>
        <w:left w:val="none" w:sz="0" w:space="0" w:color="auto"/>
        <w:bottom w:val="none" w:sz="0" w:space="0" w:color="auto"/>
        <w:right w:val="none" w:sz="0" w:space="0" w:color="auto"/>
      </w:divBdr>
    </w:div>
    <w:div w:id="1325428660">
      <w:bodyDiv w:val="1"/>
      <w:marLeft w:val="0"/>
      <w:marRight w:val="0"/>
      <w:marTop w:val="0"/>
      <w:marBottom w:val="0"/>
      <w:divBdr>
        <w:top w:val="none" w:sz="0" w:space="0" w:color="auto"/>
        <w:left w:val="none" w:sz="0" w:space="0" w:color="auto"/>
        <w:bottom w:val="none" w:sz="0" w:space="0" w:color="auto"/>
        <w:right w:val="none" w:sz="0" w:space="0" w:color="auto"/>
      </w:divBdr>
    </w:div>
    <w:div w:id="1326594190">
      <w:bodyDiv w:val="1"/>
      <w:marLeft w:val="0"/>
      <w:marRight w:val="0"/>
      <w:marTop w:val="0"/>
      <w:marBottom w:val="0"/>
      <w:divBdr>
        <w:top w:val="none" w:sz="0" w:space="0" w:color="auto"/>
        <w:left w:val="none" w:sz="0" w:space="0" w:color="auto"/>
        <w:bottom w:val="none" w:sz="0" w:space="0" w:color="auto"/>
        <w:right w:val="none" w:sz="0" w:space="0" w:color="auto"/>
      </w:divBdr>
    </w:div>
    <w:div w:id="1328633703">
      <w:bodyDiv w:val="1"/>
      <w:marLeft w:val="0"/>
      <w:marRight w:val="0"/>
      <w:marTop w:val="0"/>
      <w:marBottom w:val="0"/>
      <w:divBdr>
        <w:top w:val="none" w:sz="0" w:space="0" w:color="auto"/>
        <w:left w:val="none" w:sz="0" w:space="0" w:color="auto"/>
        <w:bottom w:val="none" w:sz="0" w:space="0" w:color="auto"/>
        <w:right w:val="none" w:sz="0" w:space="0" w:color="auto"/>
      </w:divBdr>
    </w:div>
    <w:div w:id="1330593286">
      <w:bodyDiv w:val="1"/>
      <w:marLeft w:val="0"/>
      <w:marRight w:val="0"/>
      <w:marTop w:val="0"/>
      <w:marBottom w:val="0"/>
      <w:divBdr>
        <w:top w:val="none" w:sz="0" w:space="0" w:color="auto"/>
        <w:left w:val="none" w:sz="0" w:space="0" w:color="auto"/>
        <w:bottom w:val="none" w:sz="0" w:space="0" w:color="auto"/>
        <w:right w:val="none" w:sz="0" w:space="0" w:color="auto"/>
      </w:divBdr>
    </w:div>
    <w:div w:id="1342270109">
      <w:bodyDiv w:val="1"/>
      <w:marLeft w:val="0"/>
      <w:marRight w:val="0"/>
      <w:marTop w:val="0"/>
      <w:marBottom w:val="0"/>
      <w:divBdr>
        <w:top w:val="none" w:sz="0" w:space="0" w:color="auto"/>
        <w:left w:val="none" w:sz="0" w:space="0" w:color="auto"/>
        <w:bottom w:val="none" w:sz="0" w:space="0" w:color="auto"/>
        <w:right w:val="none" w:sz="0" w:space="0" w:color="auto"/>
      </w:divBdr>
    </w:div>
    <w:div w:id="1344437340">
      <w:bodyDiv w:val="1"/>
      <w:marLeft w:val="0"/>
      <w:marRight w:val="0"/>
      <w:marTop w:val="0"/>
      <w:marBottom w:val="0"/>
      <w:divBdr>
        <w:top w:val="none" w:sz="0" w:space="0" w:color="auto"/>
        <w:left w:val="none" w:sz="0" w:space="0" w:color="auto"/>
        <w:bottom w:val="none" w:sz="0" w:space="0" w:color="auto"/>
        <w:right w:val="none" w:sz="0" w:space="0" w:color="auto"/>
      </w:divBdr>
    </w:div>
    <w:div w:id="1381588643">
      <w:bodyDiv w:val="1"/>
      <w:marLeft w:val="0"/>
      <w:marRight w:val="0"/>
      <w:marTop w:val="0"/>
      <w:marBottom w:val="0"/>
      <w:divBdr>
        <w:top w:val="none" w:sz="0" w:space="0" w:color="auto"/>
        <w:left w:val="none" w:sz="0" w:space="0" w:color="auto"/>
        <w:bottom w:val="none" w:sz="0" w:space="0" w:color="auto"/>
        <w:right w:val="none" w:sz="0" w:space="0" w:color="auto"/>
      </w:divBdr>
    </w:div>
    <w:div w:id="1395198988">
      <w:bodyDiv w:val="1"/>
      <w:marLeft w:val="0"/>
      <w:marRight w:val="0"/>
      <w:marTop w:val="0"/>
      <w:marBottom w:val="0"/>
      <w:divBdr>
        <w:top w:val="none" w:sz="0" w:space="0" w:color="auto"/>
        <w:left w:val="none" w:sz="0" w:space="0" w:color="auto"/>
        <w:bottom w:val="none" w:sz="0" w:space="0" w:color="auto"/>
        <w:right w:val="none" w:sz="0" w:space="0" w:color="auto"/>
      </w:divBdr>
    </w:div>
    <w:div w:id="1403987395">
      <w:bodyDiv w:val="1"/>
      <w:marLeft w:val="0"/>
      <w:marRight w:val="0"/>
      <w:marTop w:val="0"/>
      <w:marBottom w:val="0"/>
      <w:divBdr>
        <w:top w:val="none" w:sz="0" w:space="0" w:color="auto"/>
        <w:left w:val="none" w:sz="0" w:space="0" w:color="auto"/>
        <w:bottom w:val="none" w:sz="0" w:space="0" w:color="auto"/>
        <w:right w:val="none" w:sz="0" w:space="0" w:color="auto"/>
      </w:divBdr>
    </w:div>
    <w:div w:id="1404067594">
      <w:bodyDiv w:val="1"/>
      <w:marLeft w:val="0"/>
      <w:marRight w:val="0"/>
      <w:marTop w:val="0"/>
      <w:marBottom w:val="0"/>
      <w:divBdr>
        <w:top w:val="none" w:sz="0" w:space="0" w:color="auto"/>
        <w:left w:val="none" w:sz="0" w:space="0" w:color="auto"/>
        <w:bottom w:val="none" w:sz="0" w:space="0" w:color="auto"/>
        <w:right w:val="none" w:sz="0" w:space="0" w:color="auto"/>
      </w:divBdr>
    </w:div>
    <w:div w:id="1420982208">
      <w:bodyDiv w:val="1"/>
      <w:marLeft w:val="0"/>
      <w:marRight w:val="0"/>
      <w:marTop w:val="0"/>
      <w:marBottom w:val="0"/>
      <w:divBdr>
        <w:top w:val="none" w:sz="0" w:space="0" w:color="auto"/>
        <w:left w:val="none" w:sz="0" w:space="0" w:color="auto"/>
        <w:bottom w:val="none" w:sz="0" w:space="0" w:color="auto"/>
        <w:right w:val="none" w:sz="0" w:space="0" w:color="auto"/>
      </w:divBdr>
    </w:div>
    <w:div w:id="1435128486">
      <w:bodyDiv w:val="1"/>
      <w:marLeft w:val="0"/>
      <w:marRight w:val="0"/>
      <w:marTop w:val="0"/>
      <w:marBottom w:val="0"/>
      <w:divBdr>
        <w:top w:val="none" w:sz="0" w:space="0" w:color="auto"/>
        <w:left w:val="none" w:sz="0" w:space="0" w:color="auto"/>
        <w:bottom w:val="none" w:sz="0" w:space="0" w:color="auto"/>
        <w:right w:val="none" w:sz="0" w:space="0" w:color="auto"/>
      </w:divBdr>
    </w:div>
    <w:div w:id="1445920788">
      <w:bodyDiv w:val="1"/>
      <w:marLeft w:val="0"/>
      <w:marRight w:val="0"/>
      <w:marTop w:val="0"/>
      <w:marBottom w:val="0"/>
      <w:divBdr>
        <w:top w:val="none" w:sz="0" w:space="0" w:color="auto"/>
        <w:left w:val="none" w:sz="0" w:space="0" w:color="auto"/>
        <w:bottom w:val="none" w:sz="0" w:space="0" w:color="auto"/>
        <w:right w:val="none" w:sz="0" w:space="0" w:color="auto"/>
      </w:divBdr>
    </w:div>
    <w:div w:id="1446149530">
      <w:bodyDiv w:val="1"/>
      <w:marLeft w:val="0"/>
      <w:marRight w:val="0"/>
      <w:marTop w:val="0"/>
      <w:marBottom w:val="0"/>
      <w:divBdr>
        <w:top w:val="none" w:sz="0" w:space="0" w:color="auto"/>
        <w:left w:val="none" w:sz="0" w:space="0" w:color="auto"/>
        <w:bottom w:val="none" w:sz="0" w:space="0" w:color="auto"/>
        <w:right w:val="none" w:sz="0" w:space="0" w:color="auto"/>
      </w:divBdr>
    </w:div>
    <w:div w:id="1454059858">
      <w:bodyDiv w:val="1"/>
      <w:marLeft w:val="0"/>
      <w:marRight w:val="0"/>
      <w:marTop w:val="0"/>
      <w:marBottom w:val="0"/>
      <w:divBdr>
        <w:top w:val="none" w:sz="0" w:space="0" w:color="auto"/>
        <w:left w:val="none" w:sz="0" w:space="0" w:color="auto"/>
        <w:bottom w:val="none" w:sz="0" w:space="0" w:color="auto"/>
        <w:right w:val="none" w:sz="0" w:space="0" w:color="auto"/>
      </w:divBdr>
    </w:div>
    <w:div w:id="1513446190">
      <w:bodyDiv w:val="1"/>
      <w:marLeft w:val="0"/>
      <w:marRight w:val="0"/>
      <w:marTop w:val="0"/>
      <w:marBottom w:val="0"/>
      <w:divBdr>
        <w:top w:val="none" w:sz="0" w:space="0" w:color="auto"/>
        <w:left w:val="none" w:sz="0" w:space="0" w:color="auto"/>
        <w:bottom w:val="none" w:sz="0" w:space="0" w:color="auto"/>
        <w:right w:val="none" w:sz="0" w:space="0" w:color="auto"/>
      </w:divBdr>
    </w:div>
    <w:div w:id="1514568724">
      <w:bodyDiv w:val="1"/>
      <w:marLeft w:val="0"/>
      <w:marRight w:val="0"/>
      <w:marTop w:val="0"/>
      <w:marBottom w:val="0"/>
      <w:divBdr>
        <w:top w:val="none" w:sz="0" w:space="0" w:color="auto"/>
        <w:left w:val="none" w:sz="0" w:space="0" w:color="auto"/>
        <w:bottom w:val="none" w:sz="0" w:space="0" w:color="auto"/>
        <w:right w:val="none" w:sz="0" w:space="0" w:color="auto"/>
      </w:divBdr>
    </w:div>
    <w:div w:id="1516722925">
      <w:bodyDiv w:val="1"/>
      <w:marLeft w:val="0"/>
      <w:marRight w:val="0"/>
      <w:marTop w:val="0"/>
      <w:marBottom w:val="0"/>
      <w:divBdr>
        <w:top w:val="none" w:sz="0" w:space="0" w:color="auto"/>
        <w:left w:val="none" w:sz="0" w:space="0" w:color="auto"/>
        <w:bottom w:val="none" w:sz="0" w:space="0" w:color="auto"/>
        <w:right w:val="none" w:sz="0" w:space="0" w:color="auto"/>
      </w:divBdr>
    </w:div>
    <w:div w:id="1517844337">
      <w:bodyDiv w:val="1"/>
      <w:marLeft w:val="0"/>
      <w:marRight w:val="0"/>
      <w:marTop w:val="0"/>
      <w:marBottom w:val="0"/>
      <w:divBdr>
        <w:top w:val="none" w:sz="0" w:space="0" w:color="auto"/>
        <w:left w:val="none" w:sz="0" w:space="0" w:color="auto"/>
        <w:bottom w:val="none" w:sz="0" w:space="0" w:color="auto"/>
        <w:right w:val="none" w:sz="0" w:space="0" w:color="auto"/>
      </w:divBdr>
    </w:div>
    <w:div w:id="1518539750">
      <w:bodyDiv w:val="1"/>
      <w:marLeft w:val="0"/>
      <w:marRight w:val="0"/>
      <w:marTop w:val="0"/>
      <w:marBottom w:val="0"/>
      <w:divBdr>
        <w:top w:val="none" w:sz="0" w:space="0" w:color="auto"/>
        <w:left w:val="none" w:sz="0" w:space="0" w:color="auto"/>
        <w:bottom w:val="none" w:sz="0" w:space="0" w:color="auto"/>
        <w:right w:val="none" w:sz="0" w:space="0" w:color="auto"/>
      </w:divBdr>
    </w:div>
    <w:div w:id="1524635911">
      <w:bodyDiv w:val="1"/>
      <w:marLeft w:val="0"/>
      <w:marRight w:val="0"/>
      <w:marTop w:val="0"/>
      <w:marBottom w:val="0"/>
      <w:divBdr>
        <w:top w:val="none" w:sz="0" w:space="0" w:color="auto"/>
        <w:left w:val="none" w:sz="0" w:space="0" w:color="auto"/>
        <w:bottom w:val="none" w:sz="0" w:space="0" w:color="auto"/>
        <w:right w:val="none" w:sz="0" w:space="0" w:color="auto"/>
      </w:divBdr>
    </w:div>
    <w:div w:id="1526676993">
      <w:bodyDiv w:val="1"/>
      <w:marLeft w:val="0"/>
      <w:marRight w:val="0"/>
      <w:marTop w:val="0"/>
      <w:marBottom w:val="0"/>
      <w:divBdr>
        <w:top w:val="none" w:sz="0" w:space="0" w:color="auto"/>
        <w:left w:val="none" w:sz="0" w:space="0" w:color="auto"/>
        <w:bottom w:val="none" w:sz="0" w:space="0" w:color="auto"/>
        <w:right w:val="none" w:sz="0" w:space="0" w:color="auto"/>
      </w:divBdr>
    </w:div>
    <w:div w:id="1548839846">
      <w:bodyDiv w:val="1"/>
      <w:marLeft w:val="0"/>
      <w:marRight w:val="0"/>
      <w:marTop w:val="0"/>
      <w:marBottom w:val="0"/>
      <w:divBdr>
        <w:top w:val="none" w:sz="0" w:space="0" w:color="auto"/>
        <w:left w:val="none" w:sz="0" w:space="0" w:color="auto"/>
        <w:bottom w:val="none" w:sz="0" w:space="0" w:color="auto"/>
        <w:right w:val="none" w:sz="0" w:space="0" w:color="auto"/>
      </w:divBdr>
    </w:div>
    <w:div w:id="1550726067">
      <w:bodyDiv w:val="1"/>
      <w:marLeft w:val="0"/>
      <w:marRight w:val="0"/>
      <w:marTop w:val="0"/>
      <w:marBottom w:val="0"/>
      <w:divBdr>
        <w:top w:val="none" w:sz="0" w:space="0" w:color="auto"/>
        <w:left w:val="none" w:sz="0" w:space="0" w:color="auto"/>
        <w:bottom w:val="none" w:sz="0" w:space="0" w:color="auto"/>
        <w:right w:val="none" w:sz="0" w:space="0" w:color="auto"/>
      </w:divBdr>
    </w:div>
    <w:div w:id="1559897978">
      <w:bodyDiv w:val="1"/>
      <w:marLeft w:val="0"/>
      <w:marRight w:val="0"/>
      <w:marTop w:val="0"/>
      <w:marBottom w:val="0"/>
      <w:divBdr>
        <w:top w:val="none" w:sz="0" w:space="0" w:color="auto"/>
        <w:left w:val="none" w:sz="0" w:space="0" w:color="auto"/>
        <w:bottom w:val="none" w:sz="0" w:space="0" w:color="auto"/>
        <w:right w:val="none" w:sz="0" w:space="0" w:color="auto"/>
      </w:divBdr>
    </w:div>
    <w:div w:id="1589996817">
      <w:bodyDiv w:val="1"/>
      <w:marLeft w:val="0"/>
      <w:marRight w:val="0"/>
      <w:marTop w:val="0"/>
      <w:marBottom w:val="0"/>
      <w:divBdr>
        <w:top w:val="none" w:sz="0" w:space="0" w:color="auto"/>
        <w:left w:val="none" w:sz="0" w:space="0" w:color="auto"/>
        <w:bottom w:val="none" w:sz="0" w:space="0" w:color="auto"/>
        <w:right w:val="none" w:sz="0" w:space="0" w:color="auto"/>
      </w:divBdr>
    </w:div>
    <w:div w:id="1612009462">
      <w:bodyDiv w:val="1"/>
      <w:marLeft w:val="0"/>
      <w:marRight w:val="0"/>
      <w:marTop w:val="0"/>
      <w:marBottom w:val="0"/>
      <w:divBdr>
        <w:top w:val="none" w:sz="0" w:space="0" w:color="auto"/>
        <w:left w:val="none" w:sz="0" w:space="0" w:color="auto"/>
        <w:bottom w:val="none" w:sz="0" w:space="0" w:color="auto"/>
        <w:right w:val="none" w:sz="0" w:space="0" w:color="auto"/>
      </w:divBdr>
    </w:div>
    <w:div w:id="1617446125">
      <w:bodyDiv w:val="1"/>
      <w:marLeft w:val="0"/>
      <w:marRight w:val="0"/>
      <w:marTop w:val="0"/>
      <w:marBottom w:val="0"/>
      <w:divBdr>
        <w:top w:val="none" w:sz="0" w:space="0" w:color="auto"/>
        <w:left w:val="none" w:sz="0" w:space="0" w:color="auto"/>
        <w:bottom w:val="none" w:sz="0" w:space="0" w:color="auto"/>
        <w:right w:val="none" w:sz="0" w:space="0" w:color="auto"/>
      </w:divBdr>
    </w:div>
    <w:div w:id="1631787158">
      <w:bodyDiv w:val="1"/>
      <w:marLeft w:val="0"/>
      <w:marRight w:val="0"/>
      <w:marTop w:val="0"/>
      <w:marBottom w:val="0"/>
      <w:divBdr>
        <w:top w:val="none" w:sz="0" w:space="0" w:color="auto"/>
        <w:left w:val="none" w:sz="0" w:space="0" w:color="auto"/>
        <w:bottom w:val="none" w:sz="0" w:space="0" w:color="auto"/>
        <w:right w:val="none" w:sz="0" w:space="0" w:color="auto"/>
      </w:divBdr>
    </w:div>
    <w:div w:id="1660962429">
      <w:bodyDiv w:val="1"/>
      <w:marLeft w:val="0"/>
      <w:marRight w:val="0"/>
      <w:marTop w:val="0"/>
      <w:marBottom w:val="0"/>
      <w:divBdr>
        <w:top w:val="none" w:sz="0" w:space="0" w:color="auto"/>
        <w:left w:val="none" w:sz="0" w:space="0" w:color="auto"/>
        <w:bottom w:val="none" w:sz="0" w:space="0" w:color="auto"/>
        <w:right w:val="none" w:sz="0" w:space="0" w:color="auto"/>
      </w:divBdr>
    </w:div>
    <w:div w:id="1668437995">
      <w:bodyDiv w:val="1"/>
      <w:marLeft w:val="0"/>
      <w:marRight w:val="0"/>
      <w:marTop w:val="0"/>
      <w:marBottom w:val="0"/>
      <w:divBdr>
        <w:top w:val="none" w:sz="0" w:space="0" w:color="auto"/>
        <w:left w:val="none" w:sz="0" w:space="0" w:color="auto"/>
        <w:bottom w:val="none" w:sz="0" w:space="0" w:color="auto"/>
        <w:right w:val="none" w:sz="0" w:space="0" w:color="auto"/>
      </w:divBdr>
    </w:div>
    <w:div w:id="1678997610">
      <w:bodyDiv w:val="1"/>
      <w:marLeft w:val="0"/>
      <w:marRight w:val="0"/>
      <w:marTop w:val="0"/>
      <w:marBottom w:val="0"/>
      <w:divBdr>
        <w:top w:val="none" w:sz="0" w:space="0" w:color="auto"/>
        <w:left w:val="none" w:sz="0" w:space="0" w:color="auto"/>
        <w:bottom w:val="none" w:sz="0" w:space="0" w:color="auto"/>
        <w:right w:val="none" w:sz="0" w:space="0" w:color="auto"/>
      </w:divBdr>
    </w:div>
    <w:div w:id="1708407432">
      <w:bodyDiv w:val="1"/>
      <w:marLeft w:val="0"/>
      <w:marRight w:val="0"/>
      <w:marTop w:val="0"/>
      <w:marBottom w:val="0"/>
      <w:divBdr>
        <w:top w:val="none" w:sz="0" w:space="0" w:color="auto"/>
        <w:left w:val="none" w:sz="0" w:space="0" w:color="auto"/>
        <w:bottom w:val="none" w:sz="0" w:space="0" w:color="auto"/>
        <w:right w:val="none" w:sz="0" w:space="0" w:color="auto"/>
      </w:divBdr>
    </w:div>
    <w:div w:id="1711875930">
      <w:bodyDiv w:val="1"/>
      <w:marLeft w:val="0"/>
      <w:marRight w:val="0"/>
      <w:marTop w:val="0"/>
      <w:marBottom w:val="0"/>
      <w:divBdr>
        <w:top w:val="none" w:sz="0" w:space="0" w:color="auto"/>
        <w:left w:val="none" w:sz="0" w:space="0" w:color="auto"/>
        <w:bottom w:val="none" w:sz="0" w:space="0" w:color="auto"/>
        <w:right w:val="none" w:sz="0" w:space="0" w:color="auto"/>
      </w:divBdr>
    </w:div>
    <w:div w:id="1760709226">
      <w:bodyDiv w:val="1"/>
      <w:marLeft w:val="0"/>
      <w:marRight w:val="0"/>
      <w:marTop w:val="0"/>
      <w:marBottom w:val="0"/>
      <w:divBdr>
        <w:top w:val="none" w:sz="0" w:space="0" w:color="auto"/>
        <w:left w:val="none" w:sz="0" w:space="0" w:color="auto"/>
        <w:bottom w:val="none" w:sz="0" w:space="0" w:color="auto"/>
        <w:right w:val="none" w:sz="0" w:space="0" w:color="auto"/>
      </w:divBdr>
    </w:div>
    <w:div w:id="1796212765">
      <w:bodyDiv w:val="1"/>
      <w:marLeft w:val="0"/>
      <w:marRight w:val="0"/>
      <w:marTop w:val="0"/>
      <w:marBottom w:val="0"/>
      <w:divBdr>
        <w:top w:val="none" w:sz="0" w:space="0" w:color="auto"/>
        <w:left w:val="none" w:sz="0" w:space="0" w:color="auto"/>
        <w:bottom w:val="none" w:sz="0" w:space="0" w:color="auto"/>
        <w:right w:val="none" w:sz="0" w:space="0" w:color="auto"/>
      </w:divBdr>
    </w:div>
    <w:div w:id="1797719551">
      <w:bodyDiv w:val="1"/>
      <w:marLeft w:val="0"/>
      <w:marRight w:val="0"/>
      <w:marTop w:val="0"/>
      <w:marBottom w:val="0"/>
      <w:divBdr>
        <w:top w:val="none" w:sz="0" w:space="0" w:color="auto"/>
        <w:left w:val="none" w:sz="0" w:space="0" w:color="auto"/>
        <w:bottom w:val="none" w:sz="0" w:space="0" w:color="auto"/>
        <w:right w:val="none" w:sz="0" w:space="0" w:color="auto"/>
      </w:divBdr>
    </w:div>
    <w:div w:id="1815486825">
      <w:bodyDiv w:val="1"/>
      <w:marLeft w:val="0"/>
      <w:marRight w:val="0"/>
      <w:marTop w:val="0"/>
      <w:marBottom w:val="0"/>
      <w:divBdr>
        <w:top w:val="none" w:sz="0" w:space="0" w:color="auto"/>
        <w:left w:val="none" w:sz="0" w:space="0" w:color="auto"/>
        <w:bottom w:val="none" w:sz="0" w:space="0" w:color="auto"/>
        <w:right w:val="none" w:sz="0" w:space="0" w:color="auto"/>
      </w:divBdr>
    </w:div>
    <w:div w:id="1852983871">
      <w:bodyDiv w:val="1"/>
      <w:marLeft w:val="0"/>
      <w:marRight w:val="0"/>
      <w:marTop w:val="0"/>
      <w:marBottom w:val="0"/>
      <w:divBdr>
        <w:top w:val="none" w:sz="0" w:space="0" w:color="auto"/>
        <w:left w:val="none" w:sz="0" w:space="0" w:color="auto"/>
        <w:bottom w:val="none" w:sz="0" w:space="0" w:color="auto"/>
        <w:right w:val="none" w:sz="0" w:space="0" w:color="auto"/>
      </w:divBdr>
    </w:div>
    <w:div w:id="1856915384">
      <w:bodyDiv w:val="1"/>
      <w:marLeft w:val="0"/>
      <w:marRight w:val="0"/>
      <w:marTop w:val="0"/>
      <w:marBottom w:val="0"/>
      <w:divBdr>
        <w:top w:val="none" w:sz="0" w:space="0" w:color="auto"/>
        <w:left w:val="none" w:sz="0" w:space="0" w:color="auto"/>
        <w:bottom w:val="none" w:sz="0" w:space="0" w:color="auto"/>
        <w:right w:val="none" w:sz="0" w:space="0" w:color="auto"/>
      </w:divBdr>
    </w:div>
    <w:div w:id="1920139849">
      <w:bodyDiv w:val="1"/>
      <w:marLeft w:val="0"/>
      <w:marRight w:val="0"/>
      <w:marTop w:val="0"/>
      <w:marBottom w:val="0"/>
      <w:divBdr>
        <w:top w:val="none" w:sz="0" w:space="0" w:color="auto"/>
        <w:left w:val="none" w:sz="0" w:space="0" w:color="auto"/>
        <w:bottom w:val="none" w:sz="0" w:space="0" w:color="auto"/>
        <w:right w:val="none" w:sz="0" w:space="0" w:color="auto"/>
      </w:divBdr>
    </w:div>
    <w:div w:id="1962567668">
      <w:bodyDiv w:val="1"/>
      <w:marLeft w:val="0"/>
      <w:marRight w:val="0"/>
      <w:marTop w:val="0"/>
      <w:marBottom w:val="0"/>
      <w:divBdr>
        <w:top w:val="none" w:sz="0" w:space="0" w:color="auto"/>
        <w:left w:val="none" w:sz="0" w:space="0" w:color="auto"/>
        <w:bottom w:val="none" w:sz="0" w:space="0" w:color="auto"/>
        <w:right w:val="none" w:sz="0" w:space="0" w:color="auto"/>
      </w:divBdr>
    </w:div>
    <w:div w:id="1984773982">
      <w:bodyDiv w:val="1"/>
      <w:marLeft w:val="0"/>
      <w:marRight w:val="0"/>
      <w:marTop w:val="0"/>
      <w:marBottom w:val="0"/>
      <w:divBdr>
        <w:top w:val="none" w:sz="0" w:space="0" w:color="auto"/>
        <w:left w:val="none" w:sz="0" w:space="0" w:color="auto"/>
        <w:bottom w:val="none" w:sz="0" w:space="0" w:color="auto"/>
        <w:right w:val="none" w:sz="0" w:space="0" w:color="auto"/>
      </w:divBdr>
    </w:div>
    <w:div w:id="2012875837">
      <w:bodyDiv w:val="1"/>
      <w:marLeft w:val="0"/>
      <w:marRight w:val="0"/>
      <w:marTop w:val="0"/>
      <w:marBottom w:val="0"/>
      <w:divBdr>
        <w:top w:val="none" w:sz="0" w:space="0" w:color="auto"/>
        <w:left w:val="none" w:sz="0" w:space="0" w:color="auto"/>
        <w:bottom w:val="none" w:sz="0" w:space="0" w:color="auto"/>
        <w:right w:val="none" w:sz="0" w:space="0" w:color="auto"/>
      </w:divBdr>
    </w:div>
    <w:div w:id="2060282686">
      <w:bodyDiv w:val="1"/>
      <w:marLeft w:val="0"/>
      <w:marRight w:val="0"/>
      <w:marTop w:val="0"/>
      <w:marBottom w:val="0"/>
      <w:divBdr>
        <w:top w:val="none" w:sz="0" w:space="0" w:color="auto"/>
        <w:left w:val="none" w:sz="0" w:space="0" w:color="auto"/>
        <w:bottom w:val="none" w:sz="0" w:space="0" w:color="auto"/>
        <w:right w:val="none" w:sz="0" w:space="0" w:color="auto"/>
      </w:divBdr>
    </w:div>
    <w:div w:id="2085373441">
      <w:bodyDiv w:val="1"/>
      <w:marLeft w:val="0"/>
      <w:marRight w:val="0"/>
      <w:marTop w:val="0"/>
      <w:marBottom w:val="0"/>
      <w:divBdr>
        <w:top w:val="none" w:sz="0" w:space="0" w:color="auto"/>
        <w:left w:val="none" w:sz="0" w:space="0" w:color="auto"/>
        <w:bottom w:val="none" w:sz="0" w:space="0" w:color="auto"/>
        <w:right w:val="none" w:sz="0" w:space="0" w:color="auto"/>
      </w:divBdr>
    </w:div>
    <w:div w:id="2088184264">
      <w:bodyDiv w:val="1"/>
      <w:marLeft w:val="0"/>
      <w:marRight w:val="0"/>
      <w:marTop w:val="0"/>
      <w:marBottom w:val="0"/>
      <w:divBdr>
        <w:top w:val="none" w:sz="0" w:space="0" w:color="auto"/>
        <w:left w:val="none" w:sz="0" w:space="0" w:color="auto"/>
        <w:bottom w:val="none" w:sz="0" w:space="0" w:color="auto"/>
        <w:right w:val="none" w:sz="0" w:space="0" w:color="auto"/>
      </w:divBdr>
    </w:div>
    <w:div w:id="2091349793">
      <w:bodyDiv w:val="1"/>
      <w:marLeft w:val="0"/>
      <w:marRight w:val="0"/>
      <w:marTop w:val="0"/>
      <w:marBottom w:val="0"/>
      <w:divBdr>
        <w:top w:val="none" w:sz="0" w:space="0" w:color="auto"/>
        <w:left w:val="none" w:sz="0" w:space="0" w:color="auto"/>
        <w:bottom w:val="none" w:sz="0" w:space="0" w:color="auto"/>
        <w:right w:val="none" w:sz="0" w:space="0" w:color="auto"/>
      </w:divBdr>
    </w:div>
    <w:div w:id="2092774808">
      <w:bodyDiv w:val="1"/>
      <w:marLeft w:val="0"/>
      <w:marRight w:val="0"/>
      <w:marTop w:val="0"/>
      <w:marBottom w:val="0"/>
      <w:divBdr>
        <w:top w:val="none" w:sz="0" w:space="0" w:color="auto"/>
        <w:left w:val="none" w:sz="0" w:space="0" w:color="auto"/>
        <w:bottom w:val="none" w:sz="0" w:space="0" w:color="auto"/>
        <w:right w:val="none" w:sz="0" w:space="0" w:color="auto"/>
      </w:divBdr>
    </w:div>
    <w:div w:id="2105959321">
      <w:bodyDiv w:val="1"/>
      <w:marLeft w:val="0"/>
      <w:marRight w:val="0"/>
      <w:marTop w:val="0"/>
      <w:marBottom w:val="0"/>
      <w:divBdr>
        <w:top w:val="none" w:sz="0" w:space="0" w:color="auto"/>
        <w:left w:val="none" w:sz="0" w:space="0" w:color="auto"/>
        <w:bottom w:val="none" w:sz="0" w:space="0" w:color="auto"/>
        <w:right w:val="none" w:sz="0" w:space="0" w:color="auto"/>
      </w:divBdr>
    </w:div>
    <w:div w:id="2107068911">
      <w:bodyDiv w:val="1"/>
      <w:marLeft w:val="0"/>
      <w:marRight w:val="0"/>
      <w:marTop w:val="0"/>
      <w:marBottom w:val="0"/>
      <w:divBdr>
        <w:top w:val="none" w:sz="0" w:space="0" w:color="auto"/>
        <w:left w:val="none" w:sz="0" w:space="0" w:color="auto"/>
        <w:bottom w:val="none" w:sz="0" w:space="0" w:color="auto"/>
        <w:right w:val="none" w:sz="0" w:space="0" w:color="auto"/>
      </w:divBdr>
    </w:div>
    <w:div w:id="21225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27475</Words>
  <Characters>164850</Characters>
  <Application>Microsoft Office Word</Application>
  <DocSecurity>0</DocSecurity>
  <Lines>1373</Lines>
  <Paragraphs>383</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191942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Bieluga</dc:creator>
  <cp:keywords/>
  <dc:description/>
  <cp:lastModifiedBy>Dziewirz Paweł</cp:lastModifiedBy>
  <cp:revision>3</cp:revision>
  <cp:lastPrinted>2012-03-06T06:46:00Z</cp:lastPrinted>
  <dcterms:created xsi:type="dcterms:W3CDTF">2019-11-26T14:22:00Z</dcterms:created>
  <dcterms:modified xsi:type="dcterms:W3CDTF">2019-11-26T14:22:00Z</dcterms:modified>
</cp:coreProperties>
</file>