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487"/>
        <w:gridCol w:w="5570"/>
      </w:tblGrid>
      <w:tr w:rsidR="00C0423F" w:rsidRPr="00642F80" w:rsidTr="00B81A46">
        <w:trPr>
          <w:cantSplit/>
          <w:trHeight w:hRule="exact" w:val="340"/>
        </w:trPr>
        <w:tc>
          <w:tcPr>
            <w:tcW w:w="15593" w:type="dxa"/>
            <w:gridSpan w:val="3"/>
            <w:tcBorders>
              <w:top w:val="single" w:sz="8" w:space="0" w:color="auto"/>
              <w:bottom w:val="single" w:sz="8" w:space="0" w:color="auto"/>
            </w:tcBorders>
          </w:tcPr>
          <w:p w:rsidR="00023746" w:rsidRPr="00642F80" w:rsidRDefault="00023746" w:rsidP="0011722B">
            <w:pPr>
              <w:pStyle w:val="Nagwek5"/>
              <w:rPr>
                <w:rFonts w:cs="Arial"/>
                <w:b w:val="0"/>
                <w:szCs w:val="22"/>
              </w:rPr>
            </w:pPr>
            <w:bookmarkStart w:id="0" w:name="_GoBack"/>
            <w:bookmarkEnd w:id="0"/>
            <w:r w:rsidRPr="00642F80">
              <w:rPr>
                <w:rFonts w:cs="Arial"/>
              </w:rPr>
              <w:t xml:space="preserve">MINISTERSTWO SPRAWIEDLIWOŚCI, Al. Ujazdowskie 11, 00-950 Warszawa </w:t>
            </w:r>
          </w:p>
        </w:tc>
      </w:tr>
      <w:tr w:rsidR="00C0423F" w:rsidRPr="00642F80" w:rsidTr="003B6873">
        <w:trPr>
          <w:cantSplit/>
          <w:trHeight w:hRule="exact" w:val="794"/>
        </w:trPr>
        <w:tc>
          <w:tcPr>
            <w:tcW w:w="4536" w:type="dxa"/>
            <w:tcBorders>
              <w:top w:val="single" w:sz="8" w:space="0" w:color="auto"/>
              <w:bottom w:val="single" w:sz="8" w:space="0" w:color="auto"/>
              <w:right w:val="single" w:sz="8" w:space="0" w:color="auto"/>
            </w:tcBorders>
            <w:vAlign w:val="center"/>
          </w:tcPr>
          <w:p w:rsidR="006F11F0" w:rsidRPr="00642F80" w:rsidRDefault="00E16CAE" w:rsidP="00E16CAE">
            <w:pPr>
              <w:ind w:right="113"/>
              <w:rPr>
                <w:rFonts w:ascii="Arial" w:hAnsi="Arial" w:cs="Arial"/>
              </w:rPr>
            </w:pPr>
            <w:r w:rsidRPr="00642F80">
              <w:rPr>
                <w:rFonts w:ascii="Arial" w:hAnsi="Arial" w:cs="Arial"/>
              </w:rPr>
              <w:t xml:space="preserve">  </w:t>
            </w:r>
            <w:r w:rsidR="003B6873" w:rsidRPr="00642F80">
              <w:rPr>
                <w:rFonts w:ascii="Arial" w:hAnsi="Arial" w:cs="Arial"/>
              </w:rPr>
              <w:t xml:space="preserve">SO w Tarnobrzegu </w:t>
            </w:r>
            <w:r w:rsidR="00925AA1" w:rsidRPr="00642F80">
              <w:rPr>
                <w:rFonts w:ascii="Arial" w:hAnsi="Arial" w:cs="Arial"/>
              </w:rPr>
              <w:t xml:space="preserve"> [WYDZIAL]</w:t>
            </w:r>
          </w:p>
        </w:tc>
        <w:tc>
          <w:tcPr>
            <w:tcW w:w="5487" w:type="dxa"/>
            <w:vMerge w:val="restart"/>
            <w:tcBorders>
              <w:top w:val="single" w:sz="8" w:space="0" w:color="auto"/>
              <w:left w:val="single" w:sz="8" w:space="0" w:color="auto"/>
              <w:bottom w:val="single" w:sz="8" w:space="0" w:color="auto"/>
              <w:right w:val="single" w:sz="8" w:space="0" w:color="auto"/>
            </w:tcBorders>
            <w:vAlign w:val="center"/>
          </w:tcPr>
          <w:p w:rsidR="00023746" w:rsidRPr="00642F80" w:rsidRDefault="00023746" w:rsidP="00B81A46">
            <w:pPr>
              <w:pStyle w:val="Nagwek2"/>
              <w:jc w:val="center"/>
              <w:rPr>
                <w:rFonts w:cs="Arial"/>
                <w:b/>
              </w:rPr>
            </w:pPr>
            <w:r w:rsidRPr="00642F80">
              <w:rPr>
                <w:rFonts w:cs="Arial"/>
                <w:b/>
              </w:rPr>
              <w:t>MS-S1</w:t>
            </w:r>
            <w:r w:rsidR="003866F0" w:rsidRPr="00642F80">
              <w:rPr>
                <w:rFonts w:cs="Arial"/>
                <w:b/>
              </w:rPr>
              <w:t>o</w:t>
            </w:r>
          </w:p>
          <w:p w:rsidR="00023746" w:rsidRPr="00642F80" w:rsidRDefault="00023746" w:rsidP="00871D0D">
            <w:pPr>
              <w:spacing w:before="8" w:after="8" w:line="360" w:lineRule="auto"/>
              <w:ind w:left="85" w:right="85"/>
              <w:jc w:val="center"/>
              <w:rPr>
                <w:rFonts w:ascii="Arial" w:hAnsi="Arial" w:cs="Arial"/>
                <w:b/>
              </w:rPr>
            </w:pPr>
            <w:r w:rsidRPr="00642F80">
              <w:rPr>
                <w:rFonts w:ascii="Arial" w:hAnsi="Arial" w:cs="Arial"/>
                <w:b/>
              </w:rPr>
              <w:t>SPRAWOZDANIE</w:t>
            </w:r>
          </w:p>
          <w:p w:rsidR="00023746" w:rsidRPr="00642F80" w:rsidRDefault="00023746"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5570" w:type="dxa"/>
            <w:vMerge w:val="restart"/>
            <w:tcBorders>
              <w:top w:val="single" w:sz="8" w:space="0" w:color="auto"/>
              <w:left w:val="single" w:sz="8" w:space="0" w:color="auto"/>
              <w:bottom w:val="nil"/>
            </w:tcBorders>
            <w:vAlign w:val="center"/>
          </w:tcPr>
          <w:p w:rsidR="00C670A1" w:rsidRPr="00642F80" w:rsidRDefault="00C670A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C670A1" w:rsidRPr="00642F80" w:rsidRDefault="00C670A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023746" w:rsidRPr="00642F80" w:rsidRDefault="00C670A1" w:rsidP="007F0531">
            <w:pPr>
              <w:spacing w:line="220" w:lineRule="exact"/>
              <w:ind w:left="85" w:right="85"/>
              <w:rPr>
                <w:rFonts w:ascii="Arial" w:hAnsi="Arial" w:cs="Arial"/>
              </w:rPr>
            </w:pPr>
            <w:r w:rsidRPr="00642F80">
              <w:rPr>
                <w:rFonts w:ascii="Arial" w:hAnsi="Arial" w:cs="Arial"/>
                <w:sz w:val="20"/>
                <w:szCs w:val="20"/>
              </w:rPr>
              <w:t xml:space="preserve">    Departament </w:t>
            </w:r>
            <w:r w:rsidR="00CE2E97" w:rsidRPr="00642F80">
              <w:rPr>
                <w:rFonts w:ascii="Arial" w:hAnsi="Arial" w:cs="Arial"/>
                <w:sz w:val="20"/>
                <w:szCs w:val="20"/>
              </w:rPr>
              <w:t xml:space="preserve">Strategii i </w:t>
            </w:r>
            <w:r w:rsidR="007F0531" w:rsidRPr="00642F80">
              <w:rPr>
                <w:rFonts w:ascii="Arial" w:hAnsi="Arial" w:cs="Arial"/>
                <w:sz w:val="20"/>
                <w:szCs w:val="20"/>
              </w:rPr>
              <w:t>Funduszy Europejskich</w:t>
            </w:r>
          </w:p>
        </w:tc>
      </w:tr>
      <w:tr w:rsidR="00C0423F" w:rsidRPr="00642F80" w:rsidTr="000B2F51">
        <w:trPr>
          <w:cantSplit/>
          <w:trHeight w:val="354"/>
        </w:trPr>
        <w:tc>
          <w:tcPr>
            <w:tcW w:w="4536" w:type="dxa"/>
            <w:vMerge w:val="restart"/>
            <w:tcBorders>
              <w:top w:val="single" w:sz="8" w:space="0" w:color="auto"/>
              <w:right w:val="single" w:sz="8" w:space="0" w:color="auto"/>
            </w:tcBorders>
            <w:vAlign w:val="center"/>
          </w:tcPr>
          <w:p w:rsidR="00C670A1" w:rsidRPr="00642F80" w:rsidRDefault="00F2517B" w:rsidP="006922D7">
            <w:pPr>
              <w:spacing w:before="40" w:after="8"/>
              <w:ind w:right="85"/>
              <w:rPr>
                <w:rFonts w:ascii="Arial" w:hAnsi="Arial" w:cs="Arial"/>
                <w:b/>
                <w:sz w:val="18"/>
                <w:szCs w:val="18"/>
              </w:rPr>
            </w:pPr>
            <w:r w:rsidRPr="00642F80">
              <w:rPr>
                <w:rFonts w:ascii="Arial" w:hAnsi="Arial" w:cs="Arial"/>
              </w:rPr>
              <w:t xml:space="preserve">  </w:t>
            </w:r>
            <w:r w:rsidR="00C670A1" w:rsidRPr="00642F80">
              <w:rPr>
                <w:rFonts w:ascii="Arial" w:hAnsi="Arial" w:cs="Arial"/>
              </w:rPr>
              <w:t xml:space="preserve">Obszar Sądu Apelacyjnego </w:t>
            </w:r>
            <w:r w:rsidR="00C670A1" w:rsidRPr="00642F80">
              <w:rPr>
                <w:rFonts w:ascii="Arial" w:hAnsi="Arial" w:cs="Arial"/>
              </w:rPr>
              <w:br/>
            </w:r>
            <w:r w:rsidRPr="00642F80">
              <w:rPr>
                <w:rFonts w:ascii="Arial" w:hAnsi="Arial" w:cs="Arial"/>
              </w:rPr>
              <w:t xml:space="preserve">  </w:t>
            </w:r>
            <w:r w:rsidR="00C670A1" w:rsidRPr="00642F80">
              <w:rPr>
                <w:rFonts w:ascii="Arial" w:hAnsi="Arial" w:cs="Arial"/>
              </w:rPr>
              <w:t>w  Apelacja Rzeszowska</w:t>
            </w:r>
          </w:p>
        </w:tc>
        <w:tc>
          <w:tcPr>
            <w:tcW w:w="5487" w:type="dxa"/>
            <w:vMerge/>
            <w:tcBorders>
              <w:top w:val="single" w:sz="8" w:space="0" w:color="auto"/>
              <w:left w:val="single" w:sz="8" w:space="0" w:color="auto"/>
              <w:bottom w:val="single" w:sz="8" w:space="0" w:color="auto"/>
              <w:right w:val="single" w:sz="8" w:space="0" w:color="auto"/>
            </w:tcBorders>
          </w:tcPr>
          <w:p w:rsidR="00C670A1" w:rsidRPr="00642F80" w:rsidRDefault="00C670A1" w:rsidP="00B81A46">
            <w:pPr>
              <w:spacing w:before="8" w:after="8"/>
              <w:ind w:left="85" w:right="85"/>
              <w:rPr>
                <w:rFonts w:ascii="Arial" w:hAnsi="Arial" w:cs="Arial"/>
              </w:rPr>
            </w:pPr>
          </w:p>
        </w:tc>
        <w:tc>
          <w:tcPr>
            <w:tcW w:w="5570" w:type="dxa"/>
            <w:vMerge/>
            <w:tcBorders>
              <w:top w:val="nil"/>
              <w:left w:val="single" w:sz="8" w:space="0" w:color="auto"/>
              <w:bottom w:val="single" w:sz="8" w:space="0" w:color="auto"/>
            </w:tcBorders>
          </w:tcPr>
          <w:p w:rsidR="00C670A1" w:rsidRPr="00642F80" w:rsidRDefault="00C670A1" w:rsidP="00B81A46">
            <w:pPr>
              <w:spacing w:before="40" w:after="8"/>
              <w:ind w:left="85" w:right="85"/>
              <w:rPr>
                <w:rFonts w:ascii="Arial" w:hAnsi="Arial" w:cs="Arial"/>
              </w:rPr>
            </w:pPr>
          </w:p>
        </w:tc>
      </w:tr>
      <w:tr w:rsidR="00C0423F" w:rsidRPr="00642F80" w:rsidTr="000B2F51">
        <w:trPr>
          <w:cantSplit/>
          <w:trHeight w:val="330"/>
        </w:trPr>
        <w:tc>
          <w:tcPr>
            <w:tcW w:w="4536" w:type="dxa"/>
            <w:vMerge/>
            <w:tcBorders>
              <w:right w:val="single" w:sz="8" w:space="0" w:color="auto"/>
            </w:tcBorders>
            <w:vAlign w:val="bottom"/>
          </w:tcPr>
          <w:p w:rsidR="00C670A1" w:rsidRPr="00642F80" w:rsidRDefault="00C670A1" w:rsidP="00B81A46">
            <w:pPr>
              <w:spacing w:before="40" w:after="8"/>
              <w:ind w:right="85"/>
              <w:rPr>
                <w:rFonts w:ascii="Arial" w:hAnsi="Arial" w:cs="Arial"/>
                <w:noProof/>
              </w:rPr>
            </w:pPr>
          </w:p>
        </w:tc>
        <w:tc>
          <w:tcPr>
            <w:tcW w:w="5487" w:type="dxa"/>
            <w:vMerge/>
            <w:tcBorders>
              <w:top w:val="single" w:sz="8" w:space="0" w:color="auto"/>
              <w:left w:val="single" w:sz="8" w:space="0" w:color="auto"/>
              <w:bottom w:val="single" w:sz="4" w:space="0" w:color="auto"/>
              <w:right w:val="single" w:sz="8" w:space="0" w:color="auto"/>
            </w:tcBorders>
          </w:tcPr>
          <w:p w:rsidR="00C670A1" w:rsidRPr="00642F80" w:rsidRDefault="00C670A1" w:rsidP="00B81A46">
            <w:pPr>
              <w:spacing w:before="8" w:after="8"/>
              <w:ind w:left="85" w:right="85"/>
              <w:rPr>
                <w:rFonts w:ascii="Arial" w:hAnsi="Arial" w:cs="Arial"/>
              </w:rPr>
            </w:pPr>
          </w:p>
        </w:tc>
        <w:tc>
          <w:tcPr>
            <w:tcW w:w="5570" w:type="dxa"/>
            <w:vMerge w:val="restart"/>
            <w:tcBorders>
              <w:top w:val="single" w:sz="8" w:space="0" w:color="auto"/>
              <w:left w:val="single" w:sz="8" w:space="0" w:color="auto"/>
              <w:bottom w:val="single" w:sz="8" w:space="0" w:color="auto"/>
            </w:tcBorders>
            <w:vAlign w:val="center"/>
          </w:tcPr>
          <w:p w:rsidR="008C7769" w:rsidRPr="00642F80" w:rsidRDefault="008C7769" w:rsidP="008C7769">
            <w:pPr>
              <w:spacing w:before="8" w:after="8"/>
              <w:ind w:left="92" w:right="85"/>
              <w:rPr>
                <w:rFonts w:ascii="Arial" w:hAnsi="Arial" w:cs="Arial"/>
                <w:bCs/>
                <w:sz w:val="18"/>
                <w:szCs w:val="18"/>
              </w:rPr>
            </w:pPr>
            <w:r w:rsidRPr="00642F80">
              <w:rPr>
                <w:rFonts w:ascii="Arial" w:hAnsi="Arial" w:cs="Arial"/>
                <w:bCs/>
                <w:sz w:val="18"/>
                <w:szCs w:val="18"/>
              </w:rPr>
              <w:t xml:space="preserve">      Termin przekazania:</w:t>
            </w:r>
          </w:p>
          <w:p w:rsidR="00C670A1" w:rsidRPr="00642F80" w:rsidRDefault="0007451A" w:rsidP="00EE7131">
            <w:pPr>
              <w:spacing w:before="8" w:after="8"/>
              <w:ind w:left="92" w:right="85"/>
              <w:rPr>
                <w:rFonts w:ascii="Arial" w:hAnsi="Arial" w:cs="Arial"/>
                <w:bCs/>
                <w:sz w:val="18"/>
                <w:szCs w:val="18"/>
              </w:rPr>
            </w:pPr>
            <w:r w:rsidRPr="00642F80">
              <w:rPr>
                <w:rFonts w:ascii="Arial" w:hAnsi="Arial" w:cs="Arial"/>
                <w:bCs/>
                <w:sz w:val="18"/>
                <w:szCs w:val="18"/>
              </w:rPr>
              <w:t xml:space="preserve">      zgodnie z PBSSP 201</w:t>
            </w:r>
            <w:r w:rsidR="00EE7131">
              <w:rPr>
                <w:rFonts w:ascii="Arial" w:hAnsi="Arial" w:cs="Arial"/>
                <w:bCs/>
                <w:sz w:val="18"/>
                <w:szCs w:val="18"/>
              </w:rPr>
              <w:t>8</w:t>
            </w:r>
            <w:r w:rsidR="008C7769" w:rsidRPr="00642F80">
              <w:rPr>
                <w:rFonts w:ascii="Arial" w:hAnsi="Arial" w:cs="Arial"/>
                <w:bCs/>
                <w:sz w:val="18"/>
                <w:szCs w:val="18"/>
              </w:rPr>
              <w:t xml:space="preserve"> r.</w:t>
            </w:r>
          </w:p>
        </w:tc>
      </w:tr>
      <w:tr w:rsidR="00C0423F" w:rsidRPr="00642F80" w:rsidTr="000B2F51">
        <w:trPr>
          <w:cantSplit/>
          <w:trHeight w:val="324"/>
        </w:trPr>
        <w:tc>
          <w:tcPr>
            <w:tcW w:w="4536" w:type="dxa"/>
            <w:vMerge/>
            <w:tcBorders>
              <w:bottom w:val="single" w:sz="4" w:space="0" w:color="auto"/>
              <w:right w:val="single" w:sz="8" w:space="0" w:color="auto"/>
            </w:tcBorders>
            <w:vAlign w:val="bottom"/>
          </w:tcPr>
          <w:p w:rsidR="00C670A1" w:rsidRPr="00642F80" w:rsidRDefault="00C670A1" w:rsidP="00B81A46">
            <w:pPr>
              <w:spacing w:before="40" w:after="8"/>
              <w:ind w:right="85"/>
              <w:rPr>
                <w:rFonts w:ascii="Arial" w:hAnsi="Arial" w:cs="Arial"/>
                <w:noProof/>
              </w:rPr>
            </w:pPr>
          </w:p>
        </w:tc>
        <w:tc>
          <w:tcPr>
            <w:tcW w:w="5487" w:type="dxa"/>
            <w:vMerge w:val="restart"/>
            <w:tcBorders>
              <w:top w:val="single" w:sz="4" w:space="0" w:color="auto"/>
              <w:left w:val="single" w:sz="8" w:space="0" w:color="auto"/>
              <w:bottom w:val="single" w:sz="8" w:space="0" w:color="auto"/>
              <w:right w:val="single" w:sz="8" w:space="0" w:color="auto"/>
            </w:tcBorders>
          </w:tcPr>
          <w:p w:rsidR="00C670A1" w:rsidRPr="00642F80" w:rsidRDefault="00C670A1" w:rsidP="00B81A46">
            <w:pPr>
              <w:spacing w:before="8" w:after="8"/>
              <w:ind w:left="85" w:right="85"/>
              <w:jc w:val="center"/>
              <w:rPr>
                <w:rFonts w:ascii="Arial" w:hAnsi="Arial" w:cs="Arial"/>
                <w:b/>
              </w:rPr>
            </w:pPr>
          </w:p>
          <w:tbl>
            <w:tblPr>
              <w:tblW w:w="0" w:type="auto"/>
              <w:tblLayout w:type="fixed"/>
              <w:tblLook w:val="01E0" w:firstRow="1" w:lastRow="1" w:firstColumn="1" w:lastColumn="1" w:noHBand="0" w:noVBand="0"/>
            </w:tblPr>
            <w:tblGrid>
              <w:gridCol w:w="5777"/>
            </w:tblGrid>
            <w:tr w:rsidR="00C0423F" w:rsidRPr="00642F80" w:rsidTr="00B81A46">
              <w:trPr>
                <w:trHeight w:val="570"/>
              </w:trPr>
              <w:tc>
                <w:tcPr>
                  <w:tcW w:w="5777" w:type="dxa"/>
                  <w:vAlign w:val="center"/>
                </w:tcPr>
                <w:p w:rsidR="00C670A1" w:rsidRPr="00642F80" w:rsidRDefault="00C670A1" w:rsidP="00B03B2D">
                  <w:pPr>
                    <w:spacing w:before="8" w:after="8"/>
                    <w:ind w:right="85"/>
                    <w:jc w:val="center"/>
                    <w:rPr>
                      <w:rFonts w:ascii="Arial" w:hAnsi="Arial" w:cs="Arial"/>
                      <w:b/>
                    </w:rPr>
                  </w:pPr>
                  <w:r w:rsidRPr="00642F80">
                    <w:rPr>
                      <w:rFonts w:ascii="Arial" w:hAnsi="Arial" w:cs="Arial"/>
                      <w:b/>
                    </w:rPr>
                    <w:t>za I półrocze 2018 r.</w:t>
                  </w:r>
                </w:p>
              </w:tc>
            </w:tr>
          </w:tbl>
          <w:p w:rsidR="00C670A1" w:rsidRPr="00642F80" w:rsidRDefault="00C670A1" w:rsidP="00B81A46">
            <w:pPr>
              <w:spacing w:before="8" w:after="8"/>
              <w:ind w:right="85"/>
              <w:jc w:val="center"/>
              <w:rPr>
                <w:rFonts w:ascii="Arial" w:hAnsi="Arial" w:cs="Arial"/>
              </w:rPr>
            </w:pPr>
          </w:p>
        </w:tc>
        <w:tc>
          <w:tcPr>
            <w:tcW w:w="5570" w:type="dxa"/>
            <w:vMerge/>
            <w:tcBorders>
              <w:top w:val="single" w:sz="8" w:space="0" w:color="auto"/>
              <w:left w:val="single" w:sz="8" w:space="0" w:color="auto"/>
              <w:bottom w:val="single" w:sz="8" w:space="0" w:color="auto"/>
            </w:tcBorders>
            <w:vAlign w:val="center"/>
          </w:tcPr>
          <w:p w:rsidR="00C670A1" w:rsidRPr="00642F80" w:rsidRDefault="00C670A1" w:rsidP="00B81A46">
            <w:pPr>
              <w:rPr>
                <w:rFonts w:ascii="Arial" w:hAnsi="Arial" w:cs="Arial"/>
                <w:sz w:val="20"/>
                <w:szCs w:val="20"/>
              </w:rPr>
            </w:pPr>
          </w:p>
        </w:tc>
      </w:tr>
      <w:tr w:rsidR="00C0423F" w:rsidRPr="00642F80" w:rsidTr="003B6873">
        <w:trPr>
          <w:cantSplit/>
          <w:trHeight w:hRule="exact" w:val="680"/>
        </w:trPr>
        <w:tc>
          <w:tcPr>
            <w:tcW w:w="4536" w:type="dxa"/>
            <w:tcBorders>
              <w:top w:val="single" w:sz="8" w:space="0" w:color="auto"/>
              <w:bottom w:val="single" w:sz="8" w:space="0" w:color="auto"/>
              <w:right w:val="nil"/>
            </w:tcBorders>
          </w:tcPr>
          <w:p w:rsidR="00023746" w:rsidRPr="00642F80" w:rsidRDefault="00023746" w:rsidP="00B81A46">
            <w:pPr>
              <w:spacing w:before="40" w:after="8"/>
              <w:ind w:left="85" w:right="85"/>
              <w:rPr>
                <w:rFonts w:ascii="Arial" w:hAnsi="Arial" w:cs="Arial"/>
                <w:sz w:val="18"/>
                <w:szCs w:val="18"/>
              </w:rPr>
            </w:pPr>
            <w:r w:rsidRPr="00642F80">
              <w:rPr>
                <w:rFonts w:ascii="Arial" w:hAnsi="Arial" w:cs="Arial"/>
                <w:sz w:val="18"/>
                <w:szCs w:val="18"/>
              </w:rPr>
              <w:t>Numer identyfikacyjny REGON</w:t>
            </w:r>
          </w:p>
          <w:p w:rsidR="00023746" w:rsidRPr="00642F80" w:rsidRDefault="00023746" w:rsidP="00B81A46">
            <w:pPr>
              <w:spacing w:before="40" w:after="8"/>
              <w:ind w:left="85" w:right="85"/>
              <w:rPr>
                <w:rFonts w:ascii="Arial" w:hAnsi="Arial" w:cs="Arial"/>
              </w:rPr>
            </w:pPr>
          </w:p>
          <w:p w:rsidR="00023746" w:rsidRPr="00642F80" w:rsidRDefault="00023746" w:rsidP="00B81A46">
            <w:pPr>
              <w:spacing w:before="40" w:after="8"/>
              <w:ind w:left="85" w:right="85"/>
              <w:rPr>
                <w:rFonts w:ascii="Arial" w:hAnsi="Arial" w:cs="Arial"/>
              </w:rPr>
            </w:pPr>
          </w:p>
        </w:tc>
        <w:tc>
          <w:tcPr>
            <w:tcW w:w="5487" w:type="dxa"/>
            <w:vMerge/>
            <w:tcBorders>
              <w:top w:val="single" w:sz="8" w:space="0" w:color="auto"/>
              <w:left w:val="single" w:sz="8" w:space="0" w:color="auto"/>
              <w:bottom w:val="single" w:sz="8" w:space="0" w:color="auto"/>
              <w:right w:val="single" w:sz="8" w:space="0" w:color="auto"/>
            </w:tcBorders>
          </w:tcPr>
          <w:p w:rsidR="00023746" w:rsidRPr="00642F80" w:rsidRDefault="00023746" w:rsidP="00B81A46">
            <w:pPr>
              <w:spacing w:before="8" w:after="8"/>
              <w:ind w:left="85" w:right="85"/>
              <w:rPr>
                <w:rFonts w:ascii="Arial" w:hAnsi="Arial" w:cs="Arial"/>
              </w:rPr>
            </w:pPr>
          </w:p>
        </w:tc>
        <w:tc>
          <w:tcPr>
            <w:tcW w:w="5570" w:type="dxa"/>
            <w:vMerge/>
            <w:tcBorders>
              <w:left w:val="nil"/>
              <w:bottom w:val="single" w:sz="8" w:space="0" w:color="auto"/>
            </w:tcBorders>
          </w:tcPr>
          <w:p w:rsidR="00023746" w:rsidRPr="00642F80" w:rsidRDefault="00023746" w:rsidP="00B81A46">
            <w:pPr>
              <w:spacing w:before="8" w:after="8"/>
              <w:ind w:left="85" w:right="85"/>
              <w:rPr>
                <w:rFonts w:ascii="Arial" w:hAnsi="Arial" w:cs="Arial"/>
              </w:rPr>
            </w:pPr>
          </w:p>
        </w:tc>
      </w:tr>
    </w:tbl>
    <w:p w:rsidR="002D6DB2" w:rsidRPr="00DA2E2E" w:rsidRDefault="002D6DB2" w:rsidP="002D6DB2">
      <w:pPr>
        <w:tabs>
          <w:tab w:val="left" w:pos="2790"/>
        </w:tabs>
        <w:spacing w:before="80" w:after="80"/>
        <w:rPr>
          <w:rFonts w:ascii="Arial" w:hAnsi="Arial" w:cs="Arial"/>
          <w:b/>
        </w:rPr>
      </w:pPr>
      <w:r w:rsidRPr="00DA2E2E">
        <w:rPr>
          <w:rFonts w:ascii="Arial" w:hAnsi="Arial" w:cs="Arial"/>
          <w:b/>
        </w:rPr>
        <w:t>Dział 1.1.1.  Ewidencja spraw – I instancja i ogółem I i II instancja</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20"/>
          <w:tblHeader/>
        </w:trPr>
        <w:tc>
          <w:tcPr>
            <w:tcW w:w="3765"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rsidR="002D6DB2" w:rsidRPr="00DA2E2E" w:rsidRDefault="002D6DB2" w:rsidP="004C70FC">
            <w:pPr>
              <w:pStyle w:val="Nagwek1"/>
              <w:spacing w:after="40" w:line="140" w:lineRule="exact"/>
              <w:ind w:left="85" w:right="85"/>
              <w:rPr>
                <w:rFonts w:cs="Arial"/>
                <w:sz w:val="14"/>
              </w:rPr>
            </w:pPr>
            <w:r w:rsidRPr="00DA2E2E">
              <w:rPr>
                <w:rFonts w:cs="Arial"/>
                <w:b/>
                <w:sz w:val="14"/>
              </w:rPr>
              <w:t>OGÓŁEM I i II instancja</w:t>
            </w:r>
            <w:r w:rsidRPr="00DA2E2E">
              <w:rPr>
                <w:rFonts w:cs="Arial"/>
                <w:sz w:val="14"/>
              </w:rPr>
              <w:t xml:space="preserve"> </w:t>
            </w:r>
            <w:r w:rsidRPr="00DA2E2E">
              <w:rPr>
                <w:rFonts w:cs="Arial"/>
                <w:sz w:val="14"/>
              </w:rPr>
              <w:br/>
            </w:r>
            <w:r w:rsidRPr="00DA2E2E">
              <w:rPr>
                <w:rFonts w:cs="Arial"/>
                <w:sz w:val="11"/>
                <w:szCs w:val="11"/>
              </w:rPr>
              <w:t>(wiersze 02 +dz. 1.1.2. w. 01)</w:t>
            </w:r>
          </w:p>
        </w:tc>
        <w:tc>
          <w:tcPr>
            <w:tcW w:w="358" w:type="dxa"/>
            <w:tcBorders>
              <w:top w:val="single" w:sz="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1.095</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1.439</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1.546</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988</w:t>
            </w:r>
          </w:p>
        </w:tc>
      </w:tr>
      <w:tr w:rsidR="002D6DB2" w:rsidRPr="00DA2E2E"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rsidR="002D6DB2" w:rsidRPr="00DA2E2E" w:rsidRDefault="002D6DB2" w:rsidP="004C70FC">
            <w:pPr>
              <w:pStyle w:val="Nagwek1"/>
              <w:spacing w:after="40" w:line="140" w:lineRule="exact"/>
              <w:ind w:left="85" w:right="85"/>
              <w:rPr>
                <w:rFonts w:cs="Arial"/>
                <w:b/>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Pr="00DA2E2E">
              <w:rPr>
                <w:rFonts w:cs="Arial"/>
                <w:sz w:val="11"/>
                <w:szCs w:val="11"/>
              </w:rPr>
              <w:t>wiersze 03, 119, 126, 135, 140, 181, 197)</w:t>
            </w:r>
          </w:p>
        </w:tc>
        <w:tc>
          <w:tcPr>
            <w:tcW w:w="358" w:type="dxa"/>
            <w:tcBorders>
              <w:top w:val="single" w:sz="1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896</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828</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884</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603</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46</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55</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868"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850"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28</w:t>
            </w:r>
          </w:p>
        </w:tc>
        <w:tc>
          <w:tcPr>
            <w:tcW w:w="59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114</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367</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w:t>
            </w:r>
          </w:p>
        </w:tc>
        <w:tc>
          <w:tcPr>
            <w:tcW w:w="916" w:type="dxa"/>
            <w:tcBorders>
              <w:top w:val="single" w:sz="12" w:space="0" w:color="auto"/>
              <w:left w:val="single" w:sz="4" w:space="0" w:color="auto"/>
              <w:bottom w:val="single" w:sz="12"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840</w:t>
            </w:r>
          </w:p>
        </w:tc>
      </w:tr>
      <w:tr w:rsidR="002D6DB2" w:rsidRPr="00DA2E2E" w:rsidTr="004C70FC">
        <w:trPr>
          <w:cantSplit/>
          <w:trHeight w:val="430"/>
        </w:trPr>
        <w:tc>
          <w:tcPr>
            <w:tcW w:w="2954" w:type="dxa"/>
            <w:gridSpan w:val="2"/>
            <w:tcBorders>
              <w:top w:val="single" w:sz="12" w:space="0" w:color="auto"/>
              <w:left w:val="single" w:sz="8" w:space="0" w:color="auto"/>
              <w:bottom w:val="single" w:sz="8"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118)</w:t>
            </w:r>
          </w:p>
        </w:tc>
        <w:tc>
          <w:tcPr>
            <w:tcW w:w="358" w:type="dxa"/>
            <w:tcBorders>
              <w:top w:val="single" w:sz="1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815</w:t>
            </w:r>
          </w:p>
        </w:tc>
        <w:tc>
          <w:tcPr>
            <w:tcW w:w="1163"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a)w)547</w:t>
            </w:r>
          </w:p>
        </w:tc>
        <w:tc>
          <w:tcPr>
            <w:tcW w:w="108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a)w)610</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w)g)452</w:t>
            </w:r>
          </w:p>
        </w:tc>
        <w:tc>
          <w:tcPr>
            <w:tcW w:w="61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w)31</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w:t>
            </w:r>
          </w:p>
        </w:tc>
        <w:tc>
          <w:tcPr>
            <w:tcW w:w="74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3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48</w:t>
            </w:r>
          </w:p>
        </w:tc>
        <w:tc>
          <w:tcPr>
            <w:tcW w:w="86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850"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59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33</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340</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w:t>
            </w:r>
          </w:p>
        </w:tc>
        <w:tc>
          <w:tcPr>
            <w:tcW w:w="916" w:type="dxa"/>
            <w:tcBorders>
              <w:top w:val="single" w:sz="12" w:space="0" w:color="auto"/>
              <w:left w:val="single" w:sz="4" w:space="0" w:color="auto"/>
              <w:bottom w:val="single" w:sz="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a)w)752</w:t>
            </w:r>
          </w:p>
        </w:tc>
      </w:tr>
      <w:tr w:rsidR="002D6DB2" w:rsidRPr="00DA2E2E"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466</w:t>
            </w:r>
          </w:p>
        </w:tc>
        <w:tc>
          <w:tcPr>
            <w:tcW w:w="1163"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410</w:t>
            </w:r>
          </w:p>
        </w:tc>
        <w:tc>
          <w:tcPr>
            <w:tcW w:w="108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450</w:t>
            </w:r>
          </w:p>
        </w:tc>
        <w:tc>
          <w:tcPr>
            <w:tcW w:w="868"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372</w:t>
            </w:r>
          </w:p>
        </w:tc>
        <w:tc>
          <w:tcPr>
            <w:tcW w:w="61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64"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74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3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c>
          <w:tcPr>
            <w:tcW w:w="86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59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171</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916" w:type="dxa"/>
            <w:tcBorders>
              <w:top w:val="single" w:sz="8"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426</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451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403</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439</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363</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160</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415</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b)19</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bottom"/>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c)</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85"/>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8"/>
        <w:gridCol w:w="636"/>
        <w:gridCol w:w="1188"/>
        <w:gridCol w:w="347"/>
        <w:gridCol w:w="432"/>
        <w:gridCol w:w="854"/>
        <w:gridCol w:w="1133"/>
        <w:gridCol w:w="851"/>
        <w:gridCol w:w="831"/>
        <w:gridCol w:w="662"/>
        <w:gridCol w:w="10"/>
        <w:gridCol w:w="665"/>
        <w:gridCol w:w="756"/>
        <w:gridCol w:w="538"/>
        <w:gridCol w:w="805"/>
        <w:gridCol w:w="613"/>
        <w:gridCol w:w="7"/>
        <w:gridCol w:w="729"/>
        <w:gridCol w:w="660"/>
        <w:gridCol w:w="616"/>
        <w:gridCol w:w="826"/>
        <w:gridCol w:w="1280"/>
        <w:gridCol w:w="8"/>
      </w:tblGrid>
      <w:tr w:rsidR="002D6DB2" w:rsidRPr="00DA2E2E" w:rsidTr="004C70FC">
        <w:trPr>
          <w:cantSplit/>
          <w:trHeight w:hRule="exact" w:val="240"/>
          <w:tblHeader/>
        </w:trPr>
        <w:tc>
          <w:tcPr>
            <w:tcW w:w="3614"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27"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61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76" w:type="dxa"/>
            <w:gridSpan w:val="11"/>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61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5"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61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5"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692"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61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5"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blHeader/>
        </w:trPr>
        <w:tc>
          <w:tcPr>
            <w:tcW w:w="3614"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5"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1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36" w:type="dxa"/>
            <w:gridSpan w:val="2"/>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gridAfter w:val="1"/>
          <w:wAfter w:w="8" w:type="dxa"/>
          <w:cantSplit/>
          <w:trHeight w:hRule="exact" w:val="170"/>
          <w:tblHeader/>
        </w:trPr>
        <w:tc>
          <w:tcPr>
            <w:tcW w:w="3614"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5"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1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36"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gridAfter w:val="1"/>
          <w:wAfter w:w="8" w:type="dxa"/>
          <w:cantSplit/>
          <w:trHeight w:val="129"/>
        </w:trPr>
        <w:tc>
          <w:tcPr>
            <w:tcW w:w="99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842" w:type="dxa"/>
            <w:gridSpan w:val="3"/>
            <w:tcBorders>
              <w:top w:val="single" w:sz="2" w:space="0" w:color="auto"/>
              <w:left w:val="single" w:sz="2" w:space="0" w:color="auto"/>
              <w:right w:val="single" w:sz="2" w:space="0" w:color="auto"/>
            </w:tcBorders>
            <w:vAlign w:val="center"/>
          </w:tcPr>
          <w:p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129"/>
        </w:trPr>
        <w:tc>
          <w:tcPr>
            <w:tcW w:w="993" w:type="dxa"/>
            <w:vMerge/>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842" w:type="dxa"/>
            <w:gridSpan w:val="3"/>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130</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46</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6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123</w:t>
            </w:r>
          </w:p>
        </w:tc>
      </w:tr>
      <w:tr w:rsidR="002D6DB2" w:rsidRPr="00DA2E2E" w:rsidTr="004C70FC">
        <w:trPr>
          <w:gridAfter w:val="1"/>
          <w:wAfter w:w="8" w:type="dxa"/>
          <w:cantSplit/>
          <w:trHeight w:val="740"/>
        </w:trPr>
        <w:tc>
          <w:tcPr>
            <w:tcW w:w="993" w:type="dxa"/>
            <w:vMerge/>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842" w:type="dxa"/>
            <w:gridSpan w:val="3"/>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129"/>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340"/>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4C70FC">
        <w:trPr>
          <w:gridAfter w:val="1"/>
          <w:wAfter w:w="8" w:type="dxa"/>
          <w:cantSplit/>
          <w:trHeight w:hRule="exact" w:val="340"/>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gridAfter w:val="1"/>
          <w:wAfter w:w="8" w:type="dxa"/>
          <w:cantSplit/>
          <w:trHeight w:val="422"/>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423"/>
        </w:trPr>
        <w:tc>
          <w:tcPr>
            <w:tcW w:w="1011"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82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r>
      <w:tr w:rsidR="002D6DB2" w:rsidRPr="00DA2E2E" w:rsidTr="004C70FC">
        <w:trPr>
          <w:gridAfter w:val="1"/>
          <w:wAfter w:w="8" w:type="dxa"/>
          <w:cantSplit/>
          <w:trHeight w:val="758"/>
        </w:trPr>
        <w:tc>
          <w:tcPr>
            <w:tcW w:w="1011"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82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520"/>
        </w:trPr>
        <w:tc>
          <w:tcPr>
            <w:tcW w:w="1011"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82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gridAfter w:val="1"/>
          <w:wAfter w:w="8" w:type="dxa"/>
          <w:cantSplit/>
          <w:trHeight w:val="340"/>
        </w:trPr>
        <w:tc>
          <w:tcPr>
            <w:tcW w:w="1011"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636"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8"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gridAfter w:val="1"/>
          <w:wAfter w:w="8" w:type="dxa"/>
          <w:cantSplit/>
          <w:trHeight w:val="340"/>
        </w:trPr>
        <w:tc>
          <w:tcPr>
            <w:tcW w:w="1011"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636"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88"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gridAfter w:val="1"/>
          <w:wAfter w:w="8" w:type="dxa"/>
          <w:cantSplit/>
          <w:trHeight w:val="340"/>
        </w:trPr>
        <w:tc>
          <w:tcPr>
            <w:tcW w:w="1011"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182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gridAfter w:val="1"/>
          <w:wAfter w:w="8" w:type="dxa"/>
          <w:cantSplit/>
          <w:trHeight w:hRule="exact" w:val="227"/>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r>
      <w:tr w:rsidR="002D6DB2" w:rsidRPr="00DA2E2E" w:rsidTr="004C70FC">
        <w:trPr>
          <w:gridAfter w:val="1"/>
          <w:wAfter w:w="8" w:type="dxa"/>
          <w:cantSplit/>
          <w:trHeight w:hRule="exact" w:val="227"/>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gridAfter w:val="1"/>
          <w:wAfter w:w="8" w:type="dxa"/>
          <w:cantSplit/>
          <w:trHeight w:hRule="exact" w:val="380"/>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ustawy z dnia 30 czerwca 2000 r. - Prawo własności przemysłowej (Dz. U. z 2017 r. poz. 776)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val="268"/>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gridAfter w:val="1"/>
          <w:wAfter w:w="8" w:type="dxa"/>
          <w:cantSplit/>
          <w:trHeight w:val="283"/>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8" w:type="dxa"/>
          <w:cantSplit/>
          <w:trHeight w:hRule="exact" w:val="227"/>
        </w:trPr>
        <w:tc>
          <w:tcPr>
            <w:tcW w:w="2835" w:type="dxa"/>
            <w:gridSpan w:val="4"/>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
        <w:gridCol w:w="226"/>
        <w:gridCol w:w="599"/>
        <w:gridCol w:w="1179"/>
        <w:gridCol w:w="355"/>
        <w:gridCol w:w="453"/>
        <w:gridCol w:w="880"/>
        <w:gridCol w:w="14"/>
        <w:gridCol w:w="1134"/>
        <w:gridCol w:w="11"/>
        <w:gridCol w:w="754"/>
        <w:gridCol w:w="16"/>
        <w:gridCol w:w="852"/>
        <w:gridCol w:w="672"/>
        <w:gridCol w:w="13"/>
        <w:gridCol w:w="741"/>
        <w:gridCol w:w="853"/>
        <w:gridCol w:w="593"/>
        <w:gridCol w:w="788"/>
        <w:gridCol w:w="618"/>
        <w:gridCol w:w="12"/>
        <w:gridCol w:w="561"/>
        <w:gridCol w:w="14"/>
        <w:gridCol w:w="687"/>
        <w:gridCol w:w="688"/>
        <w:gridCol w:w="798"/>
        <w:gridCol w:w="1288"/>
      </w:tblGrid>
      <w:tr w:rsidR="002D6DB2" w:rsidRPr="00DA2E2E" w:rsidTr="004C70FC">
        <w:trPr>
          <w:cantSplit/>
          <w:trHeight w:hRule="exact" w:val="240"/>
          <w:tblHeader/>
        </w:trPr>
        <w:tc>
          <w:tcPr>
            <w:tcW w:w="3510"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4"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85" w:type="dxa"/>
            <w:gridSpan w:val="1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5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81"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04"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5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4" w:type="dxa"/>
            <w:gridSpan w:val="2"/>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6" w:type="dxa"/>
            <w:gridSpan w:val="6"/>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5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gridSpan w:val="2"/>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86" w:type="dxa"/>
            <w:gridSpan w:val="6"/>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5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gridSpan w:val="2"/>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3"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blHeader/>
        </w:trPr>
        <w:tc>
          <w:tcPr>
            <w:tcW w:w="3510"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81"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gridSpan w:val="2"/>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1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87" w:type="dxa"/>
            <w:gridSpan w:val="3"/>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510"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4"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81"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4" w:type="dxa"/>
            <w:gridSpan w:val="2"/>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1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87" w:type="dxa"/>
            <w:gridSpan w:val="3"/>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val="204"/>
        </w:trPr>
        <w:tc>
          <w:tcPr>
            <w:tcW w:w="924"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rPr>
            </w:pPr>
            <w:r w:rsidRPr="00DA2E2E">
              <w:rPr>
                <w:rFonts w:cs="Arial"/>
                <w:color w:val="auto"/>
                <w:sz w:val="11"/>
              </w:rPr>
              <w:t>Spory na tle obrotu</w:t>
            </w:r>
          </w:p>
        </w:tc>
        <w:tc>
          <w:tcPr>
            <w:tcW w:w="1778"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rPr>
              <w:t xml:space="preserve"> akcjami</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044a</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44</w:t>
            </w:r>
          </w:p>
        </w:tc>
        <w:tc>
          <w:tcPr>
            <w:tcW w:w="8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924"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p>
        </w:tc>
        <w:tc>
          <w:tcPr>
            <w:tcW w:w="1778"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044</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45</w:t>
            </w:r>
          </w:p>
        </w:tc>
        <w:tc>
          <w:tcPr>
            <w:tcW w:w="8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80"/>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045</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46</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086</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47</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480"/>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sidRPr="00DA2E2E">
              <w:rPr>
                <w:rFonts w:ascii="Arial" w:hAnsi="Arial" w:cs="Arial"/>
                <w:sz w:val="11"/>
                <w:szCs w:val="11"/>
              </w:rPr>
              <w:t xml:space="preserve"> (Dz. U. z 2016 r.  poz. 1610 z późn. zm.)]</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071</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48</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Roszczenia z umowy spółki cywilnej</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046</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49</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325"/>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55" w:type="dxa"/>
            <w:tcBorders>
              <w:top w:val="single" w:sz="2" w:space="0" w:color="auto"/>
              <w:left w:val="single" w:sz="2" w:space="0" w:color="auto"/>
              <w:bottom w:val="single" w:sz="2"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047</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50</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Roszczenia z umowy komisu</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048</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51</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303"/>
        </w:trPr>
        <w:tc>
          <w:tcPr>
            <w:tcW w:w="698"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200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poręczenia</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049a</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52</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303"/>
        </w:trPr>
        <w:tc>
          <w:tcPr>
            <w:tcW w:w="698"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200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049b</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53</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303"/>
        </w:trPr>
        <w:tc>
          <w:tcPr>
            <w:tcW w:w="698" w:type="dxa"/>
            <w:vMerge/>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200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innych</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54</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r>
      <w:tr w:rsidR="002D6DB2" w:rsidRPr="00DA2E2E" w:rsidTr="004C70FC">
        <w:trPr>
          <w:cantSplit/>
          <w:trHeight w:hRule="exact" w:val="628"/>
        </w:trPr>
        <w:tc>
          <w:tcPr>
            <w:tcW w:w="698" w:type="dxa"/>
            <w:vMerge w:val="restart"/>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200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049c</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55</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y)</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83"/>
        </w:trPr>
        <w:tc>
          <w:tcPr>
            <w:tcW w:w="698"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200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049</w:t>
            </w:r>
          </w:p>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cf</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56</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y)</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051</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57</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053</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58</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054</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59</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4C70FC">
        <w:trPr>
          <w:cantSplit/>
          <w:trHeight w:hRule="exact" w:val="227"/>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055</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60</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389"/>
        </w:trPr>
        <w:tc>
          <w:tcPr>
            <w:tcW w:w="1523" w:type="dxa"/>
            <w:gridSpan w:val="3"/>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9"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61</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4C70FC">
        <w:trPr>
          <w:cantSplit/>
          <w:trHeight w:hRule="exact" w:val="274"/>
        </w:trPr>
        <w:tc>
          <w:tcPr>
            <w:tcW w:w="1523"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79"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0"/>
                <w:szCs w:val="10"/>
              </w:rPr>
            </w:pPr>
            <w:r w:rsidRPr="00DA2E2E">
              <w:rPr>
                <w:rFonts w:ascii="Arial" w:hAnsi="Arial" w:cs="Arial"/>
                <w:sz w:val="12"/>
                <w:szCs w:val="12"/>
              </w:rPr>
              <w:t>na cel społeczny</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056s</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62</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562"/>
        </w:trPr>
        <w:tc>
          <w:tcPr>
            <w:tcW w:w="1523" w:type="dxa"/>
            <w:gridSpan w:val="3"/>
            <w:vMerge w:val="restart"/>
            <w:tcBorders>
              <w:left w:val="single" w:sz="2" w:space="0" w:color="auto"/>
              <w:right w:val="single" w:sz="2" w:space="0" w:color="auto"/>
            </w:tcBorders>
            <w:vAlign w:val="center"/>
          </w:tcPr>
          <w:p w:rsidR="002D6DB2" w:rsidRPr="00DA2E2E" w:rsidRDefault="002D6DB2" w:rsidP="004C70FC">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9"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63</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724"/>
        </w:trPr>
        <w:tc>
          <w:tcPr>
            <w:tcW w:w="1523"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79"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0"/>
                <w:szCs w:val="10"/>
              </w:rPr>
            </w:pPr>
            <w:r w:rsidRPr="00DA2E2E">
              <w:rPr>
                <w:rFonts w:ascii="Arial" w:hAnsi="Arial" w:cs="Arial"/>
                <w:sz w:val="12"/>
                <w:szCs w:val="12"/>
              </w:rPr>
              <w:t>na cel społeczny</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056rts</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64</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98"/>
        </w:trPr>
        <w:tc>
          <w:tcPr>
            <w:tcW w:w="2702"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55"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057</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65</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2702" w:type="dxa"/>
            <w:gridSpan w:val="4"/>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55" w:type="dxa"/>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058</w:t>
            </w:r>
          </w:p>
        </w:tc>
        <w:tc>
          <w:tcPr>
            <w:tcW w:w="45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66</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578"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4"/>
        <w:gridCol w:w="25"/>
        <w:gridCol w:w="1410"/>
        <w:gridCol w:w="362"/>
        <w:gridCol w:w="433"/>
        <w:gridCol w:w="21"/>
        <w:gridCol w:w="890"/>
        <w:gridCol w:w="1115"/>
        <w:gridCol w:w="6"/>
        <w:gridCol w:w="10"/>
        <w:gridCol w:w="775"/>
        <w:gridCol w:w="6"/>
        <w:gridCol w:w="841"/>
        <w:gridCol w:w="6"/>
        <w:gridCol w:w="712"/>
        <w:gridCol w:w="771"/>
        <w:gridCol w:w="730"/>
        <w:gridCol w:w="25"/>
        <w:gridCol w:w="659"/>
        <w:gridCol w:w="14"/>
        <w:gridCol w:w="754"/>
        <w:gridCol w:w="18"/>
        <w:gridCol w:w="10"/>
        <w:gridCol w:w="565"/>
        <w:gridCol w:w="12"/>
        <w:gridCol w:w="720"/>
        <w:gridCol w:w="6"/>
        <w:gridCol w:w="569"/>
        <w:gridCol w:w="701"/>
        <w:gridCol w:w="12"/>
        <w:gridCol w:w="895"/>
        <w:gridCol w:w="977"/>
        <w:gridCol w:w="14"/>
      </w:tblGrid>
      <w:tr w:rsidR="002D6DB2" w:rsidRPr="00DA2E2E" w:rsidTr="004C70FC">
        <w:trPr>
          <w:cantSplit/>
          <w:trHeight w:hRule="exact" w:val="240"/>
          <w:tblHeader/>
        </w:trPr>
        <w:tc>
          <w:tcPr>
            <w:tcW w:w="3765"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09" w:type="dxa"/>
            <w:gridSpan w:val="2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8"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91"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5"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1"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8" w:type="dxa"/>
            <w:gridSpan w:val="17"/>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8"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9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5"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7"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52" w:type="dxa"/>
            <w:gridSpan w:val="8"/>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5"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8"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9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5"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7"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52" w:type="dxa"/>
            <w:gridSpan w:val="8"/>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75"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5"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9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76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5"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7"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59"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93" w:type="dxa"/>
            <w:gridSpan w:val="7"/>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5"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5"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9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blHeader/>
        </w:trPr>
        <w:tc>
          <w:tcPr>
            <w:tcW w:w="3765"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1"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7"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5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6" w:type="dxa"/>
            <w:gridSpan w:val="3"/>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87" w:type="dxa"/>
            <w:gridSpan w:val="3"/>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0"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5"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5"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91"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1"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7"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59"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6"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87" w:type="dxa"/>
            <w:gridSpan w:val="3"/>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0"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5"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91"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gridAfter w:val="1"/>
          <w:wAfter w:w="14" w:type="dxa"/>
          <w:cantSplit/>
          <w:trHeight w:hRule="exact" w:val="312"/>
        </w:trPr>
        <w:tc>
          <w:tcPr>
            <w:tcW w:w="1514" w:type="dxa"/>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(art.417§1 kc)</w:t>
            </w:r>
          </w:p>
        </w:tc>
        <w:tc>
          <w:tcPr>
            <w:tcW w:w="1435" w:type="dxa"/>
            <w:gridSpan w:val="2"/>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Skarbu Państwa</w:t>
            </w:r>
          </w:p>
        </w:tc>
        <w:tc>
          <w:tcPr>
            <w:tcW w:w="362"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67</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77"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gridAfter w:val="1"/>
          <w:wAfter w:w="14" w:type="dxa"/>
          <w:cantSplit/>
          <w:trHeight w:hRule="exact" w:val="312"/>
        </w:trPr>
        <w:tc>
          <w:tcPr>
            <w:tcW w:w="1514" w:type="dxa"/>
            <w:vMerge/>
            <w:tcBorders>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435"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62" w:type="dxa"/>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68</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77"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4" w:type="dxa"/>
          <w:cantSplit/>
          <w:trHeight w:hRule="exact" w:val="312"/>
        </w:trPr>
        <w:tc>
          <w:tcPr>
            <w:tcW w:w="1514" w:type="dxa"/>
            <w:vMerge/>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435" w:type="dxa"/>
            <w:gridSpan w:val="2"/>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1"/>
                <w:szCs w:val="11"/>
              </w:rPr>
              <w:t>69</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77"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40"/>
        </w:trPr>
        <w:tc>
          <w:tcPr>
            <w:tcW w:w="1539" w:type="dxa"/>
            <w:gridSpan w:val="2"/>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410"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szCs w:val="11"/>
              </w:rPr>
              <w:t>Skarbu Państwa</w:t>
            </w:r>
          </w:p>
        </w:tc>
        <w:tc>
          <w:tcPr>
            <w:tcW w:w="362"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061</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1"/>
                <w:szCs w:val="11"/>
              </w:rPr>
              <w:t>70</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1539"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p>
        </w:tc>
        <w:tc>
          <w:tcPr>
            <w:tcW w:w="1410"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62"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062</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71</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1539"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i/>
                <w:iCs/>
                <w:sz w:val="11"/>
                <w:szCs w:val="11"/>
              </w:rPr>
            </w:pPr>
          </w:p>
        </w:tc>
        <w:tc>
          <w:tcPr>
            <w:tcW w:w="1410"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62"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iCs/>
                <w:sz w:val="11"/>
              </w:rPr>
            </w:pPr>
            <w:r w:rsidRPr="00DA2E2E">
              <w:rPr>
                <w:rFonts w:ascii="Arial" w:hAnsi="Arial" w:cs="Arial"/>
                <w:iCs/>
                <w:sz w:val="11"/>
              </w:rPr>
              <w:t>062a</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72</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549"/>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62"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068</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73</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582"/>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62"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069</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74</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576"/>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62"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063</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75</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534"/>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064</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76</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506"/>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sidRPr="00DA2E2E">
              <w:rPr>
                <w:rFonts w:ascii="Arial" w:hAnsi="Arial" w:cs="Arial"/>
                <w:sz w:val="10"/>
                <w:szCs w:val="10"/>
              </w:rPr>
              <w:t>(Dz. U. z 2016 r., poz. 1259</w:t>
            </w:r>
            <w:r w:rsidRPr="00DA2E2E">
              <w:rPr>
                <w:rFonts w:ascii="Arial" w:hAnsi="Arial" w:cs="Arial"/>
                <w:sz w:val="12"/>
                <w:szCs w:val="12"/>
              </w:rPr>
              <w:t xml:space="preserve"> z późn. zm.</w:t>
            </w:r>
            <w:r w:rsidRPr="00DA2E2E">
              <w:rPr>
                <w:rFonts w:ascii="Arial" w:hAnsi="Arial" w:cs="Arial"/>
                <w:sz w:val="10"/>
                <w:szCs w:val="10"/>
              </w:rPr>
              <w:t>)</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070</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77</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422"/>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075</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78</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85"/>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uchylenie wyroku sądu polubownego</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073</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79</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57"/>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uznanie umowy za bezskuteczną (art. 59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306</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80</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val="269"/>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308</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81</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56"/>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wydanie rzeczy ruchomej (art.  222 § 1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309</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82</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val="269"/>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301</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83</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70"/>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wstrzymanie budowy (art. 347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310</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84</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311</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85</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71"/>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Żądania z tytułu wyzysku (art. 388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312</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86</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71"/>
        </w:trPr>
        <w:tc>
          <w:tcPr>
            <w:tcW w:w="294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zawarcie umowy przyrzeczonej (art. 390 § 2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313</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87</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2949"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62"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314</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88</w:t>
            </w:r>
          </w:p>
        </w:tc>
        <w:tc>
          <w:tcPr>
            <w:tcW w:w="89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1"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2D6DB2" w:rsidRDefault="002D6DB2" w:rsidP="002D6DB2">
      <w:pPr>
        <w:rPr>
          <w:rFonts w:ascii="Arial" w:hAnsi="Arial" w:cs="Arial"/>
          <w:b/>
        </w:rPr>
      </w:pPr>
      <w:r>
        <w:br w:type="page"/>
      </w:r>
      <w:r w:rsidRPr="002D6DB2">
        <w:rPr>
          <w:rFonts w:ascii="Arial" w:hAnsi="Arial" w:cs="Arial"/>
          <w:b/>
        </w:rPr>
        <w:lastRenderedPageBreak/>
        <w:t>1.1.1.  Ewidencja spraw – I instancja i ogółem I i II instancja (c.d.)</w:t>
      </w:r>
    </w:p>
    <w:tbl>
      <w:tblPr>
        <w:tblW w:w="1566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619"/>
        <w:gridCol w:w="1711"/>
        <w:gridCol w:w="297"/>
        <w:gridCol w:w="10"/>
        <w:gridCol w:w="14"/>
        <w:gridCol w:w="369"/>
        <w:gridCol w:w="11"/>
        <w:gridCol w:w="841"/>
        <w:gridCol w:w="11"/>
        <w:gridCol w:w="1164"/>
        <w:gridCol w:w="1059"/>
        <w:gridCol w:w="31"/>
        <w:gridCol w:w="754"/>
        <w:gridCol w:w="7"/>
        <w:gridCol w:w="719"/>
        <w:gridCol w:w="6"/>
        <w:gridCol w:w="16"/>
        <w:gridCol w:w="648"/>
        <w:gridCol w:w="780"/>
        <w:gridCol w:w="16"/>
        <w:gridCol w:w="570"/>
        <w:gridCol w:w="17"/>
        <w:gridCol w:w="756"/>
        <w:gridCol w:w="13"/>
        <w:gridCol w:w="631"/>
        <w:gridCol w:w="697"/>
        <w:gridCol w:w="16"/>
        <w:gridCol w:w="627"/>
        <w:gridCol w:w="16"/>
        <w:gridCol w:w="681"/>
        <w:gridCol w:w="18"/>
        <w:gridCol w:w="788"/>
        <w:gridCol w:w="1034"/>
        <w:gridCol w:w="14"/>
      </w:tblGrid>
      <w:tr w:rsidR="002D6DB2" w:rsidRPr="00DA2E2E" w:rsidTr="004C70FC">
        <w:trPr>
          <w:cantSplit/>
          <w:trHeight w:hRule="exact" w:val="240"/>
          <w:tblHeader/>
        </w:trPr>
        <w:tc>
          <w:tcPr>
            <w:tcW w:w="3723" w:type="dxa"/>
            <w:gridSpan w:val="7"/>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75"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63" w:type="dxa"/>
            <w:gridSpan w:val="18"/>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503"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4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23"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75"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9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73" w:type="dxa"/>
            <w:gridSpan w:val="1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503"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04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23"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75"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0" w:type="dxa"/>
            <w:gridSpan w:val="3"/>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8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00" w:type="dxa"/>
            <w:gridSpan w:val="7"/>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43"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503"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04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23"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75"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0"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8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00" w:type="dxa"/>
            <w:gridSpan w:val="7"/>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43"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5" w:type="dxa"/>
            <w:gridSpan w:val="3"/>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8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4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723"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75"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0"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8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86"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14"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43"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5" w:type="dxa"/>
            <w:gridSpan w:val="3"/>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4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blHeader/>
        </w:trPr>
        <w:tc>
          <w:tcPr>
            <w:tcW w:w="3723" w:type="dxa"/>
            <w:gridSpan w:val="7"/>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2"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75"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9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1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0"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8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86"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3"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44"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697"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43"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5"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4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23" w:type="dxa"/>
            <w:gridSpan w:val="7"/>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2"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5"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9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1"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0" w:type="dxa"/>
            <w:gridSpan w:val="3"/>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86"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73"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4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7"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43"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5" w:type="dxa"/>
            <w:gridSpan w:val="3"/>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4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gridAfter w:val="1"/>
          <w:wAfter w:w="14" w:type="dxa"/>
          <w:cantSplit/>
          <w:trHeight w:val="269"/>
        </w:trPr>
        <w:tc>
          <w:tcPr>
            <w:tcW w:w="3033"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21" w:type="dxa"/>
            <w:gridSpan w:val="3"/>
            <w:tcBorders>
              <w:top w:val="single" w:sz="4" w:space="0" w:color="auto"/>
              <w:left w:val="single" w:sz="2" w:space="0" w:color="auto"/>
              <w:bottom w:val="single" w:sz="4"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302</w:t>
            </w:r>
          </w:p>
        </w:tc>
        <w:tc>
          <w:tcPr>
            <w:tcW w:w="380"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89</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3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307" w:type="dxa"/>
            <w:gridSpan w:val="2"/>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303</w:t>
            </w:r>
          </w:p>
        </w:tc>
        <w:tc>
          <w:tcPr>
            <w:tcW w:w="394"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90</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307" w:type="dxa"/>
            <w:gridSpan w:val="2"/>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304</w:t>
            </w:r>
          </w:p>
        </w:tc>
        <w:tc>
          <w:tcPr>
            <w:tcW w:w="394"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91</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307" w:type="dxa"/>
            <w:gridSpan w:val="2"/>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315</w:t>
            </w:r>
          </w:p>
        </w:tc>
        <w:tc>
          <w:tcPr>
            <w:tcW w:w="394"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92</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307" w:type="dxa"/>
            <w:gridSpan w:val="2"/>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307</w:t>
            </w:r>
          </w:p>
        </w:tc>
        <w:tc>
          <w:tcPr>
            <w:tcW w:w="394"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93</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val="185"/>
        </w:trPr>
        <w:tc>
          <w:tcPr>
            <w:tcW w:w="703" w:type="dxa"/>
            <w:vMerge w:val="restart"/>
            <w:tcBorders>
              <w:top w:val="single" w:sz="2" w:space="0" w:color="auto"/>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Roszczenia </w:t>
            </w:r>
          </w:p>
        </w:tc>
        <w:tc>
          <w:tcPr>
            <w:tcW w:w="6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 umowy</w:t>
            </w: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sprzedaży</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088</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94</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dostawy</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089</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95</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dzieło</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090</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96</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roboty budowlane</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091</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97</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2D6DB2" w:rsidRPr="00DA2E2E" w:rsidTr="004C70FC">
        <w:trPr>
          <w:cantSplit/>
          <w:trHeight w:hRule="exact" w:val="706"/>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091a</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98</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najmu lub dzierżawy</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092</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99</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pożyczki</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093</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100</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zlecenia</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094</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101</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agencyjnej</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095</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102</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przewozu</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096</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103</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spedycji</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097</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104</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składu</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098</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105</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poręczenia</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099</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106</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703"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19" w:type="dxa"/>
            <w:vMerge/>
            <w:tcBorders>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711"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renty lub dożywocia</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100</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107</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198"/>
        </w:trPr>
        <w:tc>
          <w:tcPr>
            <w:tcW w:w="703" w:type="dxa"/>
            <w:vMerge/>
            <w:tcBorders>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233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 weksla</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087</w:t>
            </w:r>
          </w:p>
        </w:tc>
        <w:tc>
          <w:tcPr>
            <w:tcW w:w="404"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108</w:t>
            </w:r>
          </w:p>
        </w:tc>
        <w:tc>
          <w:tcPr>
            <w:tcW w:w="8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198"/>
        </w:trPr>
        <w:tc>
          <w:tcPr>
            <w:tcW w:w="3033"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uznanie za niegodnego dziedziczenia</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320</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109</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305m</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305u</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111</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316</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112</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69"/>
        </w:trPr>
        <w:tc>
          <w:tcPr>
            <w:tcW w:w="3033"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321</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113</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cantSplit/>
          <w:trHeight w:hRule="exact" w:val="227"/>
        </w:trPr>
        <w:tc>
          <w:tcPr>
            <w:tcW w:w="3033"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zobowiązanie do złożenia oświadczenia woli</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317</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114</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cantSplit/>
          <w:trHeight w:hRule="exact" w:val="227"/>
        </w:trPr>
        <w:tc>
          <w:tcPr>
            <w:tcW w:w="3033"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ustalenie wstąpienia w stosunek najmu</w:t>
            </w:r>
          </w:p>
        </w:tc>
        <w:tc>
          <w:tcPr>
            <w:tcW w:w="29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318</w:t>
            </w:r>
          </w:p>
        </w:tc>
        <w:tc>
          <w:tcPr>
            <w:tcW w:w="393" w:type="dxa"/>
            <w:gridSpan w:val="3"/>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115</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48"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i ogółem I i II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9"/>
        <w:gridCol w:w="121"/>
        <w:gridCol w:w="234"/>
        <w:gridCol w:w="1982"/>
        <w:gridCol w:w="9"/>
        <w:gridCol w:w="355"/>
        <w:gridCol w:w="11"/>
        <w:gridCol w:w="423"/>
        <w:gridCol w:w="6"/>
        <w:gridCol w:w="8"/>
        <w:gridCol w:w="923"/>
        <w:gridCol w:w="14"/>
        <w:gridCol w:w="1106"/>
        <w:gridCol w:w="13"/>
        <w:gridCol w:w="1048"/>
        <w:gridCol w:w="13"/>
        <w:gridCol w:w="9"/>
        <w:gridCol w:w="8"/>
        <w:gridCol w:w="758"/>
        <w:gridCol w:w="11"/>
        <w:gridCol w:w="712"/>
        <w:gridCol w:w="18"/>
        <w:gridCol w:w="633"/>
        <w:gridCol w:w="10"/>
        <w:gridCol w:w="770"/>
        <w:gridCol w:w="602"/>
        <w:gridCol w:w="19"/>
        <w:gridCol w:w="738"/>
        <w:gridCol w:w="8"/>
        <w:gridCol w:w="12"/>
        <w:gridCol w:w="662"/>
        <w:gridCol w:w="699"/>
        <w:gridCol w:w="7"/>
        <w:gridCol w:w="571"/>
        <w:gridCol w:w="24"/>
        <w:gridCol w:w="712"/>
        <w:gridCol w:w="15"/>
        <w:gridCol w:w="698"/>
        <w:gridCol w:w="33"/>
        <w:gridCol w:w="933"/>
        <w:gridCol w:w="17"/>
      </w:tblGrid>
      <w:tr w:rsidR="002D6DB2" w:rsidRPr="00DA2E2E" w:rsidTr="004C70FC">
        <w:trPr>
          <w:cantSplit/>
          <w:trHeight w:hRule="exact" w:val="240"/>
          <w:tblHeader/>
        </w:trPr>
        <w:tc>
          <w:tcPr>
            <w:tcW w:w="3790" w:type="dxa"/>
            <w:gridSpan w:val="9"/>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45"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0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45" w:type="dxa"/>
            <w:gridSpan w:val="2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90" w:type="dxa"/>
            <w:gridSpan w:val="9"/>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5"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0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3"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62" w:type="dxa"/>
            <w:gridSpan w:val="18"/>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58"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90" w:type="dxa"/>
            <w:gridSpan w:val="9"/>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5"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0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3"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gridSpan w:val="3"/>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0" w:type="dxa"/>
            <w:gridSpan w:val="7"/>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3"/>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90" w:type="dxa"/>
            <w:gridSpan w:val="9"/>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5"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0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3"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6"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3"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40" w:type="dxa"/>
            <w:gridSpan w:val="7"/>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02" w:type="dxa"/>
            <w:gridSpan w:val="3"/>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7"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1" w:type="dxa"/>
            <w:gridSpan w:val="2"/>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790" w:type="dxa"/>
            <w:gridSpan w:val="9"/>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5"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0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3"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6"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3"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19"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3"/>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7"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1"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blHeader/>
        </w:trPr>
        <w:tc>
          <w:tcPr>
            <w:tcW w:w="3790" w:type="dxa"/>
            <w:gridSpan w:val="9"/>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5"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0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3"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6"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gridSpan w:val="3"/>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6"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74"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9"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3"/>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7"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90"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5"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0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3" w:type="dxa"/>
            <w:gridSpan w:val="4"/>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gridSpan w:val="3"/>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6"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7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9"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7"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gridAfter w:val="1"/>
          <w:wAfter w:w="17" w:type="dxa"/>
          <w:cantSplit/>
          <w:trHeight w:hRule="exact" w:val="227"/>
        </w:trPr>
        <w:tc>
          <w:tcPr>
            <w:tcW w:w="2986"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364"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319</w:t>
            </w:r>
          </w:p>
        </w:tc>
        <w:tc>
          <w:tcPr>
            <w:tcW w:w="448"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116</w:t>
            </w:r>
          </w:p>
        </w:tc>
        <w:tc>
          <w:tcPr>
            <w:tcW w:w="92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1"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6"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7" w:type="dxa"/>
          <w:cantSplit/>
          <w:trHeight w:hRule="exact" w:val="566"/>
        </w:trPr>
        <w:tc>
          <w:tcPr>
            <w:tcW w:w="2986" w:type="dxa"/>
            <w:gridSpan w:val="4"/>
            <w:tcBorders>
              <w:top w:val="single" w:sz="2" w:space="0" w:color="auto"/>
              <w:left w:val="single" w:sz="2" w:space="0" w:color="auto"/>
              <w:bottom w:val="single" w:sz="8"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roszczenia z tytułu naruszenia prawa konkurencji wniesione zgodnie z ustawą z 21.04.2017 o roszczeniach o naprawienie szkody wyrządzonej przez naruszenie prawa konkurencji (Dz.U. 2017r. poz. 1132)</w:t>
            </w:r>
          </w:p>
        </w:tc>
        <w:tc>
          <w:tcPr>
            <w:tcW w:w="364" w:type="dxa"/>
            <w:gridSpan w:val="2"/>
            <w:tcBorders>
              <w:top w:val="single" w:sz="2"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p>
        </w:tc>
        <w:tc>
          <w:tcPr>
            <w:tcW w:w="448"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117</w:t>
            </w:r>
          </w:p>
        </w:tc>
        <w:tc>
          <w:tcPr>
            <w:tcW w:w="92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1"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v)</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6"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7" w:type="dxa"/>
          <w:cantSplit/>
          <w:trHeight w:hRule="exact" w:val="227"/>
        </w:trPr>
        <w:tc>
          <w:tcPr>
            <w:tcW w:w="2986" w:type="dxa"/>
            <w:gridSpan w:val="4"/>
            <w:tcBorders>
              <w:top w:val="single" w:sz="2" w:space="0" w:color="auto"/>
              <w:left w:val="single" w:sz="2" w:space="0" w:color="auto"/>
              <w:bottom w:val="single" w:sz="8"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64" w:type="dxa"/>
            <w:gridSpan w:val="2"/>
            <w:tcBorders>
              <w:top w:val="single" w:sz="2"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w:t>
            </w:r>
          </w:p>
        </w:tc>
        <w:tc>
          <w:tcPr>
            <w:tcW w:w="448"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118</w:t>
            </w:r>
          </w:p>
        </w:tc>
        <w:tc>
          <w:tcPr>
            <w:tcW w:w="92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41</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c>
          <w:tcPr>
            <w:tcW w:w="1091"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966"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44</w:t>
            </w:r>
          </w:p>
        </w:tc>
      </w:tr>
      <w:tr w:rsidR="002D6DB2" w:rsidRPr="00DA2E2E" w:rsidTr="004C70FC">
        <w:trPr>
          <w:gridAfter w:val="1"/>
          <w:wAfter w:w="17" w:type="dxa"/>
          <w:cantSplit/>
          <w:trHeight w:hRule="exact" w:val="380"/>
        </w:trPr>
        <w:tc>
          <w:tcPr>
            <w:tcW w:w="2986" w:type="dxa"/>
            <w:gridSpan w:val="4"/>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ind w:left="57"/>
              <w:rPr>
                <w:rFonts w:ascii="Arial" w:hAnsi="Arial" w:cs="Arial"/>
                <w:sz w:val="14"/>
              </w:rPr>
            </w:pPr>
            <w:r w:rsidRPr="00DA2E2E">
              <w:rPr>
                <w:rFonts w:ascii="Arial" w:hAnsi="Arial" w:cs="Arial"/>
                <w:b/>
                <w:bCs/>
                <w:sz w:val="16"/>
                <w:szCs w:val="16"/>
              </w:rPr>
              <w:t>CG-G szkody geologiczne i gór</w:t>
            </w:r>
            <w:r w:rsidRPr="00DA2E2E">
              <w:rPr>
                <w:rFonts w:ascii="Arial" w:hAnsi="Arial" w:cs="Arial"/>
                <w:b/>
                <w:bCs/>
                <w:sz w:val="16"/>
                <w:szCs w:val="16"/>
              </w:rPr>
              <w:softHyphen/>
              <w:t xml:space="preserve">nicze </w:t>
            </w:r>
            <w:r w:rsidRPr="00DA2E2E">
              <w:rPr>
                <w:rFonts w:ascii="Arial" w:hAnsi="Arial" w:cs="Arial"/>
                <w:sz w:val="11"/>
                <w:szCs w:val="11"/>
              </w:rPr>
              <w:t>(razem wiersze 120 do 125)</w:t>
            </w:r>
          </w:p>
        </w:tc>
        <w:tc>
          <w:tcPr>
            <w:tcW w:w="364" w:type="dxa"/>
            <w:gridSpan w:val="2"/>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p>
        </w:tc>
        <w:tc>
          <w:tcPr>
            <w:tcW w:w="448" w:type="dxa"/>
            <w:gridSpan w:val="4"/>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119</w:t>
            </w:r>
          </w:p>
        </w:tc>
        <w:tc>
          <w:tcPr>
            <w:tcW w:w="92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1" w:type="dxa"/>
            <w:gridSpan w:val="5"/>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6"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1004" w:type="dxa"/>
            <w:gridSpan w:val="3"/>
            <w:vMerge w:val="restart"/>
            <w:tcBorders>
              <w:top w:val="single" w:sz="8" w:space="0" w:color="auto"/>
              <w:left w:val="single" w:sz="2" w:space="0" w:color="auto"/>
              <w:right w:val="single" w:sz="4"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Sprawy o napra</w:t>
            </w:r>
            <w:r w:rsidRPr="00DA2E2E">
              <w:rPr>
                <w:rFonts w:ascii="Arial" w:hAnsi="Arial" w:cs="Arial"/>
                <w:sz w:val="11"/>
                <w:szCs w:val="11"/>
              </w:rPr>
              <w:softHyphen/>
              <w:t>wienie szkód w</w:t>
            </w:r>
          </w:p>
        </w:tc>
        <w:tc>
          <w:tcPr>
            <w:tcW w:w="1991" w:type="dxa"/>
            <w:gridSpan w:val="2"/>
            <w:tcBorders>
              <w:top w:val="single" w:sz="8"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 xml:space="preserve"> budynkach  i lokalach</w:t>
            </w:r>
          </w:p>
        </w:tc>
        <w:tc>
          <w:tcPr>
            <w:tcW w:w="366" w:type="dxa"/>
            <w:gridSpan w:val="2"/>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350</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120</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80"/>
        </w:trPr>
        <w:tc>
          <w:tcPr>
            <w:tcW w:w="1004" w:type="dxa"/>
            <w:gridSpan w:val="3"/>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91" w:type="dxa"/>
            <w:gridSpan w:val="2"/>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obiektach budowlanych i infrastrukturze technicznej (z wyłączeniem budynków i lokali)</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351</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121</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80"/>
        </w:trPr>
        <w:tc>
          <w:tcPr>
            <w:tcW w:w="1004" w:type="dxa"/>
            <w:gridSpan w:val="3"/>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91" w:type="dxa"/>
            <w:gridSpan w:val="2"/>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gruncie i zasobach wodnych (z wyłączeniem gruntów rolnych i leśnych)</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352</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122</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1004" w:type="dxa"/>
            <w:gridSpan w:val="3"/>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91" w:type="dxa"/>
            <w:gridSpan w:val="2"/>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plonach</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353</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123</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1004"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91" w:type="dxa"/>
            <w:gridSpan w:val="2"/>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gruntach rolnych i leśnych</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354</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124</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 xml:space="preserve"> Inne roszczenia</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355</w:t>
            </w:r>
          </w:p>
        </w:tc>
        <w:tc>
          <w:tcPr>
            <w:tcW w:w="42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125</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3"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427"/>
        </w:trPr>
        <w:tc>
          <w:tcPr>
            <w:tcW w:w="2995" w:type="dxa"/>
            <w:gridSpan w:val="5"/>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b/>
                <w:bCs/>
                <w:sz w:val="16"/>
              </w:rPr>
            </w:pPr>
            <w:r w:rsidRPr="00DA2E2E">
              <w:rPr>
                <w:rFonts w:ascii="Arial" w:hAnsi="Arial" w:cs="Arial"/>
                <w:b/>
                <w:bCs/>
                <w:sz w:val="16"/>
              </w:rPr>
              <w:t xml:space="preserve">Ns (nieprocesowe) </w:t>
            </w:r>
          </w:p>
          <w:p w:rsidR="002D6DB2" w:rsidRPr="00DA2E2E" w:rsidRDefault="002D6DB2" w:rsidP="004C70FC">
            <w:pPr>
              <w:spacing w:after="40" w:line="140" w:lineRule="exact"/>
              <w:ind w:left="85" w:right="26"/>
              <w:rPr>
                <w:rFonts w:ascii="Arial" w:hAnsi="Arial" w:cs="Arial"/>
                <w:b/>
                <w:bCs/>
                <w:sz w:val="11"/>
                <w:szCs w:val="11"/>
              </w:rPr>
            </w:pPr>
            <w:r w:rsidRPr="00DA2E2E">
              <w:rPr>
                <w:rFonts w:ascii="Arial" w:hAnsi="Arial" w:cs="Arial"/>
                <w:b/>
                <w:bCs/>
                <w:sz w:val="12"/>
                <w:szCs w:val="12"/>
              </w:rPr>
              <w:t xml:space="preserve">(z wył. rejestrowych)   </w:t>
            </w:r>
            <w:r w:rsidRPr="00DA2E2E">
              <w:rPr>
                <w:rFonts w:ascii="Arial" w:hAnsi="Arial" w:cs="Arial"/>
                <w:sz w:val="11"/>
                <w:szCs w:val="11"/>
              </w:rPr>
              <w:t xml:space="preserve">(razem wiersze 127 do 134) </w:t>
            </w:r>
          </w:p>
        </w:tc>
        <w:tc>
          <w:tcPr>
            <w:tcW w:w="366" w:type="dxa"/>
            <w:gridSpan w:val="2"/>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2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126</w:t>
            </w:r>
          </w:p>
        </w:tc>
        <w:tc>
          <w:tcPr>
            <w:tcW w:w="951"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76</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73</w:t>
            </w:r>
          </w:p>
        </w:tc>
        <w:tc>
          <w:tcPr>
            <w:tcW w:w="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58</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w:t>
            </w:r>
          </w:p>
        </w:tc>
      </w:tr>
      <w:tr w:rsidR="002D6DB2" w:rsidRPr="00DA2E2E" w:rsidTr="004C70FC">
        <w:trPr>
          <w:cantSplit/>
          <w:trHeight w:hRule="exact" w:val="227"/>
        </w:trPr>
        <w:tc>
          <w:tcPr>
            <w:tcW w:w="2995" w:type="dxa"/>
            <w:gridSpan w:val="5"/>
            <w:tcBorders>
              <w:top w:val="single" w:sz="8" w:space="0" w:color="auto"/>
              <w:left w:val="single" w:sz="2" w:space="0" w:color="auto"/>
              <w:bottom w:val="single" w:sz="4" w:space="0" w:color="auto"/>
              <w:right w:val="single" w:sz="2" w:space="0" w:color="auto"/>
            </w:tcBorders>
            <w:vAlign w:val="center"/>
          </w:tcPr>
          <w:p w:rsidR="002D6DB2" w:rsidRPr="00DA2E2E" w:rsidRDefault="002D6DB2" w:rsidP="004C70FC">
            <w:pPr>
              <w:spacing w:after="40" w:line="140" w:lineRule="exact"/>
              <w:ind w:left="85" w:right="28"/>
              <w:rPr>
                <w:rFonts w:ascii="Arial" w:hAnsi="Arial" w:cs="Arial"/>
                <w:sz w:val="11"/>
                <w:szCs w:val="11"/>
              </w:rPr>
            </w:pPr>
            <w:r w:rsidRPr="00DA2E2E">
              <w:rPr>
                <w:rFonts w:ascii="Arial" w:hAnsi="Arial" w:cs="Arial"/>
                <w:sz w:val="11"/>
                <w:szCs w:val="11"/>
              </w:rPr>
              <w:t>O separację na podstawie zgodnego żądania małżonków</w:t>
            </w:r>
          </w:p>
        </w:tc>
        <w:tc>
          <w:tcPr>
            <w:tcW w:w="366" w:type="dxa"/>
            <w:gridSpan w:val="2"/>
            <w:tcBorders>
              <w:top w:val="single" w:sz="8" w:space="0" w:color="auto"/>
              <w:left w:val="single" w:sz="2" w:space="0" w:color="auto"/>
              <w:bottom w:val="single" w:sz="4" w:space="0" w:color="auto"/>
              <w:right w:val="single" w:sz="18" w:space="0" w:color="auto"/>
            </w:tcBorders>
            <w:vAlign w:val="center"/>
          </w:tcPr>
          <w:p w:rsidR="002D6DB2" w:rsidRPr="00DA2E2E" w:rsidRDefault="002D6DB2" w:rsidP="004C70FC">
            <w:pPr>
              <w:spacing w:after="40" w:line="140" w:lineRule="exact"/>
              <w:ind w:right="85"/>
              <w:jc w:val="center"/>
              <w:rPr>
                <w:rFonts w:ascii="Arial" w:hAnsi="Arial" w:cs="Arial"/>
                <w:sz w:val="14"/>
              </w:rPr>
            </w:pPr>
            <w:r w:rsidRPr="00DA2E2E">
              <w:rPr>
                <w:rFonts w:ascii="Arial" w:hAnsi="Arial" w:cs="Arial"/>
                <w:sz w:val="11"/>
              </w:rPr>
              <w:t>233</w:t>
            </w:r>
          </w:p>
        </w:tc>
        <w:tc>
          <w:tcPr>
            <w:tcW w:w="42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127</w:t>
            </w:r>
          </w:p>
        </w:tc>
        <w:tc>
          <w:tcPr>
            <w:tcW w:w="951"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232</w:t>
            </w:r>
          </w:p>
        </w:tc>
        <w:tc>
          <w:tcPr>
            <w:tcW w:w="42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128</w:t>
            </w:r>
          </w:p>
        </w:tc>
        <w:tc>
          <w:tcPr>
            <w:tcW w:w="951"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64</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63</w:t>
            </w:r>
          </w:p>
        </w:tc>
        <w:tc>
          <w:tcPr>
            <w:tcW w:w="786" w:type="dxa"/>
            <w:gridSpan w:val="4"/>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e)52</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w:t>
            </w: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Zniesienie separacji</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234</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129</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O uchylenie ubezwłasnowolnienia</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232a</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130</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prezydenckie)</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290</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131</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parlamentarne)</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291</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132</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samorządowe)</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292</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133</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95"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6"/>
              <w:rPr>
                <w:rFonts w:ascii="Arial" w:hAnsi="Arial" w:cs="Arial"/>
                <w:b/>
                <w:bCs/>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134</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u)3</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u)2</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770" w:type="dxa"/>
            <w:gridSpan w:val="2"/>
            <w:vMerge w:val="restart"/>
            <w:tcBorders>
              <w:top w:val="single" w:sz="2" w:space="0" w:color="auto"/>
              <w:left w:val="single" w:sz="2" w:space="0" w:color="auto"/>
              <w:right w:val="single" w:sz="8" w:space="0" w:color="auto"/>
            </w:tcBorders>
            <w:vAlign w:val="center"/>
          </w:tcPr>
          <w:p w:rsidR="002D6DB2" w:rsidRPr="00DA2E2E" w:rsidRDefault="002D6DB2" w:rsidP="004C70FC">
            <w:pPr>
              <w:ind w:left="57"/>
              <w:rPr>
                <w:rFonts w:ascii="Arial" w:hAnsi="Arial" w:cs="Arial"/>
                <w:sz w:val="11"/>
              </w:rPr>
            </w:pPr>
            <w:r w:rsidRPr="00DA2E2E">
              <w:rPr>
                <w:rFonts w:ascii="Arial" w:hAnsi="Arial" w:cs="Arial"/>
                <w:b/>
                <w:bCs/>
                <w:sz w:val="18"/>
              </w:rPr>
              <w:t>Ns-Rej.</w:t>
            </w:r>
          </w:p>
        </w:tc>
        <w:tc>
          <w:tcPr>
            <w:tcW w:w="2225" w:type="dxa"/>
            <w:gridSpan w:val="3"/>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ind w:left="85" w:right="85"/>
              <w:rPr>
                <w:rFonts w:ascii="Arial" w:hAnsi="Arial" w:cs="Arial"/>
                <w:b/>
                <w:noProof/>
                <w:sz w:val="16"/>
                <w:szCs w:val="16"/>
              </w:rPr>
            </w:pPr>
            <w:r w:rsidRPr="00DA2E2E">
              <w:rPr>
                <w:rFonts w:ascii="Arial" w:hAnsi="Arial" w:cs="Arial"/>
                <w:b/>
                <w:noProof/>
                <w:sz w:val="16"/>
                <w:szCs w:val="16"/>
              </w:rPr>
              <w:t xml:space="preserve">razem </w:t>
            </w:r>
            <w:r w:rsidRPr="00DA2E2E">
              <w:rPr>
                <w:rFonts w:ascii="Arial" w:hAnsi="Arial" w:cs="Arial"/>
                <w:b/>
                <w:noProof/>
                <w:sz w:val="14"/>
                <w:szCs w:val="14"/>
              </w:rPr>
              <w:t>(w. 136 do 139)</w:t>
            </w:r>
          </w:p>
        </w:tc>
        <w:tc>
          <w:tcPr>
            <w:tcW w:w="366" w:type="dxa"/>
            <w:gridSpan w:val="2"/>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sz w:val="12"/>
              </w:rPr>
            </w:pPr>
            <w:r w:rsidRPr="00DA2E2E">
              <w:rPr>
                <w:rFonts w:ascii="Arial" w:hAnsi="Arial" w:cs="Arial"/>
                <w:sz w:val="13"/>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spacing w:line="120" w:lineRule="exact"/>
              <w:ind w:left="-26"/>
              <w:jc w:val="center"/>
              <w:rPr>
                <w:rFonts w:ascii="Arial" w:hAnsi="Arial" w:cs="Arial"/>
                <w:sz w:val="11"/>
                <w:szCs w:val="11"/>
              </w:rPr>
            </w:pPr>
            <w:r w:rsidRPr="00DA2E2E">
              <w:rPr>
                <w:rFonts w:ascii="Arial" w:hAnsi="Arial" w:cs="Arial"/>
                <w:sz w:val="11"/>
                <w:szCs w:val="11"/>
              </w:rPr>
              <w:t>135</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85</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88</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4C70FC">
        <w:trPr>
          <w:cantSplit/>
          <w:trHeight w:hRule="exact" w:val="227"/>
        </w:trPr>
        <w:tc>
          <w:tcPr>
            <w:tcW w:w="770" w:type="dxa"/>
            <w:gridSpan w:val="2"/>
            <w:vMerge/>
            <w:tcBorders>
              <w:top w:val="single" w:sz="8" w:space="0" w:color="auto"/>
              <w:left w:val="single" w:sz="2" w:space="0" w:color="auto"/>
              <w:right w:val="single" w:sz="4" w:space="0" w:color="auto"/>
            </w:tcBorders>
            <w:vAlign w:val="center"/>
          </w:tcPr>
          <w:p w:rsidR="002D6DB2" w:rsidRPr="00DA2E2E" w:rsidRDefault="002D6DB2" w:rsidP="004C70FC">
            <w:pPr>
              <w:ind w:left="57"/>
              <w:rPr>
                <w:rFonts w:ascii="Arial" w:hAnsi="Arial" w:cs="Arial"/>
                <w:sz w:val="11"/>
              </w:rPr>
            </w:pPr>
          </w:p>
        </w:tc>
        <w:tc>
          <w:tcPr>
            <w:tcW w:w="2225" w:type="dxa"/>
            <w:gridSpan w:val="3"/>
            <w:tcBorders>
              <w:top w:val="single" w:sz="8" w:space="0" w:color="auto"/>
              <w:left w:val="single" w:sz="4" w:space="0" w:color="auto"/>
              <w:bottom w:val="single" w:sz="2" w:space="0" w:color="auto"/>
              <w:right w:val="single" w:sz="2" w:space="0" w:color="auto"/>
            </w:tcBorders>
            <w:vAlign w:val="center"/>
          </w:tcPr>
          <w:p w:rsidR="002D6DB2" w:rsidRPr="00DA2E2E" w:rsidRDefault="002D6DB2" w:rsidP="004C70FC">
            <w:pPr>
              <w:ind w:left="85" w:right="85"/>
              <w:rPr>
                <w:rFonts w:ascii="Arial" w:hAnsi="Arial" w:cs="Arial"/>
                <w:noProof/>
                <w:sz w:val="11"/>
                <w:szCs w:val="11"/>
              </w:rPr>
            </w:pPr>
            <w:r w:rsidRPr="00DA2E2E">
              <w:rPr>
                <w:rFonts w:ascii="Arial" w:hAnsi="Arial" w:cs="Arial"/>
                <w:noProof/>
                <w:sz w:val="11"/>
                <w:szCs w:val="11"/>
              </w:rPr>
              <w:t>Prasa</w:t>
            </w:r>
            <w:r w:rsidRPr="00DA2E2E">
              <w:rPr>
                <w:rFonts w:ascii="Arial" w:hAnsi="Arial" w:cs="Arial"/>
                <w:sz w:val="11"/>
                <w:szCs w:val="11"/>
                <w:vertAlign w:val="superscript"/>
              </w:rPr>
              <w:t xml:space="preserve"> f)</w:t>
            </w:r>
          </w:p>
        </w:tc>
        <w:tc>
          <w:tcPr>
            <w:tcW w:w="366" w:type="dxa"/>
            <w:gridSpan w:val="2"/>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136</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85</w:t>
            </w: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88</w:t>
            </w: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4C70FC">
        <w:trPr>
          <w:cantSplit/>
          <w:trHeight w:hRule="exact" w:val="227"/>
        </w:trPr>
        <w:tc>
          <w:tcPr>
            <w:tcW w:w="770" w:type="dxa"/>
            <w:gridSpan w:val="2"/>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rPr>
            </w:pPr>
          </w:p>
        </w:tc>
        <w:tc>
          <w:tcPr>
            <w:tcW w:w="2225" w:type="dxa"/>
            <w:gridSpan w:val="3"/>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noProof/>
                <w:sz w:val="11"/>
                <w:szCs w:val="11"/>
              </w:rPr>
              <w:t>Partie</w:t>
            </w:r>
            <w:r w:rsidRPr="00DA2E2E">
              <w:rPr>
                <w:rFonts w:ascii="Arial" w:hAnsi="Arial" w:cs="Arial"/>
                <w:sz w:val="11"/>
                <w:szCs w:val="11"/>
                <w:vertAlign w:val="superscript"/>
              </w:rPr>
              <w:t xml:space="preserve"> f)</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137</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770" w:type="dxa"/>
            <w:gridSpan w:val="2"/>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rPr>
            </w:pPr>
          </w:p>
        </w:tc>
        <w:tc>
          <w:tcPr>
            <w:tcW w:w="2225" w:type="dxa"/>
            <w:gridSpan w:val="3"/>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noProof/>
                <w:sz w:val="11"/>
                <w:szCs w:val="11"/>
              </w:rPr>
              <w:t>Fundusze Emerytalne</w:t>
            </w:r>
            <w:r w:rsidRPr="00DA2E2E">
              <w:rPr>
                <w:rFonts w:ascii="Arial" w:hAnsi="Arial" w:cs="Arial"/>
                <w:sz w:val="11"/>
                <w:szCs w:val="11"/>
                <w:vertAlign w:val="superscript"/>
              </w:rPr>
              <w:t xml:space="preserve"> f)</w:t>
            </w:r>
          </w:p>
        </w:tc>
        <w:tc>
          <w:tcPr>
            <w:tcW w:w="366" w:type="dxa"/>
            <w:gridSpan w:val="2"/>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138</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770" w:type="dxa"/>
            <w:gridSpan w:val="2"/>
            <w:vMerge/>
            <w:tcBorders>
              <w:left w:val="single" w:sz="2" w:space="0" w:color="auto"/>
              <w:bottom w:val="single" w:sz="8" w:space="0" w:color="auto"/>
              <w:right w:val="single" w:sz="4" w:space="0" w:color="auto"/>
            </w:tcBorders>
            <w:vAlign w:val="center"/>
          </w:tcPr>
          <w:p w:rsidR="002D6DB2" w:rsidRPr="00DA2E2E" w:rsidRDefault="002D6DB2" w:rsidP="004C70FC">
            <w:pPr>
              <w:ind w:left="57"/>
              <w:rPr>
                <w:rFonts w:ascii="Arial" w:hAnsi="Arial" w:cs="Arial"/>
                <w:sz w:val="11"/>
              </w:rPr>
            </w:pPr>
          </w:p>
        </w:tc>
        <w:tc>
          <w:tcPr>
            <w:tcW w:w="2225" w:type="dxa"/>
            <w:gridSpan w:val="3"/>
            <w:tcBorders>
              <w:top w:val="single" w:sz="2" w:space="0" w:color="auto"/>
              <w:left w:val="single" w:sz="4" w:space="0" w:color="auto"/>
              <w:bottom w:val="single" w:sz="8"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noProof/>
                <w:sz w:val="11"/>
                <w:szCs w:val="11"/>
              </w:rPr>
              <w:t>Fundusze Inwestycyjne</w:t>
            </w:r>
            <w:r w:rsidRPr="00DA2E2E">
              <w:rPr>
                <w:rFonts w:ascii="Arial" w:hAnsi="Arial" w:cs="Arial"/>
                <w:sz w:val="11"/>
                <w:szCs w:val="11"/>
                <w:vertAlign w:val="superscript"/>
              </w:rPr>
              <w:t xml:space="preserve"> f)</w:t>
            </w:r>
          </w:p>
        </w:tc>
        <w:tc>
          <w:tcPr>
            <w:tcW w:w="366" w:type="dxa"/>
            <w:gridSpan w:val="2"/>
            <w:tcBorders>
              <w:top w:val="single" w:sz="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139</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422"/>
        </w:trPr>
        <w:tc>
          <w:tcPr>
            <w:tcW w:w="2995" w:type="dxa"/>
            <w:gridSpan w:val="5"/>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spacing w:after="40" w:line="140" w:lineRule="exact"/>
              <w:ind w:left="113" w:right="85"/>
              <w:rPr>
                <w:rFonts w:ascii="Arial" w:hAnsi="Arial" w:cs="Arial"/>
                <w:bCs/>
                <w:sz w:val="11"/>
                <w:szCs w:val="11"/>
              </w:rPr>
            </w:pPr>
            <w:r w:rsidRPr="00DA2E2E">
              <w:rPr>
                <w:rFonts w:ascii="Arial" w:hAnsi="Arial" w:cs="Arial"/>
                <w:b/>
                <w:bCs/>
                <w:sz w:val="18"/>
              </w:rPr>
              <w:t xml:space="preserve">Nc </w:t>
            </w:r>
            <w:r w:rsidRPr="00DA2E2E">
              <w:rPr>
                <w:rFonts w:ascii="Arial" w:hAnsi="Arial" w:cs="Arial"/>
                <w:b/>
                <w:bCs/>
                <w:sz w:val="18"/>
                <w:szCs w:val="18"/>
              </w:rPr>
              <w:t>(nakazowe, upominawcze i europejskie postępowanie nakazowe)</w:t>
            </w:r>
            <w:r w:rsidRPr="00DA2E2E">
              <w:rPr>
                <w:rFonts w:ascii="Arial" w:hAnsi="Arial" w:cs="Arial"/>
                <w:bCs/>
                <w:sz w:val="11"/>
                <w:szCs w:val="11"/>
              </w:rPr>
              <w:t>(suma w. 141 do 180)</w:t>
            </w:r>
          </w:p>
        </w:tc>
        <w:tc>
          <w:tcPr>
            <w:tcW w:w="366" w:type="dxa"/>
            <w:gridSpan w:val="2"/>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spacing w:after="40" w:line="140" w:lineRule="exact"/>
              <w:ind w:left="85" w:right="85"/>
              <w:jc w:val="center"/>
              <w:rPr>
                <w:rFonts w:ascii="Arial" w:hAnsi="Arial" w:cs="Arial"/>
                <w:sz w:val="14"/>
              </w:rPr>
            </w:pPr>
            <w:r w:rsidRPr="00DA2E2E">
              <w:rPr>
                <w:rFonts w:ascii="Arial" w:hAnsi="Arial" w:cs="Arial"/>
                <w:sz w:val="14"/>
              </w:rPr>
              <w:t>-</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140</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79</w:t>
            </w:r>
          </w:p>
        </w:tc>
        <w:tc>
          <w:tcPr>
            <w:tcW w:w="104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77</w:t>
            </w:r>
          </w:p>
        </w:tc>
        <w:tc>
          <w:tcPr>
            <w:tcW w:w="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g)50</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r>
      <w:tr w:rsidR="002D6DB2" w:rsidRPr="00DA2E2E" w:rsidTr="004C70FC">
        <w:trPr>
          <w:cantSplit/>
          <w:trHeight w:val="189"/>
        </w:trPr>
        <w:tc>
          <w:tcPr>
            <w:tcW w:w="2995" w:type="dxa"/>
            <w:gridSpan w:val="5"/>
            <w:tcBorders>
              <w:top w:val="single" w:sz="8" w:space="0" w:color="auto"/>
              <w:left w:val="single" w:sz="2" w:space="0" w:color="auto"/>
              <w:bottom w:val="single" w:sz="4"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Odszkodowania z tytułu wypadków komunikacyjnych</w:t>
            </w:r>
          </w:p>
        </w:tc>
        <w:tc>
          <w:tcPr>
            <w:tcW w:w="366" w:type="dxa"/>
            <w:gridSpan w:val="2"/>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014</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141</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273"/>
        </w:trPr>
        <w:tc>
          <w:tcPr>
            <w:tcW w:w="649" w:type="dxa"/>
            <w:vMerge w:val="restart"/>
            <w:tcBorders>
              <w:top w:val="single" w:sz="8" w:space="0" w:color="auto"/>
              <w:left w:val="single" w:sz="2" w:space="0" w:color="auto"/>
              <w:right w:val="single" w:sz="4"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346" w:type="dxa"/>
            <w:gridSpan w:val="4"/>
            <w:tcBorders>
              <w:top w:val="single" w:sz="8" w:space="0" w:color="auto"/>
              <w:left w:val="single" w:sz="4" w:space="0" w:color="auto"/>
              <w:bottom w:val="single" w:sz="4" w:space="0" w:color="auto"/>
              <w:right w:val="single" w:sz="2" w:space="0" w:color="auto"/>
            </w:tcBorders>
            <w:vAlign w:val="center"/>
          </w:tcPr>
          <w:p w:rsidR="002D6DB2" w:rsidRPr="00DA2E2E" w:rsidRDefault="002D6DB2" w:rsidP="004C70FC">
            <w:pPr>
              <w:ind w:left="93"/>
              <w:rPr>
                <w:rFonts w:ascii="Arial" w:hAnsi="Arial" w:cs="Arial"/>
                <w:sz w:val="12"/>
              </w:rPr>
            </w:pPr>
            <w:r w:rsidRPr="00DA2E2E">
              <w:rPr>
                <w:rFonts w:ascii="Arial" w:hAnsi="Arial" w:cs="Arial"/>
                <w:sz w:val="12"/>
                <w:szCs w:val="12"/>
              </w:rPr>
              <w:t>z wyłączeniem spraw o symbolu 325, 014oc i 014pz</w:t>
            </w:r>
          </w:p>
        </w:tc>
        <w:tc>
          <w:tcPr>
            <w:tcW w:w="366" w:type="dxa"/>
            <w:gridSpan w:val="2"/>
            <w:tcBorders>
              <w:top w:val="single" w:sz="8" w:space="0" w:color="auto"/>
              <w:left w:val="single" w:sz="2" w:space="0" w:color="auto"/>
              <w:bottom w:val="single" w:sz="2"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142</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4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89"/>
        </w:trPr>
        <w:tc>
          <w:tcPr>
            <w:tcW w:w="649" w:type="dxa"/>
            <w:vMerge/>
            <w:tcBorders>
              <w:left w:val="single" w:sz="2" w:space="0" w:color="auto"/>
              <w:right w:val="single" w:sz="4" w:space="0" w:color="auto"/>
            </w:tcBorders>
            <w:vAlign w:val="center"/>
          </w:tcPr>
          <w:p w:rsidR="002D6DB2" w:rsidRPr="00DA2E2E" w:rsidRDefault="002D6DB2" w:rsidP="004C70FC">
            <w:pPr>
              <w:spacing w:line="120" w:lineRule="exact"/>
              <w:ind w:left="49"/>
              <w:rPr>
                <w:rFonts w:ascii="Arial" w:hAnsi="Arial" w:cs="Arial"/>
                <w:sz w:val="12"/>
                <w:szCs w:val="12"/>
              </w:rPr>
            </w:pPr>
          </w:p>
        </w:tc>
        <w:tc>
          <w:tcPr>
            <w:tcW w:w="2346" w:type="dxa"/>
            <w:gridSpan w:val="4"/>
            <w:tcBorders>
              <w:top w:val="single" w:sz="8" w:space="0" w:color="auto"/>
              <w:left w:val="single" w:sz="4" w:space="0" w:color="auto"/>
              <w:bottom w:val="single" w:sz="4" w:space="0" w:color="auto"/>
              <w:right w:val="single" w:sz="2" w:space="0" w:color="auto"/>
            </w:tcBorders>
            <w:vAlign w:val="center"/>
          </w:tcPr>
          <w:p w:rsidR="002D6DB2" w:rsidRPr="00DA2E2E" w:rsidRDefault="002D6DB2" w:rsidP="004C70FC">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366" w:type="dxa"/>
            <w:gridSpan w:val="2"/>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spacing w:line="120" w:lineRule="exact"/>
              <w:ind w:left="18"/>
              <w:jc w:val="center"/>
              <w:rPr>
                <w:rFonts w:ascii="Arial" w:hAnsi="Arial" w:cs="Arial"/>
                <w:sz w:val="11"/>
                <w:szCs w:val="11"/>
              </w:rPr>
            </w:pPr>
            <w:r w:rsidRPr="00DA2E2E">
              <w:rPr>
                <w:rFonts w:ascii="Arial" w:hAnsi="Arial" w:cs="Arial"/>
                <w:sz w:val="11"/>
                <w:szCs w:val="11"/>
              </w:rPr>
              <w:t>143</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104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cantSplit/>
          <w:trHeight w:val="189"/>
        </w:trPr>
        <w:tc>
          <w:tcPr>
            <w:tcW w:w="649" w:type="dxa"/>
            <w:vMerge/>
            <w:tcBorders>
              <w:left w:val="single" w:sz="2" w:space="0" w:color="auto"/>
              <w:bottom w:val="single" w:sz="4" w:space="0" w:color="auto"/>
              <w:right w:val="single" w:sz="4" w:space="0" w:color="auto"/>
            </w:tcBorders>
            <w:vAlign w:val="center"/>
          </w:tcPr>
          <w:p w:rsidR="002D6DB2" w:rsidRPr="00DA2E2E" w:rsidRDefault="002D6DB2" w:rsidP="004C70FC">
            <w:pPr>
              <w:spacing w:line="120" w:lineRule="exact"/>
              <w:ind w:left="49"/>
              <w:rPr>
                <w:rFonts w:ascii="Arial" w:hAnsi="Arial" w:cs="Arial"/>
                <w:sz w:val="12"/>
                <w:szCs w:val="12"/>
              </w:rPr>
            </w:pPr>
          </w:p>
        </w:tc>
        <w:tc>
          <w:tcPr>
            <w:tcW w:w="2346" w:type="dxa"/>
            <w:gridSpan w:val="4"/>
            <w:tcBorders>
              <w:top w:val="single" w:sz="8" w:space="0" w:color="auto"/>
              <w:left w:val="single" w:sz="4" w:space="0" w:color="auto"/>
              <w:bottom w:val="single" w:sz="4" w:space="0" w:color="auto"/>
              <w:right w:val="single" w:sz="2" w:space="0" w:color="auto"/>
            </w:tcBorders>
            <w:vAlign w:val="center"/>
          </w:tcPr>
          <w:p w:rsidR="002D6DB2" w:rsidRPr="00DA2E2E" w:rsidRDefault="002D6DB2" w:rsidP="004C70FC">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366" w:type="dxa"/>
            <w:gridSpan w:val="2"/>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23"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144</w:t>
            </w:r>
          </w:p>
        </w:tc>
        <w:tc>
          <w:tcPr>
            <w:tcW w:w="9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4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0"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32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334"/>
        <w:gridCol w:w="81"/>
        <w:gridCol w:w="18"/>
        <w:gridCol w:w="1982"/>
        <w:gridCol w:w="12"/>
        <w:gridCol w:w="9"/>
        <w:gridCol w:w="345"/>
        <w:gridCol w:w="12"/>
        <w:gridCol w:w="444"/>
        <w:gridCol w:w="9"/>
        <w:gridCol w:w="12"/>
        <w:gridCol w:w="885"/>
        <w:gridCol w:w="14"/>
        <w:gridCol w:w="1157"/>
        <w:gridCol w:w="10"/>
        <w:gridCol w:w="1064"/>
        <w:gridCol w:w="17"/>
        <w:gridCol w:w="731"/>
        <w:gridCol w:w="9"/>
        <w:gridCol w:w="669"/>
        <w:gridCol w:w="9"/>
        <w:gridCol w:w="661"/>
        <w:gridCol w:w="18"/>
        <w:gridCol w:w="742"/>
        <w:gridCol w:w="9"/>
        <w:gridCol w:w="526"/>
        <w:gridCol w:w="11"/>
        <w:gridCol w:w="11"/>
        <w:gridCol w:w="787"/>
        <w:gridCol w:w="491"/>
        <w:gridCol w:w="26"/>
        <w:gridCol w:w="675"/>
        <w:gridCol w:w="12"/>
        <w:gridCol w:w="560"/>
        <w:gridCol w:w="12"/>
        <w:gridCol w:w="713"/>
        <w:gridCol w:w="711"/>
        <w:gridCol w:w="8"/>
        <w:gridCol w:w="7"/>
        <w:gridCol w:w="953"/>
        <w:gridCol w:w="10"/>
      </w:tblGrid>
      <w:tr w:rsidR="002D6DB2" w:rsidRPr="00DA2E2E" w:rsidTr="002F0FB1">
        <w:trPr>
          <w:gridAfter w:val="1"/>
          <w:wAfter w:w="10" w:type="dxa"/>
          <w:cantSplit/>
          <w:trHeight w:hRule="exact" w:val="240"/>
        </w:trPr>
        <w:tc>
          <w:tcPr>
            <w:tcW w:w="3818" w:type="dxa"/>
            <w:gridSpan w:val="1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2"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5" w:type="dxa"/>
            <w:gridSpan w:val="1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6"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61"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2F0FB1">
        <w:trPr>
          <w:gridAfter w:val="1"/>
          <w:wAfter w:w="10" w:type="dxa"/>
          <w:cantSplit/>
          <w:trHeight w:hRule="exact" w:val="240"/>
        </w:trPr>
        <w:tc>
          <w:tcPr>
            <w:tcW w:w="3818" w:type="dxa"/>
            <w:gridSpan w:val="1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2" w:type="dxa"/>
            <w:gridSpan w:val="3"/>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5"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50" w:type="dxa"/>
            <w:gridSpan w:val="17"/>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6"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6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2F0FB1">
        <w:trPr>
          <w:gridAfter w:val="1"/>
          <w:wAfter w:w="10" w:type="dxa"/>
          <w:cantSplit/>
          <w:trHeight w:val="180"/>
        </w:trPr>
        <w:tc>
          <w:tcPr>
            <w:tcW w:w="3818" w:type="dxa"/>
            <w:gridSpan w:val="1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2" w:type="dxa"/>
            <w:gridSpan w:val="3"/>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1"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9"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2"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9"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9" w:type="dxa"/>
            <w:gridSpan w:val="9"/>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6"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6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2F0FB1">
        <w:trPr>
          <w:gridAfter w:val="1"/>
          <w:wAfter w:w="10" w:type="dxa"/>
          <w:cantSplit/>
          <w:trHeight w:val="180"/>
        </w:trPr>
        <w:tc>
          <w:tcPr>
            <w:tcW w:w="3818" w:type="dxa"/>
            <w:gridSpan w:val="1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2" w:type="dxa"/>
            <w:gridSpan w:val="3"/>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1"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9"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9"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49" w:type="dxa"/>
            <w:gridSpan w:val="9"/>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20" w:type="dxa"/>
            <w:gridSpan w:val="2"/>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2F0FB1">
        <w:trPr>
          <w:gridAfter w:val="1"/>
          <w:wAfter w:w="10" w:type="dxa"/>
          <w:cantSplit/>
          <w:trHeight w:val="248"/>
        </w:trPr>
        <w:tc>
          <w:tcPr>
            <w:tcW w:w="3818" w:type="dxa"/>
            <w:gridSpan w:val="1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2" w:type="dxa"/>
            <w:gridSpan w:val="3"/>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1"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9"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9"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gridSpan w:val="3"/>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0"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61"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2F0FB1">
        <w:trPr>
          <w:gridAfter w:val="1"/>
          <w:wAfter w:w="10" w:type="dxa"/>
          <w:cantSplit/>
          <w:trHeight w:val="478"/>
        </w:trPr>
        <w:tc>
          <w:tcPr>
            <w:tcW w:w="3818" w:type="dxa"/>
            <w:gridSpan w:val="1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2"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5"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1"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9"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9"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gridSpan w:val="3"/>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4" w:type="dxa"/>
            <w:gridSpan w:val="3"/>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6"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0"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61"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2F0FB1">
        <w:trPr>
          <w:gridAfter w:val="1"/>
          <w:wAfter w:w="10" w:type="dxa"/>
          <w:cantSplit/>
          <w:trHeight w:hRule="exact" w:val="170"/>
        </w:trPr>
        <w:tc>
          <w:tcPr>
            <w:tcW w:w="3818"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2"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5"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1"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9"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2"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9"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4" w:type="dxa"/>
            <w:gridSpan w:val="3"/>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20"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61"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2F0FB1">
        <w:trPr>
          <w:cantSplit/>
          <w:trHeight w:val="269"/>
        </w:trPr>
        <w:tc>
          <w:tcPr>
            <w:tcW w:w="2989" w:type="dxa"/>
            <w:gridSpan w:val="6"/>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Roszczenia związane z rękojmią i gwarancją (dotyczy wszystkich rodzajów umów)</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018</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145</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2F0FB1">
        <w:trPr>
          <w:cantSplit/>
          <w:trHeight w:val="170"/>
        </w:trPr>
        <w:tc>
          <w:tcPr>
            <w:tcW w:w="2989" w:type="dxa"/>
            <w:gridSpan w:val="6"/>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Roszczenia z tytułu umów kontraktacji</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019</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146</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2F0FB1">
        <w:trPr>
          <w:cantSplit/>
          <w:trHeight w:val="143"/>
        </w:trPr>
        <w:tc>
          <w:tcPr>
            <w:tcW w:w="2989" w:type="dxa"/>
            <w:gridSpan w:val="6"/>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043</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147</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cantSplit/>
          <w:trHeight w:val="129"/>
        </w:trPr>
        <w:tc>
          <w:tcPr>
            <w:tcW w:w="894" w:type="dxa"/>
            <w:gridSpan w:val="2"/>
            <w:vMerge w:val="restart"/>
            <w:tcBorders>
              <w:top w:val="single" w:sz="4" w:space="0" w:color="auto"/>
              <w:left w:val="single" w:sz="2"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Spory na tle obrotu</w:t>
            </w:r>
          </w:p>
        </w:tc>
        <w:tc>
          <w:tcPr>
            <w:tcW w:w="209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akcjami</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044a</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148</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cantSplit/>
          <w:trHeight w:val="142"/>
        </w:trPr>
        <w:tc>
          <w:tcPr>
            <w:tcW w:w="894" w:type="dxa"/>
            <w:gridSpan w:val="2"/>
            <w:vMerge/>
            <w:tcBorders>
              <w:left w:val="single" w:sz="2" w:space="0" w:color="auto"/>
              <w:right w:val="single" w:sz="2" w:space="0" w:color="auto"/>
            </w:tcBorders>
            <w:vAlign w:val="center"/>
          </w:tcPr>
          <w:p w:rsidR="002D6DB2" w:rsidRPr="00DA2E2E" w:rsidRDefault="002D6DB2" w:rsidP="004C70FC">
            <w:pPr>
              <w:pStyle w:val="aa"/>
              <w:rPr>
                <w:sz w:val="11"/>
                <w:szCs w:val="11"/>
              </w:rPr>
            </w:pPr>
          </w:p>
        </w:tc>
        <w:tc>
          <w:tcPr>
            <w:tcW w:w="209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aa"/>
              <w:ind w:right="28"/>
              <w:rPr>
                <w:sz w:val="11"/>
                <w:szCs w:val="11"/>
              </w:rPr>
            </w:pPr>
            <w:r w:rsidRPr="00DA2E2E">
              <w:rPr>
                <w:sz w:val="11"/>
                <w:szCs w:val="11"/>
              </w:rPr>
              <w:t>innymi papierami wartościowymi</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044</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149</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2F0FB1">
        <w:trPr>
          <w:cantSplit/>
          <w:trHeight w:hRule="exact" w:val="227"/>
        </w:trPr>
        <w:tc>
          <w:tcPr>
            <w:tcW w:w="2989" w:type="dxa"/>
            <w:gridSpan w:val="6"/>
            <w:tcBorders>
              <w:left w:val="single" w:sz="2" w:space="0" w:color="auto"/>
              <w:bottom w:val="single" w:sz="4"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Roszczenia z umowy spółki cywilnej</w:t>
            </w:r>
          </w:p>
        </w:tc>
        <w:tc>
          <w:tcPr>
            <w:tcW w:w="366"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046</w:t>
            </w:r>
          </w:p>
        </w:tc>
        <w:tc>
          <w:tcPr>
            <w:tcW w:w="451"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150</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377"/>
        </w:trPr>
        <w:tc>
          <w:tcPr>
            <w:tcW w:w="2977" w:type="dxa"/>
            <w:gridSpan w:val="5"/>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4"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047</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151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115"/>
        </w:trPr>
        <w:tc>
          <w:tcPr>
            <w:tcW w:w="2977" w:type="dxa"/>
            <w:gridSpan w:val="5"/>
            <w:tcBorders>
              <w:top w:val="single" w:sz="4" w:space="0" w:color="auto"/>
              <w:left w:val="single" w:sz="2"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Roszczenia z umowy komisu</w:t>
            </w:r>
          </w:p>
        </w:tc>
        <w:tc>
          <w:tcPr>
            <w:tcW w:w="364"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048</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152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cantSplit/>
          <w:trHeight w:val="129"/>
        </w:trPr>
        <w:tc>
          <w:tcPr>
            <w:tcW w:w="993" w:type="dxa"/>
            <w:gridSpan w:val="4"/>
            <w:vMerge w:val="restart"/>
            <w:tcBorders>
              <w:left w:val="single" w:sz="2" w:space="0" w:color="auto"/>
              <w:right w:val="single" w:sz="2" w:space="0" w:color="auto"/>
            </w:tcBorders>
            <w:vAlign w:val="center"/>
          </w:tcPr>
          <w:p w:rsidR="002F0FB1" w:rsidRPr="00DA2E2E" w:rsidRDefault="002F0FB1" w:rsidP="002F0FB1">
            <w:pPr>
              <w:pStyle w:val="aa"/>
              <w:ind w:right="0"/>
              <w:rPr>
                <w:sz w:val="11"/>
                <w:szCs w:val="11"/>
              </w:rPr>
            </w:pPr>
            <w:r w:rsidRPr="00DA2E2E">
              <w:rPr>
                <w:sz w:val="11"/>
                <w:szCs w:val="11"/>
              </w:rPr>
              <w:t>Roszczenia z umów bankowych</w:t>
            </w:r>
            <w:r>
              <w:rPr>
                <w:sz w:val="11"/>
                <w:szCs w:val="11"/>
              </w:rPr>
              <w:t>, z wyłączeniem spraw o symbolu 049c i 049 cf</w:t>
            </w:r>
          </w:p>
        </w:tc>
        <w:tc>
          <w:tcPr>
            <w:tcW w:w="1984" w:type="dxa"/>
            <w:tcBorders>
              <w:top w:val="single" w:sz="2" w:space="0" w:color="auto"/>
              <w:left w:val="single" w:sz="2" w:space="0" w:color="auto"/>
              <w:bottom w:val="single" w:sz="4" w:space="0" w:color="auto"/>
              <w:right w:val="single" w:sz="2" w:space="0" w:color="auto"/>
            </w:tcBorders>
            <w:vAlign w:val="center"/>
          </w:tcPr>
          <w:p w:rsidR="002F0FB1" w:rsidRPr="00DA2E2E" w:rsidRDefault="002F0FB1" w:rsidP="005862DC">
            <w:pPr>
              <w:pStyle w:val="aa"/>
              <w:ind w:left="139"/>
              <w:rPr>
                <w:sz w:val="11"/>
                <w:szCs w:val="11"/>
              </w:rPr>
            </w:pPr>
            <w:r w:rsidRPr="00DA2E2E">
              <w:rPr>
                <w:sz w:val="11"/>
                <w:szCs w:val="11"/>
              </w:rPr>
              <w:t>poręczenia</w:t>
            </w:r>
          </w:p>
        </w:tc>
        <w:tc>
          <w:tcPr>
            <w:tcW w:w="366" w:type="dxa"/>
            <w:gridSpan w:val="3"/>
            <w:tcBorders>
              <w:top w:val="single" w:sz="2" w:space="0" w:color="auto"/>
              <w:left w:val="single" w:sz="2" w:space="0" w:color="auto"/>
              <w:bottom w:val="single" w:sz="4" w:space="0" w:color="auto"/>
              <w:right w:val="single" w:sz="18" w:space="0" w:color="auto"/>
            </w:tcBorders>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049a</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153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F0FB1" w:rsidRPr="00DA2E2E" w:rsidRDefault="002F0FB1" w:rsidP="004C70FC">
            <w:pPr>
              <w:jc w:val="right"/>
              <w:rPr>
                <w:rFonts w:ascii="Arial" w:hAnsi="Arial" w:cs="Arial"/>
                <w:color w:val="000000"/>
                <w:sz w:val="14"/>
                <w:szCs w:val="14"/>
              </w:rPr>
            </w:pPr>
          </w:p>
        </w:tc>
      </w:tr>
      <w:tr w:rsidR="002F0FB1" w:rsidRPr="00DA2E2E" w:rsidTr="002F0FB1">
        <w:trPr>
          <w:cantSplit/>
          <w:trHeight w:val="143"/>
        </w:trPr>
        <w:tc>
          <w:tcPr>
            <w:tcW w:w="993" w:type="dxa"/>
            <w:gridSpan w:val="4"/>
            <w:vMerge/>
            <w:tcBorders>
              <w:left w:val="single" w:sz="2" w:space="0" w:color="auto"/>
              <w:right w:val="single" w:sz="2" w:space="0" w:color="auto"/>
            </w:tcBorders>
            <w:vAlign w:val="center"/>
          </w:tcPr>
          <w:p w:rsidR="002F0FB1" w:rsidRPr="00DA2E2E" w:rsidRDefault="002F0FB1" w:rsidP="002F0FB1">
            <w:pPr>
              <w:pStyle w:val="aa"/>
              <w:ind w:right="0"/>
              <w:rPr>
                <w:sz w:val="11"/>
                <w:szCs w:val="11"/>
              </w:rPr>
            </w:pPr>
          </w:p>
        </w:tc>
        <w:tc>
          <w:tcPr>
            <w:tcW w:w="1984" w:type="dxa"/>
            <w:tcBorders>
              <w:top w:val="single" w:sz="4" w:space="0" w:color="auto"/>
              <w:left w:val="single" w:sz="2" w:space="0" w:color="auto"/>
              <w:bottom w:val="single" w:sz="4" w:space="0" w:color="auto"/>
              <w:right w:val="single" w:sz="2" w:space="0" w:color="auto"/>
            </w:tcBorders>
            <w:vAlign w:val="center"/>
          </w:tcPr>
          <w:p w:rsidR="002F0FB1" w:rsidRPr="00DA2E2E" w:rsidRDefault="002F0FB1" w:rsidP="005862DC">
            <w:pPr>
              <w:spacing w:line="120" w:lineRule="exact"/>
              <w:ind w:left="139"/>
              <w:rPr>
                <w:rFonts w:ascii="Arial" w:hAnsi="Arial" w:cs="Arial"/>
                <w:sz w:val="11"/>
                <w:szCs w:val="11"/>
              </w:rPr>
            </w:pPr>
            <w:r w:rsidRPr="00DA2E2E">
              <w:rPr>
                <w:rFonts w:ascii="Arial" w:hAnsi="Arial" w:cs="Arial"/>
                <w:sz w:val="11"/>
                <w:szCs w:val="11"/>
              </w:rPr>
              <w:t>gwarancje bankowe i akredytywy</w:t>
            </w:r>
          </w:p>
        </w:tc>
        <w:tc>
          <w:tcPr>
            <w:tcW w:w="366" w:type="dxa"/>
            <w:gridSpan w:val="3"/>
            <w:tcBorders>
              <w:top w:val="single" w:sz="4" w:space="0" w:color="auto"/>
              <w:left w:val="single" w:sz="2" w:space="0" w:color="auto"/>
              <w:bottom w:val="single" w:sz="4" w:space="0" w:color="auto"/>
              <w:right w:val="single" w:sz="18" w:space="0" w:color="auto"/>
            </w:tcBorders>
            <w:vAlign w:val="center"/>
          </w:tcPr>
          <w:p w:rsidR="002F0FB1" w:rsidRPr="00DA2E2E" w:rsidRDefault="002F0FB1" w:rsidP="004C70FC">
            <w:pPr>
              <w:spacing w:line="120" w:lineRule="exact"/>
              <w:jc w:val="center"/>
              <w:rPr>
                <w:rFonts w:ascii="Arial" w:hAnsi="Arial" w:cs="Arial"/>
                <w:sz w:val="11"/>
                <w:szCs w:val="11"/>
              </w:rPr>
            </w:pPr>
            <w:r w:rsidRPr="00DA2E2E">
              <w:rPr>
                <w:rFonts w:ascii="Arial" w:hAnsi="Arial" w:cs="Arial"/>
                <w:sz w:val="11"/>
                <w:szCs w:val="11"/>
              </w:rPr>
              <w:t>049b</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154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F0FB1" w:rsidRPr="00DA2E2E" w:rsidRDefault="002F0FB1" w:rsidP="004C70FC">
            <w:pPr>
              <w:jc w:val="right"/>
              <w:rPr>
                <w:rFonts w:ascii="Arial" w:hAnsi="Arial" w:cs="Arial"/>
                <w:color w:val="000000"/>
                <w:sz w:val="14"/>
                <w:szCs w:val="14"/>
              </w:rPr>
            </w:pPr>
          </w:p>
        </w:tc>
      </w:tr>
      <w:tr w:rsidR="002F0FB1" w:rsidRPr="00DA2E2E" w:rsidTr="002F0FB1">
        <w:trPr>
          <w:cantSplit/>
          <w:trHeight w:val="143"/>
        </w:trPr>
        <w:tc>
          <w:tcPr>
            <w:tcW w:w="993" w:type="dxa"/>
            <w:gridSpan w:val="4"/>
            <w:vMerge/>
            <w:tcBorders>
              <w:left w:val="single" w:sz="2" w:space="0" w:color="auto"/>
              <w:right w:val="single" w:sz="2" w:space="0" w:color="auto"/>
            </w:tcBorders>
            <w:vAlign w:val="center"/>
          </w:tcPr>
          <w:p w:rsidR="002F0FB1" w:rsidRPr="00DA2E2E" w:rsidRDefault="002F0FB1" w:rsidP="002F0FB1">
            <w:pPr>
              <w:pStyle w:val="aa"/>
              <w:ind w:right="0"/>
              <w:rPr>
                <w:sz w:val="11"/>
                <w:szCs w:val="11"/>
              </w:rPr>
            </w:pPr>
          </w:p>
        </w:tc>
        <w:tc>
          <w:tcPr>
            <w:tcW w:w="1984" w:type="dxa"/>
            <w:tcBorders>
              <w:top w:val="single" w:sz="4" w:space="0" w:color="auto"/>
              <w:left w:val="single" w:sz="2" w:space="0" w:color="auto"/>
              <w:bottom w:val="single" w:sz="4" w:space="0" w:color="auto"/>
              <w:right w:val="single" w:sz="2" w:space="0" w:color="auto"/>
            </w:tcBorders>
            <w:vAlign w:val="center"/>
          </w:tcPr>
          <w:p w:rsidR="002F0FB1" w:rsidRPr="00DA2E2E" w:rsidRDefault="002F0FB1" w:rsidP="005862DC">
            <w:pPr>
              <w:spacing w:line="120" w:lineRule="exact"/>
              <w:ind w:left="139"/>
              <w:rPr>
                <w:rFonts w:ascii="Arial" w:hAnsi="Arial" w:cs="Arial"/>
                <w:sz w:val="11"/>
                <w:szCs w:val="11"/>
              </w:rPr>
            </w:pPr>
            <w:r>
              <w:rPr>
                <w:rFonts w:ascii="Arial" w:hAnsi="Arial" w:cs="Arial"/>
                <w:sz w:val="11"/>
                <w:szCs w:val="11"/>
              </w:rPr>
              <w:t>innych</w:t>
            </w:r>
          </w:p>
        </w:tc>
        <w:tc>
          <w:tcPr>
            <w:tcW w:w="366" w:type="dxa"/>
            <w:gridSpan w:val="3"/>
            <w:tcBorders>
              <w:top w:val="single" w:sz="4" w:space="0" w:color="auto"/>
              <w:left w:val="single" w:sz="2" w:space="0" w:color="auto"/>
              <w:bottom w:val="single" w:sz="4" w:space="0" w:color="auto"/>
              <w:right w:val="single" w:sz="18" w:space="0" w:color="auto"/>
            </w:tcBorders>
            <w:vAlign w:val="center"/>
          </w:tcPr>
          <w:p w:rsidR="002F0FB1" w:rsidRPr="00DA2E2E" w:rsidRDefault="002F0FB1" w:rsidP="004C70FC">
            <w:pPr>
              <w:spacing w:line="120" w:lineRule="exact"/>
              <w:jc w:val="center"/>
              <w:rPr>
                <w:rFonts w:ascii="Arial" w:hAnsi="Arial" w:cs="Arial"/>
                <w:sz w:val="11"/>
                <w:szCs w:val="11"/>
              </w:rPr>
            </w:pPr>
            <w:r w:rsidRPr="00DA2E2E">
              <w:rPr>
                <w:rFonts w:ascii="Arial" w:hAnsi="Arial" w:cs="Arial"/>
                <w:sz w:val="11"/>
                <w:szCs w:val="11"/>
              </w:rPr>
              <w:t>049</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155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41</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y)37</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3"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9</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11</w:t>
            </w:r>
          </w:p>
        </w:tc>
      </w:tr>
      <w:tr w:rsidR="002F0FB1" w:rsidRPr="00DA2E2E" w:rsidTr="002F0FB1">
        <w:trPr>
          <w:cantSplit/>
          <w:trHeight w:val="143"/>
        </w:trPr>
        <w:tc>
          <w:tcPr>
            <w:tcW w:w="993" w:type="dxa"/>
            <w:gridSpan w:val="4"/>
            <w:vMerge w:val="restart"/>
            <w:tcBorders>
              <w:left w:val="single" w:sz="2" w:space="0" w:color="auto"/>
              <w:right w:val="single" w:sz="2" w:space="0" w:color="auto"/>
            </w:tcBorders>
            <w:vAlign w:val="center"/>
          </w:tcPr>
          <w:p w:rsidR="002F0FB1" w:rsidRPr="00DA2E2E" w:rsidRDefault="002F0FB1" w:rsidP="002F0FB1">
            <w:pPr>
              <w:pStyle w:val="aa"/>
              <w:ind w:right="0"/>
              <w:rPr>
                <w:sz w:val="11"/>
                <w:szCs w:val="11"/>
              </w:rPr>
            </w:pPr>
            <w:r>
              <w:rPr>
                <w:sz w:val="11"/>
                <w:szCs w:val="11"/>
              </w:rPr>
              <w:t>Roszczenia z umów bankowych</w:t>
            </w:r>
          </w:p>
        </w:tc>
        <w:tc>
          <w:tcPr>
            <w:tcW w:w="1984" w:type="dxa"/>
            <w:tcBorders>
              <w:top w:val="single" w:sz="4" w:space="0" w:color="auto"/>
              <w:left w:val="single" w:sz="2" w:space="0" w:color="auto"/>
              <w:bottom w:val="single" w:sz="4" w:space="0" w:color="auto"/>
              <w:right w:val="single" w:sz="2" w:space="0" w:color="auto"/>
            </w:tcBorders>
            <w:vAlign w:val="center"/>
          </w:tcPr>
          <w:p w:rsidR="002F0FB1" w:rsidRPr="00DA2E2E" w:rsidRDefault="002F0FB1" w:rsidP="004C70FC">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366" w:type="dxa"/>
            <w:gridSpan w:val="3"/>
            <w:tcBorders>
              <w:top w:val="single" w:sz="4" w:space="0" w:color="auto"/>
              <w:left w:val="single" w:sz="2" w:space="0" w:color="auto"/>
              <w:bottom w:val="single" w:sz="4" w:space="0" w:color="auto"/>
              <w:right w:val="single" w:sz="18" w:space="0" w:color="auto"/>
            </w:tcBorders>
            <w:vAlign w:val="center"/>
          </w:tcPr>
          <w:p w:rsidR="002F0FB1" w:rsidRPr="00DA2E2E" w:rsidRDefault="002F0FB1" w:rsidP="004C70FC">
            <w:pPr>
              <w:spacing w:line="120" w:lineRule="exact"/>
              <w:jc w:val="center"/>
              <w:rPr>
                <w:rFonts w:ascii="Arial" w:hAnsi="Arial" w:cs="Arial"/>
                <w:sz w:val="11"/>
                <w:szCs w:val="11"/>
              </w:rPr>
            </w:pPr>
            <w:r w:rsidRPr="00DA2E2E">
              <w:rPr>
                <w:rFonts w:ascii="Arial" w:hAnsi="Arial" w:cs="Arial"/>
                <w:sz w:val="11"/>
                <w:szCs w:val="11"/>
              </w:rPr>
              <w:t>049 c</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156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r w:rsidRPr="00DA2E2E">
              <w:rPr>
                <w:rFonts w:ascii="Arial" w:hAnsi="Arial" w:cs="Arial"/>
                <w:color w:val="000000"/>
                <w:sz w:val="14"/>
                <w:szCs w:val="14"/>
              </w:rPr>
              <w:t>y)</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F0FB1" w:rsidRPr="00DA2E2E" w:rsidRDefault="002F0FB1" w:rsidP="004C70FC">
            <w:pPr>
              <w:jc w:val="right"/>
              <w:rPr>
                <w:rFonts w:ascii="Arial" w:hAnsi="Arial" w:cs="Arial"/>
                <w:color w:val="000000"/>
                <w:sz w:val="14"/>
                <w:szCs w:val="14"/>
              </w:rPr>
            </w:pPr>
          </w:p>
        </w:tc>
      </w:tr>
      <w:tr w:rsidR="002F0FB1" w:rsidRPr="00DA2E2E" w:rsidTr="002F0FB1">
        <w:trPr>
          <w:cantSplit/>
          <w:trHeight w:val="143"/>
        </w:trPr>
        <w:tc>
          <w:tcPr>
            <w:tcW w:w="993" w:type="dxa"/>
            <w:gridSpan w:val="4"/>
            <w:vMerge/>
            <w:tcBorders>
              <w:left w:val="single" w:sz="2" w:space="0" w:color="auto"/>
              <w:right w:val="single" w:sz="2" w:space="0" w:color="auto"/>
            </w:tcBorders>
            <w:vAlign w:val="center"/>
          </w:tcPr>
          <w:p w:rsidR="002F0FB1" w:rsidRPr="00DA2E2E" w:rsidRDefault="002F0FB1" w:rsidP="004C70FC">
            <w:pPr>
              <w:pStyle w:val="aa"/>
              <w:rPr>
                <w:sz w:val="11"/>
                <w:szCs w:val="11"/>
              </w:rPr>
            </w:pPr>
          </w:p>
        </w:tc>
        <w:tc>
          <w:tcPr>
            <w:tcW w:w="1984" w:type="dxa"/>
            <w:tcBorders>
              <w:top w:val="single" w:sz="4" w:space="0" w:color="auto"/>
              <w:left w:val="single" w:sz="2" w:space="0" w:color="auto"/>
              <w:bottom w:val="single" w:sz="4" w:space="0" w:color="auto"/>
              <w:right w:val="single" w:sz="2" w:space="0" w:color="auto"/>
            </w:tcBorders>
            <w:vAlign w:val="center"/>
          </w:tcPr>
          <w:p w:rsidR="002F0FB1" w:rsidRPr="00DA2E2E" w:rsidRDefault="002F0FB1" w:rsidP="004C70FC">
            <w:pPr>
              <w:pStyle w:val="aa"/>
              <w:rPr>
                <w:sz w:val="11"/>
                <w:szCs w:val="11"/>
              </w:rPr>
            </w:pPr>
            <w:r w:rsidRPr="00DA2E2E">
              <w:rPr>
                <w:sz w:val="11"/>
                <w:szCs w:val="11"/>
              </w:rPr>
              <w:t>denominowanych /indeksowanych do franka szwajcarskiego</w:t>
            </w:r>
          </w:p>
        </w:tc>
        <w:tc>
          <w:tcPr>
            <w:tcW w:w="366" w:type="dxa"/>
            <w:gridSpan w:val="3"/>
            <w:tcBorders>
              <w:top w:val="single" w:sz="4" w:space="0" w:color="auto"/>
              <w:left w:val="single" w:sz="2" w:space="0" w:color="auto"/>
              <w:bottom w:val="single" w:sz="4" w:space="0" w:color="auto"/>
              <w:right w:val="single" w:sz="18" w:space="0" w:color="auto"/>
            </w:tcBorders>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F0FB1" w:rsidRPr="00DA2E2E" w:rsidRDefault="002F0FB1" w:rsidP="004C70FC">
            <w:pPr>
              <w:jc w:val="center"/>
              <w:rPr>
                <w:rFonts w:ascii="Arial" w:hAnsi="Arial" w:cs="Arial"/>
                <w:sz w:val="11"/>
                <w:szCs w:val="11"/>
              </w:rPr>
            </w:pPr>
            <w:r w:rsidRPr="00DA2E2E">
              <w:rPr>
                <w:rFonts w:ascii="Arial" w:hAnsi="Arial" w:cs="Arial"/>
                <w:sz w:val="11"/>
                <w:szCs w:val="11"/>
              </w:rPr>
              <w:t>157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0FB1" w:rsidRPr="00DA2E2E" w:rsidRDefault="002F0FB1" w:rsidP="004C70FC">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F0FB1" w:rsidRPr="00DA2E2E" w:rsidRDefault="002F0FB1"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F0FB1" w:rsidRPr="00DA2E2E" w:rsidRDefault="002F0FB1" w:rsidP="004C70FC">
            <w:pPr>
              <w:jc w:val="right"/>
              <w:rPr>
                <w:rFonts w:ascii="Arial" w:hAnsi="Arial" w:cs="Arial"/>
                <w:color w:val="000000"/>
                <w:sz w:val="14"/>
                <w:szCs w:val="14"/>
              </w:rPr>
            </w:pPr>
          </w:p>
        </w:tc>
      </w:tr>
      <w:tr w:rsidR="0099235D" w:rsidRPr="00DA2E2E" w:rsidTr="002F0FB1">
        <w:trPr>
          <w:cantSplit/>
          <w:trHeight w:val="157"/>
        </w:trPr>
        <w:tc>
          <w:tcPr>
            <w:tcW w:w="2977" w:type="dxa"/>
            <w:gridSpan w:val="5"/>
            <w:tcBorders>
              <w:left w:val="single" w:sz="2"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 xml:space="preserve"> Roszczenia z umowy darowizny</w:t>
            </w:r>
          </w:p>
        </w:tc>
        <w:tc>
          <w:tcPr>
            <w:tcW w:w="364" w:type="dxa"/>
            <w:gridSpan w:val="3"/>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053</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158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129"/>
        </w:trPr>
        <w:tc>
          <w:tcPr>
            <w:tcW w:w="2977" w:type="dxa"/>
            <w:gridSpan w:val="5"/>
            <w:tcBorders>
              <w:left w:val="single" w:sz="2" w:space="0" w:color="auto"/>
              <w:bottom w:val="single" w:sz="2" w:space="0" w:color="auto"/>
              <w:right w:val="single" w:sz="2" w:space="0" w:color="auto"/>
            </w:tcBorders>
            <w:vAlign w:val="center"/>
          </w:tcPr>
          <w:p w:rsidR="002D6DB2" w:rsidRPr="00DA2E2E" w:rsidRDefault="002D6DB2" w:rsidP="004C70FC">
            <w:pPr>
              <w:pStyle w:val="aa"/>
              <w:rPr>
                <w:sz w:val="11"/>
                <w:szCs w:val="11"/>
              </w:rPr>
            </w:pPr>
            <w:r w:rsidRPr="00DA2E2E">
              <w:rPr>
                <w:sz w:val="11"/>
                <w:szCs w:val="11"/>
              </w:rPr>
              <w:t xml:space="preserve"> Roszczenia o zachowek</w:t>
            </w:r>
          </w:p>
        </w:tc>
        <w:tc>
          <w:tcPr>
            <w:tcW w:w="364" w:type="dxa"/>
            <w:gridSpan w:val="3"/>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054</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159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436"/>
        </w:trPr>
        <w:tc>
          <w:tcPr>
            <w:tcW w:w="2977" w:type="dxa"/>
            <w:gridSpan w:val="5"/>
            <w:tcBorders>
              <w:left w:val="single" w:sz="2" w:space="0" w:color="auto"/>
              <w:bottom w:val="single" w:sz="2" w:space="0" w:color="auto"/>
              <w:right w:val="single" w:sz="2" w:space="0" w:color="auto"/>
            </w:tcBorders>
            <w:vAlign w:val="center"/>
          </w:tcPr>
          <w:p w:rsidR="002D6DB2" w:rsidRPr="00DA2E2E" w:rsidRDefault="002D6DB2" w:rsidP="004C70FC">
            <w:pPr>
              <w:pStyle w:val="aa"/>
            </w:pPr>
            <w:r w:rsidRPr="00DA2E2E">
              <w:t>Roszczenia z walutowych transakcji instrumentami pochodnymi (opcje walutowe, swapy walutowe, CIRS, forward i inne)</w:t>
            </w:r>
          </w:p>
        </w:tc>
        <w:tc>
          <w:tcPr>
            <w:tcW w:w="364" w:type="dxa"/>
            <w:gridSpan w:val="3"/>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075</w:t>
            </w:r>
          </w:p>
        </w:tc>
        <w:tc>
          <w:tcPr>
            <w:tcW w:w="47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160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4"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20"/>
        </w:trPr>
        <w:tc>
          <w:tcPr>
            <w:tcW w:w="2989" w:type="dxa"/>
            <w:gridSpan w:val="6"/>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352"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304</w:t>
            </w:r>
          </w:p>
        </w:tc>
        <w:tc>
          <w:tcPr>
            <w:tcW w:w="465"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161</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79" w:type="dxa"/>
            <w:gridSpan w:val="4"/>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235D" w:rsidRPr="00DA2E2E" w:rsidTr="002F0FB1">
        <w:trPr>
          <w:cantSplit/>
          <w:trHeight w:val="20"/>
        </w:trPr>
        <w:tc>
          <w:tcPr>
            <w:tcW w:w="2989" w:type="dxa"/>
            <w:gridSpan w:val="6"/>
            <w:tcBorders>
              <w:left w:val="single" w:sz="2" w:space="0" w:color="auto"/>
              <w:bottom w:val="single" w:sz="2" w:space="0" w:color="auto"/>
              <w:right w:val="single" w:sz="2" w:space="0" w:color="auto"/>
            </w:tcBorders>
            <w:vAlign w:val="center"/>
          </w:tcPr>
          <w:p w:rsidR="002D6DB2" w:rsidRPr="00DA2E2E" w:rsidRDefault="002D6DB2" w:rsidP="004C70FC">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2"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302</w:t>
            </w:r>
          </w:p>
        </w:tc>
        <w:tc>
          <w:tcPr>
            <w:tcW w:w="465"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162</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79" w:type="dxa"/>
            <w:gridSpan w:val="4"/>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hRule="exact" w:val="198"/>
        </w:trPr>
        <w:tc>
          <w:tcPr>
            <w:tcW w:w="561" w:type="dxa"/>
            <w:vMerge w:val="restart"/>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 xml:space="preserve">Roszczenia </w:t>
            </w:r>
          </w:p>
        </w:tc>
        <w:tc>
          <w:tcPr>
            <w:tcW w:w="414" w:type="dxa"/>
            <w:gridSpan w:val="2"/>
            <w:vMerge w:val="restart"/>
            <w:tcBorders>
              <w:left w:val="single" w:sz="2" w:space="0" w:color="auto"/>
              <w:right w:val="single" w:sz="2" w:space="0" w:color="auto"/>
            </w:tcBorders>
            <w:vAlign w:val="center"/>
          </w:tcPr>
          <w:p w:rsidR="002D6DB2" w:rsidRPr="00DA2E2E" w:rsidRDefault="002D6DB2" w:rsidP="004C70FC">
            <w:pPr>
              <w:ind w:left="49" w:firstLine="14"/>
              <w:rPr>
                <w:rFonts w:ascii="Arial" w:hAnsi="Arial" w:cs="Arial"/>
                <w:sz w:val="11"/>
                <w:szCs w:val="11"/>
              </w:rPr>
            </w:pPr>
            <w:r w:rsidRPr="00DA2E2E">
              <w:rPr>
                <w:rFonts w:ascii="Arial" w:hAnsi="Arial" w:cs="Arial"/>
                <w:sz w:val="11"/>
                <w:szCs w:val="11"/>
              </w:rPr>
              <w:t xml:space="preserve">z umowy </w:t>
            </w: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sprzedaży</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088</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163</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F0FB1" w:rsidRPr="00DA2E2E" w:rsidTr="002F0FB1">
        <w:trPr>
          <w:gridAfter w:val="1"/>
          <w:wAfter w:w="10" w:type="dxa"/>
          <w:cantSplit/>
          <w:trHeight w:hRule="exact" w:val="198"/>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dostawy</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089</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164</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hRule="exact" w:val="198"/>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o dzieło</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090</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165</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hRule="exact" w:val="198"/>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o roboty budowlane</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091</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166</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val="479"/>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091a</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167</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hRule="exact" w:val="198"/>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najmu</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092</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168</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F0FB1" w:rsidRPr="00DA2E2E" w:rsidTr="002F0FB1">
        <w:trPr>
          <w:gridAfter w:val="1"/>
          <w:wAfter w:w="10" w:type="dxa"/>
          <w:cantSplit/>
          <w:trHeight w:hRule="exact" w:val="198"/>
        </w:trPr>
        <w:tc>
          <w:tcPr>
            <w:tcW w:w="561"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14" w:type="dxa"/>
            <w:gridSpan w:val="2"/>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023" w:type="dxa"/>
            <w:gridSpan w:val="4"/>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pożyczki</w:t>
            </w:r>
          </w:p>
        </w:tc>
        <w:tc>
          <w:tcPr>
            <w:tcW w:w="343"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093</w:t>
            </w:r>
          </w:p>
        </w:tc>
        <w:tc>
          <w:tcPr>
            <w:tcW w:w="456"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169</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69"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i ogółem I i II instancja (dok.)</w:t>
      </w:r>
    </w:p>
    <w:tbl>
      <w:tblPr>
        <w:tblW w:w="1566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409"/>
        <w:gridCol w:w="2409"/>
        <w:gridCol w:w="9"/>
        <w:gridCol w:w="347"/>
        <w:gridCol w:w="14"/>
        <w:gridCol w:w="440"/>
        <w:gridCol w:w="9"/>
        <w:gridCol w:w="876"/>
        <w:gridCol w:w="7"/>
        <w:gridCol w:w="1156"/>
        <w:gridCol w:w="8"/>
        <w:gridCol w:w="1068"/>
        <w:gridCol w:w="18"/>
        <w:gridCol w:w="742"/>
        <w:gridCol w:w="658"/>
        <w:gridCol w:w="16"/>
        <w:gridCol w:w="671"/>
        <w:gridCol w:w="15"/>
        <w:gridCol w:w="725"/>
        <w:gridCol w:w="17"/>
        <w:gridCol w:w="531"/>
        <w:gridCol w:w="15"/>
        <w:gridCol w:w="783"/>
        <w:gridCol w:w="11"/>
        <w:gridCol w:w="16"/>
        <w:gridCol w:w="476"/>
        <w:gridCol w:w="15"/>
        <w:gridCol w:w="672"/>
        <w:gridCol w:w="9"/>
        <w:gridCol w:w="558"/>
        <w:gridCol w:w="16"/>
        <w:gridCol w:w="714"/>
        <w:gridCol w:w="12"/>
        <w:gridCol w:w="700"/>
        <w:gridCol w:w="9"/>
        <w:gridCol w:w="7"/>
        <w:gridCol w:w="936"/>
        <w:gridCol w:w="16"/>
      </w:tblGrid>
      <w:tr w:rsidR="002D6DB2" w:rsidRPr="00DA2E2E" w:rsidTr="004C70FC">
        <w:trPr>
          <w:cantSplit/>
          <w:trHeight w:hRule="exact" w:val="240"/>
        </w:trPr>
        <w:tc>
          <w:tcPr>
            <w:tcW w:w="4184" w:type="dxa"/>
            <w:gridSpan w:val="7"/>
            <w:vMerge w:val="restart"/>
            <w:tcBorders>
              <w:top w:val="single" w:sz="2" w:space="0" w:color="auto"/>
              <w:left w:val="single" w:sz="2" w:space="0" w:color="auto"/>
              <w:right w:val="single" w:sz="2" w:space="0" w:color="auto"/>
            </w:tcBorders>
            <w:vAlign w:val="center"/>
          </w:tcPr>
          <w:p w:rsidR="002D6DB2" w:rsidRDefault="002D6DB2" w:rsidP="004C70FC">
            <w:pPr>
              <w:spacing w:line="140" w:lineRule="exact"/>
              <w:ind w:left="85" w:right="85"/>
              <w:jc w:val="center"/>
              <w:rPr>
                <w:rFonts w:ascii="Arial" w:hAnsi="Arial"/>
                <w:sz w:val="14"/>
              </w:rPr>
            </w:pP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5"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4" w:type="dxa"/>
            <w:gridSpan w:val="2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51"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9"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rPr>
        <w:tc>
          <w:tcPr>
            <w:tcW w:w="4184"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8" w:type="dxa"/>
            <w:gridSpan w:val="18"/>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51"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9"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rPr>
        <w:tc>
          <w:tcPr>
            <w:tcW w:w="4184"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4"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7"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28" w:type="dxa"/>
            <w:gridSpan w:val="9"/>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51"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9"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rPr>
        <w:tc>
          <w:tcPr>
            <w:tcW w:w="4184"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0"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28" w:type="dxa"/>
            <w:gridSpan w:val="9"/>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21" w:type="dxa"/>
            <w:gridSpan w:val="3"/>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9"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rPr>
        <w:tc>
          <w:tcPr>
            <w:tcW w:w="4184" w:type="dxa"/>
            <w:gridSpan w:val="7"/>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0"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4"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82" w:type="dxa"/>
            <w:gridSpan w:val="7"/>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1" w:type="dxa"/>
            <w:gridSpan w:val="3"/>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9"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78"/>
        </w:trPr>
        <w:tc>
          <w:tcPr>
            <w:tcW w:w="4184" w:type="dxa"/>
            <w:gridSpan w:val="7"/>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6"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4"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4"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2" w:type="dxa"/>
            <w:gridSpan w:val="2"/>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696" w:type="dxa"/>
            <w:gridSpan w:val="3"/>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30"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1" w:type="dxa"/>
            <w:gridSpan w:val="3"/>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9"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rPr>
        <w:tc>
          <w:tcPr>
            <w:tcW w:w="4184" w:type="dxa"/>
            <w:gridSpan w:val="7"/>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5"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4"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7"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6" w:type="dxa"/>
            <w:gridSpan w:val="3"/>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30"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21"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9"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gridAfter w:val="1"/>
          <w:wAfter w:w="16" w:type="dxa"/>
          <w:cantSplit/>
          <w:trHeight w:hRule="exact" w:val="198"/>
        </w:trPr>
        <w:tc>
          <w:tcPr>
            <w:tcW w:w="556" w:type="dxa"/>
            <w:vMerge w:val="restart"/>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val="restart"/>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zlecenia</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094</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170</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agencyjnej</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095</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171</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przewozu</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096</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172</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spedycji</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097</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173</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składu</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098</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174</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poręczenia</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099</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175</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409" w:type="dxa"/>
            <w:vMerge/>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418" w:type="dxa"/>
            <w:gridSpan w:val="2"/>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renty</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100</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176</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gridAfter w:val="1"/>
          <w:wAfter w:w="16" w:type="dxa"/>
          <w:cantSplit/>
          <w:trHeight w:hRule="exact" w:val="198"/>
        </w:trPr>
        <w:tc>
          <w:tcPr>
            <w:tcW w:w="556" w:type="dxa"/>
            <w:vMerge/>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p>
        </w:tc>
        <w:tc>
          <w:tcPr>
            <w:tcW w:w="2827" w:type="dxa"/>
            <w:gridSpan w:val="3"/>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z weksla</w:t>
            </w:r>
          </w:p>
        </w:tc>
        <w:tc>
          <w:tcPr>
            <w:tcW w:w="361" w:type="dxa"/>
            <w:gridSpan w:val="2"/>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087</w:t>
            </w:r>
          </w:p>
        </w:tc>
        <w:tc>
          <w:tcPr>
            <w:tcW w:w="449"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ind w:left="-10"/>
              <w:jc w:val="center"/>
              <w:rPr>
                <w:rFonts w:ascii="Arial" w:hAnsi="Arial" w:cs="Arial"/>
                <w:sz w:val="11"/>
                <w:szCs w:val="11"/>
              </w:rPr>
            </w:pPr>
            <w:r w:rsidRPr="00DA2E2E">
              <w:rPr>
                <w:rFonts w:ascii="Arial" w:hAnsi="Arial" w:cs="Arial"/>
                <w:sz w:val="11"/>
                <w:szCs w:val="11"/>
              </w:rPr>
              <w:t>177</w:t>
            </w:r>
          </w:p>
        </w:tc>
        <w:tc>
          <w:tcPr>
            <w:tcW w:w="8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1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3"/>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val="284"/>
        </w:trPr>
        <w:tc>
          <w:tcPr>
            <w:tcW w:w="3374" w:type="dxa"/>
            <w:gridSpan w:val="3"/>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70" w:type="dxa"/>
            <w:gridSpan w:val="3"/>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305m</w:t>
            </w:r>
          </w:p>
        </w:tc>
        <w:tc>
          <w:tcPr>
            <w:tcW w:w="440"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line="120" w:lineRule="exact"/>
              <w:ind w:left="-10"/>
              <w:jc w:val="center"/>
              <w:rPr>
                <w:rFonts w:ascii="Arial" w:hAnsi="Arial" w:cs="Arial"/>
                <w:sz w:val="11"/>
                <w:szCs w:val="11"/>
              </w:rPr>
            </w:pPr>
            <w:r w:rsidRPr="00DA2E2E">
              <w:rPr>
                <w:rFonts w:ascii="Arial" w:hAnsi="Arial" w:cs="Arial"/>
                <w:sz w:val="11"/>
                <w:szCs w:val="11"/>
              </w:rPr>
              <w:t>178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0"/>
        </w:trPr>
        <w:tc>
          <w:tcPr>
            <w:tcW w:w="3374" w:type="dxa"/>
            <w:gridSpan w:val="3"/>
            <w:tcBorders>
              <w:left w:val="single" w:sz="2" w:space="0" w:color="auto"/>
              <w:bottom w:val="single" w:sz="2" w:space="0" w:color="auto"/>
              <w:right w:val="single" w:sz="2" w:space="0" w:color="auto"/>
            </w:tcBorders>
            <w:vAlign w:val="center"/>
          </w:tcPr>
          <w:p w:rsidR="002D6DB2" w:rsidRPr="00DA2E2E" w:rsidRDefault="002D6DB2" w:rsidP="004C70FC">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70" w:type="dxa"/>
            <w:gridSpan w:val="3"/>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305u</w:t>
            </w:r>
          </w:p>
        </w:tc>
        <w:tc>
          <w:tcPr>
            <w:tcW w:w="440"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179</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70" w:type="dxa"/>
            <w:gridSpan w:val="3"/>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40"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180</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4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7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4C70FC">
        <w:trPr>
          <w:cantSplit/>
          <w:trHeight w:val="244"/>
        </w:trPr>
        <w:tc>
          <w:tcPr>
            <w:tcW w:w="3374" w:type="dxa"/>
            <w:gridSpan w:val="3"/>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ind w:left="85" w:right="85"/>
              <w:rPr>
                <w:rFonts w:ascii="Arial" w:hAnsi="Arial" w:cs="Arial"/>
                <w:sz w:val="11"/>
                <w:szCs w:val="11"/>
              </w:rPr>
            </w:pPr>
            <w:r w:rsidRPr="00DA2E2E">
              <w:rPr>
                <w:rFonts w:ascii="Arial" w:hAnsi="Arial" w:cs="Arial"/>
                <w:b/>
                <w:bCs/>
                <w:sz w:val="18"/>
                <w:szCs w:val="18"/>
              </w:rPr>
              <w:t>Co</w:t>
            </w:r>
            <w:r w:rsidRPr="00DA2E2E">
              <w:rPr>
                <w:rFonts w:ascii="Arial" w:hAnsi="Arial" w:cs="Arial"/>
                <w:bCs/>
                <w:sz w:val="16"/>
                <w:szCs w:val="16"/>
              </w:rPr>
              <w:t xml:space="preserve"> </w:t>
            </w:r>
            <w:r w:rsidRPr="00DA2E2E">
              <w:rPr>
                <w:rFonts w:ascii="Arial" w:hAnsi="Arial" w:cs="Arial"/>
                <w:b/>
                <w:bCs/>
                <w:sz w:val="18"/>
              </w:rPr>
              <w:t xml:space="preserve">ogólne  </w:t>
            </w:r>
            <w:r w:rsidRPr="00DA2E2E">
              <w:rPr>
                <w:rFonts w:ascii="Arial" w:hAnsi="Arial" w:cs="Arial"/>
                <w:sz w:val="11"/>
                <w:szCs w:val="11"/>
              </w:rPr>
              <w:t>(razem wiersze 182 do 196)</w:t>
            </w:r>
          </w:p>
        </w:tc>
        <w:tc>
          <w:tcPr>
            <w:tcW w:w="356" w:type="dxa"/>
            <w:gridSpan w:val="2"/>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181</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41</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r>
      <w:tr w:rsidR="002D6DB2" w:rsidRPr="00DA2E2E" w:rsidTr="004C70FC">
        <w:trPr>
          <w:cantSplit/>
          <w:trHeight w:val="203"/>
        </w:trPr>
        <w:tc>
          <w:tcPr>
            <w:tcW w:w="3374" w:type="dxa"/>
            <w:gridSpan w:val="3"/>
            <w:tcBorders>
              <w:top w:val="single" w:sz="8"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nadanie klauzuli wykonalności</w:t>
            </w:r>
          </w:p>
        </w:tc>
        <w:tc>
          <w:tcPr>
            <w:tcW w:w="356" w:type="dxa"/>
            <w:gridSpan w:val="2"/>
            <w:tcBorders>
              <w:top w:val="single" w:sz="8"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104</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182</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340"/>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105</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183</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198"/>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Uznanie orzeczenia sądu państwa obcego</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107</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184</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r>
      <w:tr w:rsidR="002D6DB2" w:rsidRPr="00DA2E2E" w:rsidTr="004C70FC">
        <w:trPr>
          <w:cantSplit/>
          <w:trHeight w:hRule="exact" w:val="198"/>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wyznaczenie sądu</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108</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185</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198"/>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wyłączenie sędziego</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109</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186</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198"/>
        </w:trPr>
        <w:tc>
          <w:tcPr>
            <w:tcW w:w="3374"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111</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187</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pStyle w:val="Nagwek3"/>
              <w:spacing w:after="0"/>
              <w:ind w:left="57"/>
              <w:rPr>
                <w:rFonts w:cs="Arial"/>
                <w:b w:val="0"/>
                <w:color w:val="auto"/>
                <w:sz w:val="11"/>
                <w:szCs w:val="11"/>
              </w:rPr>
            </w:pPr>
            <w:r w:rsidRPr="00DA2E2E">
              <w:rPr>
                <w:rFonts w:cs="Arial"/>
                <w:b w:val="0"/>
                <w:color w:val="auto"/>
                <w:sz w:val="11"/>
                <w:szCs w:val="11"/>
              </w:rPr>
              <w:t xml:space="preserve">O uznanie i stwierdzenie wykonalności wyroku sądu polubownego wydanego za granicą </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117</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188</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198"/>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udzielenie zabezpieczenia</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131</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189</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764"/>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rPr>
                <w:rFonts w:ascii="Arial" w:hAnsi="Arial" w:cs="Arial"/>
                <w:sz w:val="14"/>
                <w:szCs w:val="14"/>
              </w:rPr>
            </w:pPr>
            <w:r w:rsidRPr="00DA2E2E">
              <w:rPr>
                <w:rFonts w:ascii="Arial" w:hAnsi="Arial" w:cs="Arial"/>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131a</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190</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z)</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132</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191</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9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9"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125</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192</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zabezpieczenie dowodu</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129</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193</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3374" w:type="dxa"/>
            <w:gridSpan w:val="3"/>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356" w:type="dxa"/>
            <w:gridSpan w:val="2"/>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133</w:t>
            </w:r>
          </w:p>
        </w:tc>
        <w:tc>
          <w:tcPr>
            <w:tcW w:w="454" w:type="dxa"/>
            <w:gridSpan w:val="2"/>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194</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776"/>
        </w:trPr>
        <w:tc>
          <w:tcPr>
            <w:tcW w:w="3374" w:type="dxa"/>
            <w:gridSpan w:val="3"/>
            <w:tcBorders>
              <w:top w:val="single" w:sz="4" w:space="0" w:color="auto"/>
              <w:left w:val="single" w:sz="2" w:space="0" w:color="auto"/>
              <w:bottom w:val="single" w:sz="4" w:space="0" w:color="auto"/>
              <w:right w:val="single" w:sz="2" w:space="0" w:color="auto"/>
            </w:tcBorders>
            <w:shd w:val="clear" w:color="auto" w:fill="auto"/>
            <w:vAlign w:val="center"/>
          </w:tcPr>
          <w:p w:rsidR="002D6DB2" w:rsidRPr="00DA2E2E" w:rsidRDefault="002D6DB2" w:rsidP="004C70FC">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356"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141</w:t>
            </w:r>
          </w:p>
        </w:tc>
        <w:tc>
          <w:tcPr>
            <w:tcW w:w="45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195</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337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56" w:type="dxa"/>
            <w:gridSpan w:val="2"/>
            <w:tcBorders>
              <w:top w:val="single" w:sz="2" w:space="0" w:color="auto"/>
              <w:left w:val="single" w:sz="4" w:space="0" w:color="auto"/>
              <w:bottom w:val="single" w:sz="8" w:space="0" w:color="auto"/>
              <w:right w:val="single" w:sz="18"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w:t>
            </w:r>
          </w:p>
        </w:tc>
        <w:tc>
          <w:tcPr>
            <w:tcW w:w="45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196</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Pr>
        <w:tc>
          <w:tcPr>
            <w:tcW w:w="3374" w:type="dxa"/>
            <w:gridSpan w:val="3"/>
            <w:tcBorders>
              <w:top w:val="single" w:sz="8" w:space="0" w:color="auto"/>
              <w:left w:val="single" w:sz="8" w:space="0" w:color="auto"/>
              <w:bottom w:val="single" w:sz="6" w:space="0" w:color="auto"/>
              <w:right w:val="single" w:sz="2" w:space="0" w:color="auto"/>
            </w:tcBorders>
            <w:shd w:val="clear" w:color="auto" w:fill="auto"/>
            <w:vAlign w:val="center"/>
          </w:tcPr>
          <w:p w:rsidR="002D6DB2" w:rsidRPr="00DA2E2E" w:rsidRDefault="002D6DB2" w:rsidP="004C70FC">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356" w:type="dxa"/>
            <w:gridSpan w:val="2"/>
            <w:tcBorders>
              <w:top w:val="single" w:sz="8" w:space="0" w:color="auto"/>
              <w:left w:val="single" w:sz="2" w:space="0" w:color="auto"/>
              <w:bottom w:val="single" w:sz="6" w:space="0" w:color="auto"/>
              <w:right w:val="single" w:sz="18" w:space="0" w:color="auto"/>
            </w:tcBorders>
            <w:shd w:val="clear" w:color="auto" w:fill="auto"/>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4"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197</w:t>
            </w:r>
          </w:p>
        </w:tc>
        <w:tc>
          <w:tcPr>
            <w:tcW w:w="892" w:type="dxa"/>
            <w:gridSpan w:val="3"/>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6" w:type="dxa"/>
            <w:gridSpan w:val="2"/>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2" w:type="dxa"/>
            <w:tcBorders>
              <w:top w:val="single" w:sz="4" w:space="0" w:color="auto"/>
              <w:left w:val="single" w:sz="4" w:space="0" w:color="auto"/>
              <w:bottom w:val="single" w:sz="1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h)</w:t>
            </w:r>
          </w:p>
        </w:tc>
        <w:tc>
          <w:tcPr>
            <w:tcW w:w="658" w:type="dxa"/>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54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492" w:type="dxa"/>
            <w:gridSpan w:val="2"/>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58" w:type="dxa"/>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0" w:type="dxa"/>
            <w:gridSpan w:val="2"/>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8" w:type="dxa"/>
            <w:gridSpan w:val="4"/>
            <w:tcBorders>
              <w:top w:val="single" w:sz="4" w:space="0" w:color="auto"/>
              <w:left w:val="single" w:sz="4" w:space="0" w:color="auto"/>
              <w:bottom w:val="single" w:sz="1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2" w:type="dxa"/>
            <w:gridSpan w:val="2"/>
            <w:tcBorders>
              <w:top w:val="single" w:sz="4" w:space="0" w:color="auto"/>
              <w:left w:val="single" w:sz="4" w:space="0" w:color="auto"/>
              <w:bottom w:val="single" w:sz="1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Default="002D6DB2" w:rsidP="00263CFD">
      <w:pPr>
        <w:tabs>
          <w:tab w:val="left" w:pos="2790"/>
        </w:tabs>
        <w:spacing w:before="80" w:after="80"/>
        <w:rPr>
          <w:rFonts w:ascii="Arial" w:hAnsi="Arial" w:cs="Arial"/>
          <w:b/>
        </w:rPr>
      </w:pPr>
    </w:p>
    <w:p w:rsidR="0099235D" w:rsidRPr="0099235D" w:rsidRDefault="002D6DB2" w:rsidP="0099235D">
      <w:pPr>
        <w:tabs>
          <w:tab w:val="left" w:pos="2790"/>
        </w:tabs>
        <w:spacing w:before="80"/>
      </w:pPr>
      <w:r>
        <w:br w:type="page"/>
      </w:r>
      <w:r w:rsidR="0099235D" w:rsidRPr="0099235D">
        <w:rPr>
          <w:rFonts w:ascii="Arial" w:hAnsi="Arial" w:cs="Arial"/>
          <w:b/>
        </w:rPr>
        <w:lastRenderedPageBreak/>
        <w:t>Dział 1.1.2. Ewidencja spraw II instancja</w:t>
      </w:r>
    </w:p>
    <w:tbl>
      <w:tblPr>
        <w:tblW w:w="1576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
        <w:gridCol w:w="219"/>
        <w:gridCol w:w="576"/>
        <w:gridCol w:w="1621"/>
        <w:gridCol w:w="425"/>
        <w:gridCol w:w="9"/>
        <w:gridCol w:w="9"/>
        <w:gridCol w:w="257"/>
        <w:gridCol w:w="9"/>
        <w:gridCol w:w="924"/>
        <w:gridCol w:w="1193"/>
        <w:gridCol w:w="648"/>
        <w:gridCol w:w="723"/>
        <w:gridCol w:w="802"/>
        <w:gridCol w:w="27"/>
        <w:gridCol w:w="893"/>
        <w:gridCol w:w="838"/>
        <w:gridCol w:w="6"/>
        <w:gridCol w:w="637"/>
        <w:gridCol w:w="6"/>
        <w:gridCol w:w="825"/>
        <w:gridCol w:w="734"/>
        <w:gridCol w:w="629"/>
        <w:gridCol w:w="631"/>
        <w:gridCol w:w="12"/>
        <w:gridCol w:w="713"/>
        <w:gridCol w:w="11"/>
        <w:gridCol w:w="889"/>
        <w:gridCol w:w="9"/>
        <w:gridCol w:w="916"/>
        <w:gridCol w:w="21"/>
        <w:gridCol w:w="14"/>
      </w:tblGrid>
      <w:tr w:rsidR="0099235D" w:rsidRPr="0099235D" w:rsidTr="0099235D">
        <w:trPr>
          <w:gridAfter w:val="2"/>
          <w:wAfter w:w="35" w:type="dxa"/>
          <w:cantSplit/>
          <w:trHeight w:val="156"/>
          <w:tblHeader/>
        </w:trPr>
        <w:tc>
          <w:tcPr>
            <w:tcW w:w="3666" w:type="dxa"/>
            <w:gridSpan w:val="9"/>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25"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25"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gridAfter w:val="2"/>
          <w:wAfter w:w="35" w:type="dxa"/>
          <w:cantSplit/>
          <w:trHeight w:val="227"/>
          <w:tblHeader/>
        </w:trPr>
        <w:tc>
          <w:tcPr>
            <w:tcW w:w="3666" w:type="dxa"/>
            <w:gridSpan w:val="9"/>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25"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25"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gridAfter w:val="2"/>
          <w:wAfter w:w="35" w:type="dxa"/>
          <w:cantSplit/>
          <w:trHeight w:val="171"/>
          <w:tblHeader/>
        </w:trPr>
        <w:tc>
          <w:tcPr>
            <w:tcW w:w="3666" w:type="dxa"/>
            <w:gridSpan w:val="9"/>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25"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25"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gridAfter w:val="2"/>
          <w:wAfter w:w="35" w:type="dxa"/>
          <w:cantSplit/>
          <w:trHeight w:val="171"/>
          <w:tblHeader/>
        </w:trPr>
        <w:tc>
          <w:tcPr>
            <w:tcW w:w="3666" w:type="dxa"/>
            <w:gridSpan w:val="9"/>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25"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gridAfter w:val="2"/>
          <w:wAfter w:w="35" w:type="dxa"/>
          <w:cantSplit/>
          <w:trHeight w:val="464"/>
          <w:tblHeader/>
        </w:trPr>
        <w:tc>
          <w:tcPr>
            <w:tcW w:w="3666" w:type="dxa"/>
            <w:gridSpan w:val="9"/>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25"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gridAfter w:val="2"/>
          <w:wAfter w:w="35" w:type="dxa"/>
          <w:cantSplit/>
          <w:trHeight w:val="129"/>
          <w:tblHeader/>
        </w:trPr>
        <w:tc>
          <w:tcPr>
            <w:tcW w:w="3666" w:type="dxa"/>
            <w:gridSpan w:val="9"/>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25"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BF577C" w:rsidRPr="0099235D" w:rsidTr="0099235D">
        <w:trPr>
          <w:gridAfter w:val="2"/>
          <w:wAfter w:w="35" w:type="dxa"/>
          <w:cantSplit/>
          <w:trHeight w:val="277"/>
        </w:trPr>
        <w:tc>
          <w:tcPr>
            <w:tcW w:w="2957" w:type="dxa"/>
            <w:gridSpan w:val="4"/>
            <w:tcBorders>
              <w:top w:val="single" w:sz="12" w:space="0" w:color="auto"/>
              <w:left w:val="single" w:sz="8" w:space="0" w:color="auto"/>
              <w:bottom w:val="single" w:sz="8" w:space="0" w:color="auto"/>
              <w:right w:val="single" w:sz="2" w:space="0" w:color="auto"/>
            </w:tcBorders>
            <w:vAlign w:val="center"/>
          </w:tcPr>
          <w:p w:rsidR="00BF577C" w:rsidRDefault="00BF577C" w:rsidP="0099235D">
            <w:pPr>
              <w:ind w:left="85" w:right="25"/>
              <w:rPr>
                <w:rFonts w:ascii="Arial" w:hAnsi="Arial" w:cs="Arial"/>
                <w:b/>
                <w:bCs/>
                <w:sz w:val="18"/>
              </w:rPr>
            </w:pPr>
            <w:r>
              <w:rPr>
                <w:rFonts w:ascii="Arial" w:hAnsi="Arial" w:cs="Arial"/>
                <w:b/>
                <w:bCs/>
                <w:sz w:val="18"/>
              </w:rPr>
              <w:t>Ogółem II instancja</w:t>
            </w:r>
          </w:p>
          <w:p w:rsidR="00BF577C" w:rsidRPr="00C978AC" w:rsidRDefault="00BF577C" w:rsidP="0099235D">
            <w:pPr>
              <w:ind w:left="85" w:right="25"/>
              <w:rPr>
                <w:rFonts w:ascii="Arial" w:hAnsi="Arial" w:cs="Arial"/>
                <w:bCs/>
                <w:sz w:val="11"/>
                <w:szCs w:val="11"/>
              </w:rPr>
            </w:pPr>
            <w:r w:rsidRPr="00C978AC">
              <w:rPr>
                <w:rFonts w:ascii="Arial" w:hAnsi="Arial" w:cs="Arial"/>
                <w:bCs/>
                <w:sz w:val="11"/>
                <w:szCs w:val="11"/>
              </w:rPr>
              <w:t>(wiersze: 02, 175, 185, 192 do 194)</w:t>
            </w:r>
          </w:p>
        </w:tc>
        <w:tc>
          <w:tcPr>
            <w:tcW w:w="425" w:type="dxa"/>
            <w:tcBorders>
              <w:top w:val="single" w:sz="12" w:space="0" w:color="auto"/>
              <w:left w:val="single" w:sz="2" w:space="0" w:color="auto"/>
              <w:bottom w:val="single" w:sz="8" w:space="0" w:color="auto"/>
              <w:right w:val="single" w:sz="18" w:space="0" w:color="auto"/>
            </w:tcBorders>
            <w:vAlign w:val="center"/>
          </w:tcPr>
          <w:p w:rsidR="00BF577C" w:rsidRPr="0099235D" w:rsidRDefault="00BF577C" w:rsidP="0099235D">
            <w:pPr>
              <w:jc w:val="center"/>
              <w:rPr>
                <w:rFonts w:ascii="Arial" w:hAnsi="Arial" w:cs="Arial"/>
                <w:sz w:val="13"/>
              </w:rPr>
            </w:pPr>
          </w:p>
        </w:tc>
        <w:tc>
          <w:tcPr>
            <w:tcW w:w="284" w:type="dxa"/>
            <w:gridSpan w:val="4"/>
            <w:tcBorders>
              <w:top w:val="single" w:sz="4" w:space="0" w:color="auto"/>
              <w:left w:val="single" w:sz="18" w:space="0" w:color="auto"/>
              <w:bottom w:val="single" w:sz="4" w:space="0" w:color="auto"/>
              <w:right w:val="single" w:sz="4" w:space="0" w:color="auto"/>
            </w:tcBorders>
            <w:vAlign w:val="center"/>
          </w:tcPr>
          <w:p w:rsidR="00BF577C" w:rsidRPr="0099235D" w:rsidRDefault="00BF577C" w:rsidP="0099235D">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199</w:t>
            </w:r>
          </w:p>
        </w:tc>
        <w:tc>
          <w:tcPr>
            <w:tcW w:w="1193"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611</w:t>
            </w:r>
          </w:p>
        </w:tc>
        <w:tc>
          <w:tcPr>
            <w:tcW w:w="648"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662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389</w:t>
            </w:r>
          </w:p>
        </w:tc>
        <w:tc>
          <w:tcPr>
            <w:tcW w:w="802"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133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67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49</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4</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20</w:t>
            </w:r>
          </w:p>
        </w:tc>
        <w:tc>
          <w:tcPr>
            <w:tcW w:w="736" w:type="dxa"/>
            <w:gridSpan w:val="3"/>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47</w:t>
            </w:r>
          </w:p>
        </w:tc>
        <w:tc>
          <w:tcPr>
            <w:tcW w:w="889"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6</w:t>
            </w:r>
          </w:p>
        </w:tc>
        <w:tc>
          <w:tcPr>
            <w:tcW w:w="925" w:type="dxa"/>
            <w:gridSpan w:val="2"/>
            <w:tcBorders>
              <w:top w:val="single" w:sz="4" w:space="0" w:color="auto"/>
              <w:left w:val="single" w:sz="4" w:space="0" w:color="auto"/>
              <w:bottom w:val="single" w:sz="4" w:space="0" w:color="auto"/>
              <w:right w:val="single" w:sz="18"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148</w:t>
            </w:r>
          </w:p>
        </w:tc>
      </w:tr>
      <w:tr w:rsidR="0099235D" w:rsidRPr="0099235D" w:rsidTr="0099235D">
        <w:trPr>
          <w:gridAfter w:val="2"/>
          <w:wAfter w:w="35" w:type="dxa"/>
          <w:cantSplit/>
          <w:trHeight w:val="277"/>
        </w:trPr>
        <w:tc>
          <w:tcPr>
            <w:tcW w:w="2957" w:type="dxa"/>
            <w:gridSpan w:val="4"/>
            <w:tcBorders>
              <w:top w:val="single" w:sz="12" w:space="0" w:color="auto"/>
              <w:left w:val="single" w:sz="8" w:space="0" w:color="auto"/>
              <w:bottom w:val="single" w:sz="8" w:space="0" w:color="auto"/>
              <w:right w:val="single" w:sz="2" w:space="0" w:color="auto"/>
            </w:tcBorders>
            <w:vAlign w:val="center"/>
          </w:tcPr>
          <w:p w:rsidR="0099235D" w:rsidRPr="0099235D" w:rsidRDefault="0099235D" w:rsidP="0099235D">
            <w:pPr>
              <w:ind w:left="85" w:right="25"/>
              <w:rPr>
                <w:rFonts w:ascii="Arial" w:hAnsi="Arial" w:cs="Arial"/>
                <w:b/>
                <w:bCs/>
                <w:sz w:val="18"/>
              </w:rPr>
            </w:pPr>
            <w:r w:rsidRPr="0099235D">
              <w:rPr>
                <w:rFonts w:ascii="Arial" w:hAnsi="Arial" w:cs="Arial"/>
                <w:b/>
                <w:bCs/>
                <w:sz w:val="18"/>
              </w:rPr>
              <w:t xml:space="preserve">Ca (apelacyjne) </w:t>
            </w:r>
            <w:r w:rsidRPr="0099235D">
              <w:rPr>
                <w:rFonts w:ascii="Arial" w:hAnsi="Arial" w:cs="Arial"/>
                <w:b/>
                <w:sz w:val="20"/>
                <w:szCs w:val="20"/>
                <w:vertAlign w:val="superscript"/>
              </w:rPr>
              <w:t>i)</w:t>
            </w:r>
            <w:r w:rsidRPr="0099235D">
              <w:rPr>
                <w:rFonts w:ascii="Arial" w:hAnsi="Arial" w:cs="Arial"/>
                <w:bCs/>
                <w:sz w:val="10"/>
                <w:szCs w:val="10"/>
              </w:rPr>
              <w:t xml:space="preserve"> (w.03+104+111+122+157+167+173+174</w:t>
            </w:r>
            <w:r w:rsidRPr="0099235D">
              <w:rPr>
                <w:rFonts w:ascii="Arial" w:hAnsi="Arial" w:cs="Arial"/>
                <w:b/>
                <w:bCs/>
                <w:sz w:val="10"/>
                <w:szCs w:val="10"/>
              </w:rPr>
              <w:t>)</w:t>
            </w:r>
          </w:p>
        </w:tc>
        <w:tc>
          <w:tcPr>
            <w:tcW w:w="425" w:type="dxa"/>
            <w:tcBorders>
              <w:top w:val="single" w:sz="12"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rPr>
            </w:pPr>
            <w:r w:rsidRPr="0099235D">
              <w:rPr>
                <w:rFonts w:ascii="Arial" w:hAnsi="Arial" w:cs="Arial"/>
                <w:sz w:val="13"/>
              </w:rPr>
              <w:t>–</w:t>
            </w:r>
          </w:p>
        </w:tc>
        <w:tc>
          <w:tcPr>
            <w:tcW w:w="284"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265</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290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165</w:t>
            </w:r>
          </w:p>
        </w:tc>
        <w:tc>
          <w:tcPr>
            <w:tcW w:w="8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86</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88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25"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96</w:t>
            </w:r>
          </w:p>
        </w:tc>
      </w:tr>
      <w:tr w:rsidR="0099235D" w:rsidRPr="0099235D" w:rsidTr="0099235D">
        <w:trPr>
          <w:gridAfter w:val="2"/>
          <w:wAfter w:w="35" w:type="dxa"/>
          <w:cantSplit/>
          <w:trHeight w:val="231"/>
        </w:trPr>
        <w:tc>
          <w:tcPr>
            <w:tcW w:w="2957"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112"/>
              <w:rPr>
                <w:rFonts w:ascii="Arial" w:hAnsi="Arial" w:cs="Arial"/>
                <w:b/>
                <w:sz w:val="13"/>
              </w:rPr>
            </w:pPr>
            <w:r w:rsidRPr="0099235D">
              <w:rPr>
                <w:rFonts w:ascii="Arial" w:hAnsi="Arial" w:cs="Arial"/>
                <w:b/>
                <w:caps/>
                <w:sz w:val="13"/>
              </w:rPr>
              <w:t>S</w:t>
            </w:r>
            <w:r w:rsidRPr="0099235D">
              <w:rPr>
                <w:rFonts w:ascii="Arial" w:hAnsi="Arial" w:cs="Arial"/>
                <w:b/>
                <w:sz w:val="13"/>
              </w:rPr>
              <w:t>prawy procesowe</w:t>
            </w:r>
            <w:r w:rsidRPr="0099235D">
              <w:rPr>
                <w:rFonts w:ascii="Arial" w:hAnsi="Arial" w:cs="Arial"/>
                <w:b/>
                <w:caps/>
                <w:sz w:val="13"/>
              </w:rPr>
              <w:t xml:space="preserve"> </w:t>
            </w:r>
            <w:r w:rsidRPr="0099235D">
              <w:rPr>
                <w:rFonts w:ascii="Arial" w:hAnsi="Arial" w:cs="Arial"/>
                <w:b/>
                <w:sz w:val="13"/>
              </w:rPr>
              <w:t>(C)</w:t>
            </w:r>
          </w:p>
          <w:p w:rsidR="0099235D" w:rsidRPr="0099235D" w:rsidRDefault="0099235D" w:rsidP="0099235D">
            <w:pPr>
              <w:ind w:left="120" w:right="57"/>
              <w:rPr>
                <w:rFonts w:ascii="Arial" w:hAnsi="Arial" w:cs="Arial"/>
                <w:sz w:val="11"/>
                <w:szCs w:val="11"/>
              </w:rPr>
            </w:pPr>
            <w:r w:rsidRPr="0099235D">
              <w:rPr>
                <w:rFonts w:ascii="Arial" w:hAnsi="Arial" w:cs="Arial"/>
                <w:sz w:val="11"/>
                <w:szCs w:val="11"/>
              </w:rPr>
              <w:t>(razem w. 04 do 42 +44 do 103)</w:t>
            </w:r>
          </w:p>
        </w:tc>
        <w:tc>
          <w:tcPr>
            <w:tcW w:w="425"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rPr>
            </w:pPr>
            <w:r w:rsidRPr="0099235D">
              <w:rPr>
                <w:rFonts w:ascii="Arial" w:hAnsi="Arial" w:cs="Arial"/>
                <w:sz w:val="13"/>
              </w:rPr>
              <w:t>–</w:t>
            </w:r>
          </w:p>
        </w:tc>
        <w:tc>
          <w:tcPr>
            <w:tcW w:w="284"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56</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126</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80</w:t>
            </w:r>
          </w:p>
        </w:tc>
        <w:tc>
          <w:tcPr>
            <w:tcW w:w="8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45</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88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25"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41</w:t>
            </w:r>
          </w:p>
        </w:tc>
      </w:tr>
      <w:tr w:rsidR="0099235D" w:rsidRPr="0099235D" w:rsidTr="00BF577C">
        <w:trPr>
          <w:gridAfter w:val="1"/>
          <w:wAfter w:w="14" w:type="dxa"/>
          <w:cantSplit/>
          <w:trHeight w:hRule="exact" w:val="227"/>
        </w:trPr>
        <w:tc>
          <w:tcPr>
            <w:tcW w:w="2957"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4" w:type="dxa"/>
            <w:gridSpan w:val="2"/>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BF577C">
        <w:trPr>
          <w:gridAfter w:val="1"/>
          <w:wAfter w:w="14" w:type="dxa"/>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BF577C">
        <w:trPr>
          <w:gridAfter w:val="1"/>
          <w:wAfter w:w="14" w:type="dxa"/>
          <w:cantSplit/>
          <w:trHeight w:hRule="exact" w:val="23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val="325"/>
        </w:trPr>
        <w:tc>
          <w:tcPr>
            <w:tcW w:w="2957"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4" w:type="dxa"/>
            <w:gridSpan w:val="2"/>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val="380"/>
        </w:trPr>
        <w:tc>
          <w:tcPr>
            <w:tcW w:w="541" w:type="dxa"/>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6"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4"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380"/>
        </w:trPr>
        <w:tc>
          <w:tcPr>
            <w:tcW w:w="541" w:type="dxa"/>
            <w:vMerge/>
            <w:tcBorders>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6"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4" w:type="dxa"/>
            <w:gridSpan w:val="2"/>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BF577C">
        <w:trPr>
          <w:gridAfter w:val="1"/>
          <w:wAfter w:w="14" w:type="dxa"/>
          <w:cantSplit/>
          <w:trHeight w:hRule="exact" w:val="380"/>
        </w:trPr>
        <w:tc>
          <w:tcPr>
            <w:tcW w:w="54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6"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4" w:type="dxa"/>
            <w:gridSpan w:val="2"/>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BF577C">
        <w:trPr>
          <w:gridAfter w:val="1"/>
          <w:wAfter w:w="14" w:type="dxa"/>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227"/>
        </w:trPr>
        <w:tc>
          <w:tcPr>
            <w:tcW w:w="2957" w:type="dxa"/>
            <w:gridSpan w:val="4"/>
            <w:tcBorders>
              <w:top w:val="single" w:sz="4" w:space="0" w:color="auto"/>
              <w:left w:val="single" w:sz="2" w:space="0" w:color="auto"/>
              <w:bottom w:val="single" w:sz="4"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4" w:type="dxa"/>
            <w:gridSpan w:val="2"/>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gridAfter w:val="1"/>
          <w:wAfter w:w="14" w:type="dxa"/>
          <w:cantSplit/>
          <w:trHeight w:hRule="exact" w:val="340"/>
        </w:trPr>
        <w:tc>
          <w:tcPr>
            <w:tcW w:w="2957"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4" w:type="dxa"/>
            <w:gridSpan w:val="2"/>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40"/>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99235D">
        <w:trPr>
          <w:cantSplit/>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val="394"/>
        </w:trPr>
        <w:tc>
          <w:tcPr>
            <w:tcW w:w="7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val="534"/>
        </w:trPr>
        <w:tc>
          <w:tcPr>
            <w:tcW w:w="760"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val="348"/>
        </w:trPr>
        <w:tc>
          <w:tcPr>
            <w:tcW w:w="7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hRule="exact" w:val="340"/>
        </w:trPr>
        <w:tc>
          <w:tcPr>
            <w:tcW w:w="7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6" w:type="dxa"/>
            <w:vMerge w:val="restart"/>
            <w:tcBorders>
              <w:top w:val="single" w:sz="2" w:space="0" w:color="auto"/>
              <w:left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1"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hRule="exact" w:val="340"/>
        </w:trPr>
        <w:tc>
          <w:tcPr>
            <w:tcW w:w="760"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576" w:type="dxa"/>
            <w:vMerge/>
            <w:tcBorders>
              <w:left w:val="single" w:sz="4" w:space="0" w:color="auto"/>
              <w:bottom w:val="single" w:sz="2" w:space="0" w:color="auto"/>
              <w:right w:val="single" w:sz="2" w:space="0" w:color="auto"/>
            </w:tcBorders>
            <w:vAlign w:val="center"/>
          </w:tcPr>
          <w:p w:rsidR="0099235D" w:rsidRPr="0099235D" w:rsidRDefault="0099235D" w:rsidP="0099235D">
            <w:pPr>
              <w:ind w:left="353" w:right="57"/>
              <w:rPr>
                <w:rFonts w:ascii="Arial" w:hAnsi="Arial" w:cs="Arial"/>
                <w:sz w:val="11"/>
                <w:szCs w:val="11"/>
              </w:rPr>
            </w:pPr>
          </w:p>
        </w:tc>
        <w:tc>
          <w:tcPr>
            <w:tcW w:w="1621"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BF577C">
        <w:trPr>
          <w:cantSplit/>
          <w:trHeight w:val="576"/>
        </w:trPr>
        <w:tc>
          <w:tcPr>
            <w:tcW w:w="7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80"/>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295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1"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pPr>
        <w:rPr>
          <w:rFonts w:ascii="Arial" w:hAnsi="Arial" w:cs="Arial"/>
          <w:b/>
          <w:sz w:val="20"/>
          <w:szCs w:val="20"/>
        </w:rPr>
      </w:pPr>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
        <w:gridCol w:w="247"/>
        <w:gridCol w:w="854"/>
        <w:gridCol w:w="1052"/>
        <w:gridCol w:w="6"/>
        <w:gridCol w:w="417"/>
        <w:gridCol w:w="300"/>
        <w:gridCol w:w="14"/>
        <w:gridCol w:w="856"/>
        <w:gridCol w:w="18"/>
        <w:gridCol w:w="11"/>
        <w:gridCol w:w="1088"/>
        <w:gridCol w:w="34"/>
        <w:gridCol w:w="12"/>
        <w:gridCol w:w="595"/>
        <w:gridCol w:w="25"/>
        <w:gridCol w:w="704"/>
        <w:gridCol w:w="10"/>
        <w:gridCol w:w="721"/>
        <w:gridCol w:w="21"/>
        <w:gridCol w:w="914"/>
        <w:gridCol w:w="11"/>
        <w:gridCol w:w="787"/>
        <w:gridCol w:w="12"/>
        <w:gridCol w:w="558"/>
        <w:gridCol w:w="19"/>
        <w:gridCol w:w="823"/>
        <w:gridCol w:w="742"/>
        <w:gridCol w:w="717"/>
        <w:gridCol w:w="8"/>
        <w:gridCol w:w="693"/>
        <w:gridCol w:w="11"/>
        <w:gridCol w:w="733"/>
        <w:gridCol w:w="11"/>
        <w:gridCol w:w="834"/>
        <w:gridCol w:w="11"/>
        <w:gridCol w:w="997"/>
      </w:tblGrid>
      <w:tr w:rsidR="0099235D" w:rsidRPr="0099235D" w:rsidTr="0099235D">
        <w:trPr>
          <w:cantSplit/>
          <w:trHeight w:val="240"/>
          <w:tblHeader/>
        </w:trPr>
        <w:tc>
          <w:tcPr>
            <w:tcW w:w="3630" w:type="dxa"/>
            <w:gridSpan w:val="7"/>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0"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17"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17" w:type="dxa"/>
            <w:gridSpan w:val="20"/>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9"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97"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3630" w:type="dxa"/>
            <w:gridSpan w:val="7"/>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17" w:type="dxa"/>
            <w:gridSpan w:val="3"/>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1"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6" w:type="dxa"/>
            <w:gridSpan w:val="1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9"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97"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0"/>
          <w:tblHeader/>
        </w:trPr>
        <w:tc>
          <w:tcPr>
            <w:tcW w:w="3630" w:type="dxa"/>
            <w:gridSpan w:val="7"/>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17" w:type="dxa"/>
            <w:gridSpan w:val="3"/>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39"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4"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9"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97"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3630" w:type="dxa"/>
            <w:gridSpan w:val="7"/>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17" w:type="dxa"/>
            <w:gridSpan w:val="3"/>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39"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77"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9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4"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4"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5"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97"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3630" w:type="dxa"/>
            <w:gridSpan w:val="7"/>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17"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39"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77"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4"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4"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5"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97"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3630" w:type="dxa"/>
            <w:gridSpan w:val="7"/>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1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39"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7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97"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99235D">
        <w:trPr>
          <w:cantSplit/>
          <w:trHeight w:val="242"/>
        </w:trPr>
        <w:tc>
          <w:tcPr>
            <w:tcW w:w="754"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59" w:type="dxa"/>
            <w:gridSpan w:val="4"/>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06"/>
        </w:trPr>
        <w:tc>
          <w:tcPr>
            <w:tcW w:w="754" w:type="dxa"/>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59" w:type="dxa"/>
            <w:gridSpan w:val="4"/>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2"/>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171"/>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 czy podwyżka jest niezasadna albo zasadna w innej wysokości [art.8a ust. 5 ustawy z dnia 21 czerwca 2001r. o ochronie praw lokatorów</w:t>
            </w:r>
            <w:r w:rsidRPr="0099235D">
              <w:rPr>
                <w:rFonts w:ascii="Arial" w:hAnsi="Arial"/>
                <w:sz w:val="11"/>
                <w:szCs w:val="11"/>
              </w:rPr>
              <w:t>, mieszkaniowym zasobie gminy i o zmianie Kodeksu cywilnego</w:t>
            </w:r>
            <w:r w:rsidRPr="0099235D">
              <w:rPr>
                <w:rFonts w:ascii="Arial" w:hAnsi="Arial" w:cs="Arial"/>
                <w:sz w:val="11"/>
                <w:szCs w:val="11"/>
              </w:rPr>
              <w:t xml:space="preserve"> (Dz. U. z 2016 r. poz. 1610 z późn.zm.)]</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55"/>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417"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99235D">
        <w:trPr>
          <w:cantSplit/>
          <w:trHeight w:hRule="exact" w:val="227"/>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1001" w:type="dxa"/>
            <w:gridSpan w:val="2"/>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12"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1001"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12"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1001" w:type="dxa"/>
            <w:gridSpan w:val="2"/>
            <w:vMerge/>
            <w:tcBorders>
              <w:left w:val="single" w:sz="2" w:space="0" w:color="auto"/>
              <w:bottom w:val="single" w:sz="4"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12"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hRule="exact" w:val="748"/>
        </w:trPr>
        <w:tc>
          <w:tcPr>
            <w:tcW w:w="1001" w:type="dxa"/>
            <w:gridSpan w:val="2"/>
            <w:vMerge w:val="restart"/>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12"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25"/>
        </w:trPr>
        <w:tc>
          <w:tcPr>
            <w:tcW w:w="1001"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12"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71"/>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255"/>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199"/>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99"/>
        </w:trPr>
        <w:tc>
          <w:tcPr>
            <w:tcW w:w="2913" w:type="dxa"/>
            <w:gridSpan w:val="5"/>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417"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0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88"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94"/>
        </w:trPr>
        <w:tc>
          <w:tcPr>
            <w:tcW w:w="290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85"/>
        </w:trPr>
        <w:tc>
          <w:tcPr>
            <w:tcW w:w="290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86"/>
        </w:trPr>
        <w:tc>
          <w:tcPr>
            <w:tcW w:w="1855" w:type="dxa"/>
            <w:gridSpan w:val="3"/>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056</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47</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99235D">
        <w:trPr>
          <w:cantSplit/>
          <w:trHeight w:val="234"/>
        </w:trPr>
        <w:tc>
          <w:tcPr>
            <w:tcW w:w="1855" w:type="dxa"/>
            <w:gridSpan w:val="3"/>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056s</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48</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641"/>
        </w:trPr>
        <w:tc>
          <w:tcPr>
            <w:tcW w:w="1855" w:type="dxa"/>
            <w:gridSpan w:val="3"/>
            <w:vMerge w:val="restart"/>
            <w:tcBorders>
              <w:left w:val="single" w:sz="2" w:space="0" w:color="auto"/>
              <w:right w:val="single" w:sz="4" w:space="0" w:color="auto"/>
            </w:tcBorders>
            <w:vAlign w:val="center"/>
          </w:tcPr>
          <w:p w:rsidR="0099235D" w:rsidRPr="0099235D" w:rsidRDefault="0099235D" w:rsidP="0099235D">
            <w:pPr>
              <w:ind w:left="49"/>
              <w:rPr>
                <w:rFonts w:ascii="Arial" w:hAnsi="Arial" w:cs="Arial"/>
                <w:sz w:val="12"/>
                <w:szCs w:val="12"/>
              </w:rPr>
            </w:pPr>
            <w:r w:rsidRPr="0099235D">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052" w:type="dxa"/>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49</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02"/>
        </w:trPr>
        <w:tc>
          <w:tcPr>
            <w:tcW w:w="1855" w:type="dxa"/>
            <w:gridSpan w:val="3"/>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056rts</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50</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l2br w:val="nil"/>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55"/>
        </w:trPr>
        <w:tc>
          <w:tcPr>
            <w:tcW w:w="290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322</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51</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2"/>
        </w:trPr>
        <w:tc>
          <w:tcPr>
            <w:tcW w:w="290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057</w:t>
            </w:r>
          </w:p>
        </w:tc>
        <w:tc>
          <w:tcPr>
            <w:tcW w:w="31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52</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8"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1885"/>
        <w:gridCol w:w="413"/>
        <w:gridCol w:w="302"/>
        <w:gridCol w:w="20"/>
        <w:gridCol w:w="14"/>
        <w:gridCol w:w="836"/>
        <w:gridCol w:w="1107"/>
        <w:gridCol w:w="6"/>
        <w:gridCol w:w="20"/>
        <w:gridCol w:w="635"/>
        <w:gridCol w:w="729"/>
        <w:gridCol w:w="729"/>
        <w:gridCol w:w="10"/>
        <w:gridCol w:w="18"/>
        <w:gridCol w:w="906"/>
        <w:gridCol w:w="800"/>
        <w:gridCol w:w="568"/>
        <w:gridCol w:w="24"/>
        <w:gridCol w:w="12"/>
        <w:gridCol w:w="803"/>
        <w:gridCol w:w="8"/>
        <w:gridCol w:w="732"/>
        <w:gridCol w:w="8"/>
        <w:gridCol w:w="717"/>
        <w:gridCol w:w="9"/>
        <w:gridCol w:w="701"/>
        <w:gridCol w:w="736"/>
        <w:gridCol w:w="6"/>
        <w:gridCol w:w="12"/>
        <w:gridCol w:w="828"/>
        <w:gridCol w:w="1005"/>
      </w:tblGrid>
      <w:tr w:rsidR="0099235D" w:rsidRPr="0099235D" w:rsidTr="0099235D">
        <w:trPr>
          <w:cantSplit/>
          <w:trHeight w:val="240"/>
          <w:tblHeader/>
        </w:trPr>
        <w:tc>
          <w:tcPr>
            <w:tcW w:w="3621"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0"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1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9" w:type="dxa"/>
            <w:gridSpan w:val="18"/>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3621"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13"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5"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4" w:type="dxa"/>
            <w:gridSpan w:val="1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0"/>
          <w:tblHeader/>
        </w:trPr>
        <w:tc>
          <w:tcPr>
            <w:tcW w:w="3621"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13"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72" w:type="dxa"/>
            <w:gridSpan w:val="8"/>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10"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3621"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13"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10"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3621"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13"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10"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3621"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0"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1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99235D">
        <w:trPr>
          <w:cantSplit/>
          <w:trHeight w:hRule="exact" w:val="380"/>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058</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6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059</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97"/>
        </w:trPr>
        <w:tc>
          <w:tcPr>
            <w:tcW w:w="1021"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060</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97"/>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060a</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061</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97"/>
        </w:trPr>
        <w:tc>
          <w:tcPr>
            <w:tcW w:w="1021" w:type="dxa"/>
            <w:vMerge/>
            <w:tcBorders>
              <w:left w:val="single" w:sz="2" w:space="0" w:color="auto"/>
              <w:bottom w:val="single" w:sz="4"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306"/>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062a</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068</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069</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063</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61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064</w:t>
            </w:r>
          </w:p>
        </w:tc>
        <w:tc>
          <w:tcPr>
            <w:tcW w:w="32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070</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64</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075</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65</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27"/>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323</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66</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306</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67</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41"/>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308</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68</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56"/>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309</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69</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301</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70</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310</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71</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311</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72</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312</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73</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313</w:t>
            </w:r>
          </w:p>
        </w:tc>
        <w:tc>
          <w:tcPr>
            <w:tcW w:w="336"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74</w:t>
            </w:r>
          </w:p>
        </w:tc>
        <w:tc>
          <w:tcPr>
            <w:tcW w:w="8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
        <w:gridCol w:w="491"/>
        <w:gridCol w:w="1706"/>
        <w:gridCol w:w="15"/>
        <w:gridCol w:w="395"/>
        <w:gridCol w:w="13"/>
        <w:gridCol w:w="10"/>
        <w:gridCol w:w="269"/>
        <w:gridCol w:w="27"/>
        <w:gridCol w:w="8"/>
        <w:gridCol w:w="13"/>
        <w:gridCol w:w="820"/>
        <w:gridCol w:w="15"/>
        <w:gridCol w:w="14"/>
        <w:gridCol w:w="1101"/>
        <w:gridCol w:w="15"/>
        <w:gridCol w:w="14"/>
        <w:gridCol w:w="623"/>
        <w:gridCol w:w="14"/>
        <w:gridCol w:w="697"/>
        <w:gridCol w:w="12"/>
        <w:gridCol w:w="18"/>
        <w:gridCol w:w="737"/>
        <w:gridCol w:w="15"/>
        <w:gridCol w:w="13"/>
        <w:gridCol w:w="893"/>
        <w:gridCol w:w="8"/>
        <w:gridCol w:w="786"/>
        <w:gridCol w:w="16"/>
        <w:gridCol w:w="588"/>
        <w:gridCol w:w="13"/>
        <w:gridCol w:w="797"/>
        <w:gridCol w:w="11"/>
        <w:gridCol w:w="727"/>
        <w:gridCol w:w="9"/>
        <w:gridCol w:w="722"/>
        <w:gridCol w:w="702"/>
        <w:gridCol w:w="734"/>
        <w:gridCol w:w="19"/>
        <w:gridCol w:w="840"/>
        <w:gridCol w:w="1003"/>
      </w:tblGrid>
      <w:tr w:rsidR="0099235D" w:rsidRPr="0099235D" w:rsidTr="0099235D">
        <w:trPr>
          <w:cantSplit/>
          <w:trHeight w:val="240"/>
          <w:tblHeader/>
        </w:trPr>
        <w:tc>
          <w:tcPr>
            <w:tcW w:w="3596" w:type="dxa"/>
            <w:gridSpan w:val="8"/>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83" w:type="dxa"/>
            <w:gridSpan w:val="5"/>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15" w:type="dxa"/>
            <w:gridSpan w:val="2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3"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3596"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3" w:type="dxa"/>
            <w:gridSpan w:val="5"/>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gridSpan w:val="3"/>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1"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64" w:type="dxa"/>
            <w:gridSpan w:val="18"/>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3"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70"/>
          <w:tblHeader/>
        </w:trPr>
        <w:tc>
          <w:tcPr>
            <w:tcW w:w="3596"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3" w:type="dxa"/>
            <w:gridSpan w:val="5"/>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gridSpan w:val="3"/>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7"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10"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7" w:type="dxa"/>
            <w:gridSpan w:val="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2"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3"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3596"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3" w:type="dxa"/>
            <w:gridSpan w:val="5"/>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gridSpan w:val="3"/>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7"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1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7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2"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4"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9"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3"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3596"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3" w:type="dxa"/>
            <w:gridSpan w:val="5"/>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7"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1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2"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4"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9"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3"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3596" w:type="dxa"/>
            <w:gridSpan w:val="8"/>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3" w:type="dxa"/>
            <w:gridSpan w:val="5"/>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1"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7"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1"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10"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3"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99235D">
        <w:trPr>
          <w:cantSplit/>
          <w:trHeight w:val="284"/>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314</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75</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602"/>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18" w:type="dxa"/>
            <w:gridSpan w:val="3"/>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302</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76</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284"/>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303</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77</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304</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78</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Pr>
        <w:tc>
          <w:tcPr>
            <w:tcW w:w="2909" w:type="dxa"/>
            <w:gridSpan w:val="4"/>
            <w:tcBorders>
              <w:top w:val="single" w:sz="2" w:space="0" w:color="auto"/>
              <w:left w:val="single" w:sz="2" w:space="0" w:color="auto"/>
              <w:bottom w:val="single" w:sz="2" w:space="0" w:color="auto"/>
              <w:right w:val="single" w:sz="2" w:space="0" w:color="auto"/>
            </w:tcBorders>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315</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79</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59"/>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307</w:t>
            </w:r>
          </w:p>
        </w:tc>
        <w:tc>
          <w:tcPr>
            <w:tcW w:w="29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80</w:t>
            </w:r>
          </w:p>
        </w:tc>
        <w:tc>
          <w:tcPr>
            <w:tcW w:w="87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Roszczenia </w:t>
            </w:r>
          </w:p>
        </w:tc>
        <w:tc>
          <w:tcPr>
            <w:tcW w:w="491"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umowy</w:t>
            </w: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sprzedaży</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088</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81</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dostawy</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089</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82</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dzieło</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090</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83</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roboty budowlane</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091</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84</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828"/>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091a</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85</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najmu</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092</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86</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pożyczki</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093</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87</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zlecenia</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094</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88</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agencyjnej</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095</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89</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przewozu</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096</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90</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spedycji</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097</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91</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składu</w:t>
            </w:r>
          </w:p>
        </w:tc>
        <w:tc>
          <w:tcPr>
            <w:tcW w:w="418" w:type="dxa"/>
            <w:gridSpan w:val="3"/>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098</w:t>
            </w:r>
          </w:p>
        </w:tc>
        <w:tc>
          <w:tcPr>
            <w:tcW w:w="317" w:type="dxa"/>
            <w:gridSpan w:val="4"/>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92</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697" w:type="dxa"/>
            <w:vMerge/>
            <w:tcBorders>
              <w:left w:val="single" w:sz="2" w:space="0" w:color="auto"/>
              <w:right w:val="single" w:sz="2" w:space="0" w:color="auto"/>
            </w:tcBorders>
            <w:vAlign w:val="center"/>
          </w:tcPr>
          <w:p w:rsidR="0099235D" w:rsidRPr="0099235D" w:rsidRDefault="0099235D" w:rsidP="0099235D">
            <w:pPr>
              <w:rPr>
                <w:rFonts w:ascii="Arial" w:hAnsi="Arial" w:cs="Arial"/>
                <w:sz w:val="11"/>
                <w:szCs w:val="11"/>
              </w:rPr>
            </w:pPr>
          </w:p>
        </w:tc>
        <w:tc>
          <w:tcPr>
            <w:tcW w:w="491" w:type="dxa"/>
            <w:vMerge w:val="restart"/>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poręczenia</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099</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93</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697"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91"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2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renty lub dożywocia</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100</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94</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134"/>
          <w:tblHeader/>
        </w:trPr>
        <w:tc>
          <w:tcPr>
            <w:tcW w:w="697"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2212"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weksla</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087</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95</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218"/>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rPr>
                <w:rFonts w:ascii="Arial" w:hAnsi="Arial" w:cs="Arial"/>
                <w:sz w:val="11"/>
                <w:szCs w:val="11"/>
              </w:rPr>
            </w:pPr>
            <w:r w:rsidRPr="0099235D">
              <w:rPr>
                <w:rFonts w:ascii="Arial" w:hAnsi="Arial" w:cs="Arial"/>
                <w:sz w:val="11"/>
                <w:szCs w:val="11"/>
              </w:rPr>
              <w:t>O uznanie za niegodnego dziedziczenia</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320</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96</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305m</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97</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284"/>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305u</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98</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316</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99</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do złożenia oświadczenia woli</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317</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00"/>
          <w:tblHeader/>
        </w:trPr>
        <w:tc>
          <w:tcPr>
            <w:tcW w:w="2909"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wstąpienia w stosunek najmu</w:t>
            </w:r>
          </w:p>
        </w:tc>
        <w:tc>
          <w:tcPr>
            <w:tcW w:w="408"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318</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101</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84"/>
          <w:tblHeader/>
        </w:trPr>
        <w:tc>
          <w:tcPr>
            <w:tcW w:w="289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319</w:t>
            </w:r>
          </w:p>
        </w:tc>
        <w:tc>
          <w:tcPr>
            <w:tcW w:w="327" w:type="dxa"/>
            <w:gridSpan w:val="5"/>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102</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2"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3"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441"/>
        <w:gridCol w:w="2016"/>
        <w:gridCol w:w="13"/>
        <w:gridCol w:w="410"/>
        <w:gridCol w:w="293"/>
        <w:gridCol w:w="34"/>
        <w:gridCol w:w="834"/>
        <w:gridCol w:w="1131"/>
        <w:gridCol w:w="17"/>
        <w:gridCol w:w="636"/>
        <w:gridCol w:w="712"/>
        <w:gridCol w:w="22"/>
        <w:gridCol w:w="739"/>
        <w:gridCol w:w="15"/>
        <w:gridCol w:w="897"/>
        <w:gridCol w:w="10"/>
        <w:gridCol w:w="785"/>
        <w:gridCol w:w="8"/>
        <w:gridCol w:w="8"/>
        <w:gridCol w:w="588"/>
        <w:gridCol w:w="7"/>
        <w:gridCol w:w="788"/>
        <w:gridCol w:w="21"/>
        <w:gridCol w:w="739"/>
        <w:gridCol w:w="21"/>
        <w:gridCol w:w="711"/>
        <w:gridCol w:w="703"/>
        <w:gridCol w:w="24"/>
        <w:gridCol w:w="712"/>
        <w:gridCol w:w="18"/>
        <w:gridCol w:w="14"/>
        <w:gridCol w:w="826"/>
        <w:gridCol w:w="1004"/>
      </w:tblGrid>
      <w:tr w:rsidR="0099235D" w:rsidRPr="0099235D" w:rsidTr="0099235D">
        <w:trPr>
          <w:cantSplit/>
          <w:trHeight w:val="240"/>
          <w:tblHeader/>
        </w:trPr>
        <w:tc>
          <w:tcPr>
            <w:tcW w:w="3596"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6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7" w:type="dxa"/>
            <w:gridSpan w:val="19"/>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5"/>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359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6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4" w:type="dxa"/>
            <w:gridSpan w:val="1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5"/>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0"/>
          <w:tblHeader/>
        </w:trPr>
        <w:tc>
          <w:tcPr>
            <w:tcW w:w="359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6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34"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75" w:type="dxa"/>
            <w:gridSpan w:val="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5"/>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359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6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34"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359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6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34"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8"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3596"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6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3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2"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1"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99235D">
        <w:trPr>
          <w:cantSplit/>
          <w:trHeight w:val="261"/>
          <w:tblHeader/>
        </w:trPr>
        <w:tc>
          <w:tcPr>
            <w:tcW w:w="2893" w:type="dxa"/>
            <w:gridSpan w:val="4"/>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10"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103</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51</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r>
      <w:tr w:rsidR="0099235D" w:rsidRPr="0099235D" w:rsidTr="0099235D">
        <w:trPr>
          <w:cantSplit/>
          <w:trHeight w:val="258"/>
          <w:tblHeader/>
        </w:trPr>
        <w:tc>
          <w:tcPr>
            <w:tcW w:w="2893"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caps/>
                <w:sz w:val="13"/>
              </w:rPr>
              <w:t>S</w:t>
            </w:r>
            <w:r w:rsidRPr="0099235D">
              <w:rPr>
                <w:rFonts w:ascii="Arial" w:hAnsi="Arial" w:cs="Arial"/>
                <w:b/>
                <w:sz w:val="13"/>
              </w:rPr>
              <w:t xml:space="preserve">prawy wpisywane do rep. CGG (szkody geologiczne i górnicze) </w:t>
            </w:r>
            <w:r w:rsidRPr="0099235D">
              <w:rPr>
                <w:rFonts w:ascii="Arial" w:hAnsi="Arial" w:cs="Arial"/>
                <w:sz w:val="13"/>
              </w:rPr>
              <w:t xml:space="preserve">– </w:t>
            </w:r>
            <w:r w:rsidRPr="0099235D">
              <w:rPr>
                <w:rFonts w:ascii="Arial" w:hAnsi="Arial" w:cs="Arial"/>
                <w:sz w:val="11"/>
                <w:szCs w:val="11"/>
              </w:rPr>
              <w:t>razem (w. 105 do 110)</w:t>
            </w:r>
          </w:p>
        </w:tc>
        <w:tc>
          <w:tcPr>
            <w:tcW w:w="41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104</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61"/>
          <w:tblHeader/>
        </w:trPr>
        <w:tc>
          <w:tcPr>
            <w:tcW w:w="423" w:type="dxa"/>
            <w:vMerge w:val="restart"/>
            <w:tcBorders>
              <w:top w:val="single" w:sz="8" w:space="0" w:color="auto"/>
              <w:left w:val="single" w:sz="2" w:space="0" w:color="auto"/>
              <w:right w:val="single" w:sz="4"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Sprawy o napra</w:t>
            </w:r>
            <w:r w:rsidRPr="0099235D">
              <w:rPr>
                <w:rFonts w:ascii="Arial" w:hAnsi="Arial" w:cs="Arial"/>
                <w:sz w:val="11"/>
                <w:szCs w:val="11"/>
              </w:rPr>
              <w:softHyphen/>
              <w:t>wienie szkód w</w:t>
            </w:r>
          </w:p>
        </w:tc>
        <w:tc>
          <w:tcPr>
            <w:tcW w:w="2470" w:type="dxa"/>
            <w:gridSpan w:val="3"/>
            <w:tcBorders>
              <w:top w:val="single" w:sz="8"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budynkach i lokalach</w:t>
            </w:r>
          </w:p>
        </w:tc>
        <w:tc>
          <w:tcPr>
            <w:tcW w:w="410"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350</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105</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43"/>
          <w:tblHeader/>
        </w:trPr>
        <w:tc>
          <w:tcPr>
            <w:tcW w:w="423"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70"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obiektach budowlanych i infrastrukturze technicznej (z wyłączeniem budynków i lokali)</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351</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106</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44"/>
          <w:tblHeader/>
        </w:trPr>
        <w:tc>
          <w:tcPr>
            <w:tcW w:w="423"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70" w:type="dxa"/>
            <w:gridSpan w:val="3"/>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gruncie i zasobach wodnych (z wyłączeniem gruntów rolnych i leśnych)</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352</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107</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423"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70"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plonach</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353</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108</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423"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70"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60" w:lineRule="exact"/>
              <w:ind w:left="57"/>
              <w:rPr>
                <w:rFonts w:ascii="Arial" w:hAnsi="Arial" w:cs="Arial"/>
                <w:sz w:val="11"/>
                <w:szCs w:val="11"/>
              </w:rPr>
            </w:pPr>
            <w:r w:rsidRPr="0099235D">
              <w:rPr>
                <w:rFonts w:ascii="Arial" w:hAnsi="Arial" w:cs="Arial"/>
                <w:sz w:val="11"/>
                <w:szCs w:val="11"/>
              </w:rPr>
              <w:t>gruntach rolnych i leśnych</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354</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109</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29"/>
          <w:tblHeader/>
        </w:trPr>
        <w:tc>
          <w:tcPr>
            <w:tcW w:w="2893" w:type="dxa"/>
            <w:gridSpan w:val="4"/>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71"/>
              <w:rPr>
                <w:rFonts w:ascii="Arial" w:hAnsi="Arial" w:cs="Arial"/>
                <w:sz w:val="11"/>
                <w:szCs w:val="11"/>
              </w:rPr>
            </w:pPr>
            <w:r w:rsidRPr="0099235D">
              <w:rPr>
                <w:rFonts w:ascii="Arial" w:hAnsi="Arial" w:cs="Arial"/>
                <w:sz w:val="11"/>
                <w:szCs w:val="11"/>
              </w:rPr>
              <w:t>Inne roszczenia</w:t>
            </w:r>
          </w:p>
        </w:tc>
        <w:tc>
          <w:tcPr>
            <w:tcW w:w="410"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355</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110</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62"/>
          <w:tblHeader/>
        </w:trPr>
        <w:tc>
          <w:tcPr>
            <w:tcW w:w="2893"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3"/>
              </w:rPr>
            </w:pPr>
            <w:r w:rsidRPr="0099235D">
              <w:rPr>
                <w:rFonts w:ascii="Arial" w:hAnsi="Arial" w:cs="Arial"/>
                <w:b/>
                <w:sz w:val="13"/>
              </w:rPr>
              <w:t>Razem sprawy apelacyjne z zakresu spraw rodzinnych RC</w:t>
            </w:r>
            <w:r w:rsidRPr="0099235D">
              <w:rPr>
                <w:rFonts w:ascii="Arial" w:hAnsi="Arial" w:cs="Arial"/>
                <w:sz w:val="13"/>
              </w:rPr>
              <w:t xml:space="preserve"> </w:t>
            </w:r>
            <w:r w:rsidRPr="0099235D">
              <w:rPr>
                <w:rFonts w:ascii="Arial" w:hAnsi="Arial" w:cs="Arial"/>
                <w:sz w:val="11"/>
                <w:szCs w:val="11"/>
              </w:rPr>
              <w:t>(wiersze 112 do 121)</w:t>
            </w:r>
          </w:p>
        </w:tc>
        <w:tc>
          <w:tcPr>
            <w:tcW w:w="41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111</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53</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r>
      <w:tr w:rsidR="0099235D" w:rsidRPr="0099235D" w:rsidTr="0099235D">
        <w:trPr>
          <w:cantSplit/>
          <w:trHeight w:val="194"/>
          <w:tblHeader/>
        </w:trPr>
        <w:tc>
          <w:tcPr>
            <w:tcW w:w="2893"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10"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001</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112</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171"/>
          <w:tblHeader/>
        </w:trPr>
        <w:tc>
          <w:tcPr>
            <w:tcW w:w="2893"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002</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113</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15"/>
          <w:tblHeader/>
        </w:trPr>
        <w:tc>
          <w:tcPr>
            <w:tcW w:w="2893"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Alimenty (orzeczono)</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114</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r)18</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r>
      <w:tr w:rsidR="0099235D" w:rsidRPr="0099235D" w:rsidTr="0099235D">
        <w:trPr>
          <w:cantSplit/>
          <w:trHeight w:val="115"/>
          <w:tblHeader/>
        </w:trPr>
        <w:tc>
          <w:tcPr>
            <w:tcW w:w="2893"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003z</w:t>
            </w:r>
          </w:p>
          <w:p w:rsidR="0099235D" w:rsidRPr="0099235D" w:rsidRDefault="0099235D" w:rsidP="0099235D">
            <w:pPr>
              <w:spacing w:line="120" w:lineRule="exact"/>
              <w:jc w:val="center"/>
              <w:rPr>
                <w:rFonts w:ascii="Arial" w:hAnsi="Arial" w:cs="Arial"/>
                <w:sz w:val="11"/>
                <w:szCs w:val="11"/>
              </w:rPr>
            </w:pP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115</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99235D">
        <w:trPr>
          <w:cantSplit/>
          <w:trHeight w:val="246"/>
          <w:tblHeader/>
        </w:trPr>
        <w:tc>
          <w:tcPr>
            <w:tcW w:w="2880"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116</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99235D">
        <w:trPr>
          <w:cantSplit/>
          <w:trHeight w:val="204"/>
          <w:tblHeader/>
        </w:trPr>
        <w:tc>
          <w:tcPr>
            <w:tcW w:w="2880"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006</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117</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99235D">
        <w:trPr>
          <w:cantSplit/>
          <w:trHeight w:val="232"/>
          <w:tblHeader/>
        </w:trPr>
        <w:tc>
          <w:tcPr>
            <w:tcW w:w="2880"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007</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118</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2880"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 xml:space="preserve">Rozwiązanie przysposobienia - </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008</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119</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2880"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O zaspokajanie potrzeb rodziny</w:t>
            </w:r>
          </w:p>
        </w:tc>
        <w:tc>
          <w:tcPr>
            <w:tcW w:w="42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080</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120</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260"/>
          <w:tblHeader/>
        </w:trPr>
        <w:tc>
          <w:tcPr>
            <w:tcW w:w="2880" w:type="dxa"/>
            <w:gridSpan w:val="3"/>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3" w:type="dxa"/>
            <w:gridSpan w:val="2"/>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121</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352"/>
          <w:tblHeader/>
        </w:trPr>
        <w:tc>
          <w:tcPr>
            <w:tcW w:w="2893"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w w:val="99"/>
                <w:sz w:val="13"/>
              </w:rPr>
              <w:t xml:space="preserve">Razem sprawy nieprocesowe z wyłączeniem rodzinnych </w:t>
            </w:r>
            <w:r w:rsidRPr="0099235D">
              <w:rPr>
                <w:rFonts w:ascii="Arial" w:hAnsi="Arial" w:cs="Arial"/>
                <w:b/>
                <w:sz w:val="13"/>
              </w:rPr>
              <w:t>(wiersz 123 do 156)</w:t>
            </w:r>
          </w:p>
        </w:tc>
        <w:tc>
          <w:tcPr>
            <w:tcW w:w="41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122</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50</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r>
      <w:tr w:rsidR="0099235D" w:rsidRPr="0099235D" w:rsidTr="0099235D">
        <w:trPr>
          <w:cantSplit/>
          <w:trHeight w:val="161"/>
          <w:tblHeader/>
        </w:trPr>
        <w:tc>
          <w:tcPr>
            <w:tcW w:w="2893"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10"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216</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123</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56"/>
          <w:tblHeader/>
        </w:trPr>
        <w:tc>
          <w:tcPr>
            <w:tcW w:w="2893"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217</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124</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864"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9"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 rol.</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125</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hRule="exact" w:val="227"/>
          <w:tblHeader/>
        </w:trPr>
        <w:tc>
          <w:tcPr>
            <w:tcW w:w="864"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p>
        </w:tc>
        <w:tc>
          <w:tcPr>
            <w:tcW w:w="2029"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126</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hRule="exact" w:val="186"/>
          <w:tblHeader/>
        </w:trPr>
        <w:tc>
          <w:tcPr>
            <w:tcW w:w="864"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Dział spadku</w:t>
            </w:r>
          </w:p>
        </w:tc>
        <w:tc>
          <w:tcPr>
            <w:tcW w:w="2029"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127</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62"/>
          <w:tblHeader/>
        </w:trPr>
        <w:tc>
          <w:tcPr>
            <w:tcW w:w="864"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029"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10"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128</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99235D">
        <w:trPr>
          <w:cantSplit/>
          <w:trHeight w:val="134"/>
          <w:tblHeader/>
        </w:trPr>
        <w:tc>
          <w:tcPr>
            <w:tcW w:w="864" w:type="dxa"/>
            <w:gridSpan w:val="2"/>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Podział majątku wspólnego</w:t>
            </w:r>
          </w:p>
        </w:tc>
        <w:tc>
          <w:tcPr>
            <w:tcW w:w="2029" w:type="dxa"/>
            <w:gridSpan w:val="2"/>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10"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220</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129</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cantSplit/>
          <w:trHeight w:val="134"/>
          <w:tblHeader/>
        </w:trPr>
        <w:tc>
          <w:tcPr>
            <w:tcW w:w="864" w:type="dxa"/>
            <w:gridSpan w:val="2"/>
            <w:tcBorders>
              <w:top w:val="single" w:sz="4" w:space="0" w:color="auto"/>
              <w:left w:val="single" w:sz="2" w:space="0" w:color="auto"/>
              <w:bottom w:val="single" w:sz="8"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p>
        </w:tc>
        <w:tc>
          <w:tcPr>
            <w:tcW w:w="2029" w:type="dxa"/>
            <w:gridSpan w:val="2"/>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10"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220</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inne</w:t>
            </w:r>
          </w:p>
        </w:tc>
        <w:tc>
          <w:tcPr>
            <w:tcW w:w="327"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130</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5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
        <w:gridCol w:w="2027"/>
        <w:gridCol w:w="395"/>
        <w:gridCol w:w="15"/>
        <w:gridCol w:w="327"/>
        <w:gridCol w:w="797"/>
        <w:gridCol w:w="14"/>
        <w:gridCol w:w="15"/>
        <w:gridCol w:w="7"/>
        <w:gridCol w:w="1123"/>
        <w:gridCol w:w="24"/>
        <w:gridCol w:w="6"/>
        <w:gridCol w:w="611"/>
        <w:gridCol w:w="20"/>
        <w:gridCol w:w="661"/>
        <w:gridCol w:w="64"/>
        <w:gridCol w:w="8"/>
        <w:gridCol w:w="662"/>
        <w:gridCol w:w="91"/>
        <w:gridCol w:w="8"/>
        <w:gridCol w:w="809"/>
        <w:gridCol w:w="72"/>
        <w:gridCol w:w="7"/>
        <w:gridCol w:w="745"/>
        <w:gridCol w:w="51"/>
        <w:gridCol w:w="604"/>
        <w:gridCol w:w="13"/>
        <w:gridCol w:w="46"/>
        <w:gridCol w:w="596"/>
        <w:gridCol w:w="140"/>
        <w:gridCol w:w="16"/>
        <w:gridCol w:w="659"/>
        <w:gridCol w:w="95"/>
        <w:gridCol w:w="10"/>
        <w:gridCol w:w="594"/>
        <w:gridCol w:w="110"/>
        <w:gridCol w:w="7"/>
        <w:gridCol w:w="736"/>
        <w:gridCol w:w="658"/>
        <w:gridCol w:w="85"/>
        <w:gridCol w:w="829"/>
        <w:gridCol w:w="1017"/>
        <w:gridCol w:w="17"/>
      </w:tblGrid>
      <w:tr w:rsidR="0099235D" w:rsidRPr="0099235D" w:rsidTr="0099235D">
        <w:trPr>
          <w:cantSplit/>
          <w:trHeight w:val="240"/>
          <w:tblHeader/>
        </w:trPr>
        <w:tc>
          <w:tcPr>
            <w:tcW w:w="3624" w:type="dxa"/>
            <w:gridSpan w:val="5"/>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26"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65" w:type="dxa"/>
            <w:gridSpan w:val="28"/>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72"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34"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3624"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26"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1"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24" w:type="dxa"/>
            <w:gridSpan w:val="2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72"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34"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0"/>
          <w:tblHeader/>
        </w:trPr>
        <w:tc>
          <w:tcPr>
            <w:tcW w:w="3624"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26"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681"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4"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4"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24"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53"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72"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34"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3624"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26"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4" w:type="dxa"/>
            <w:gridSpan w:val="4"/>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0" w:type="dxa"/>
            <w:gridSpan w:val="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53" w:type="dxa"/>
            <w:gridSpan w:val="3"/>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8"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914"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34"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3624"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26"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1"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681"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4"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81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53"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8"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14"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34"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3624" w:type="dxa"/>
            <w:gridSpan w:val="5"/>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2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8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4"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8"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4"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14"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59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815"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99"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53"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65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91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34"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7406AD">
        <w:trPr>
          <w:gridAfter w:val="1"/>
          <w:wAfter w:w="17" w:type="dxa"/>
          <w:cantSplit/>
          <w:trHeight w:val="143"/>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Zasiedzenie</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222</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131</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7406AD">
        <w:trPr>
          <w:gridAfter w:val="1"/>
          <w:wAfter w:w="17" w:type="dxa"/>
          <w:cantSplit/>
          <w:trHeight w:val="143"/>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Ustanowienie drogi koniecznej</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223</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132</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gridAfter w:val="1"/>
          <w:wAfter w:w="17" w:type="dxa"/>
          <w:cantSplit/>
          <w:trHeight w:hRule="exact" w:val="227"/>
          <w:tblHeader/>
        </w:trPr>
        <w:tc>
          <w:tcPr>
            <w:tcW w:w="860"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Zniesienie współwłasności</w:t>
            </w:r>
          </w:p>
        </w:tc>
        <w:tc>
          <w:tcPr>
            <w:tcW w:w="2027"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133</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hRule="exact" w:val="227"/>
          <w:tblHeader/>
        </w:trPr>
        <w:tc>
          <w:tcPr>
            <w:tcW w:w="860"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p>
        </w:tc>
        <w:tc>
          <w:tcPr>
            <w:tcW w:w="2027"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134</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43"/>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Rozgraniczenie</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225</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135</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gridAfter w:val="1"/>
          <w:wAfter w:w="17" w:type="dxa"/>
          <w:cantSplit/>
          <w:trHeight w:val="157"/>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Uznanie za zmarłego</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248</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136</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5"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56"/>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zgonu</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249</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137</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96"/>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nabycia własności nieruchomości w inny sposób niż przez zasiedzenie</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250</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138</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gridAfter w:val="1"/>
          <w:wAfter w:w="17" w:type="dxa"/>
          <w:cantSplit/>
          <w:trHeight w:val="296"/>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Przepadek rzeczy na podstawie przepisów prawa celnego (art.610</w:t>
            </w:r>
            <w:r w:rsidRPr="0099235D">
              <w:rPr>
                <w:rFonts w:ascii="Arial" w:hAnsi="Arial" w:cs="Arial"/>
                <w:sz w:val="11"/>
                <w:szCs w:val="11"/>
                <w:vertAlign w:val="superscript"/>
              </w:rPr>
              <w:t xml:space="preserve">1 </w:t>
            </w:r>
            <w:r w:rsidRPr="0099235D">
              <w:rPr>
                <w:rFonts w:ascii="Arial" w:hAnsi="Arial" w:cs="Arial"/>
                <w:sz w:val="11"/>
                <w:szCs w:val="11"/>
              </w:rPr>
              <w:t>kpc)</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251</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139</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Przyznanie kompensaty (ustawa z 7 lipca 2005 r. o państwowej kompensacie przysługującej ofiarom niektórych przestępstw) (Dz. U. z 2016 r.,  poz. 325)</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252</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140</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s)</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85"/>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założenie księgi wieczystej</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280</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141</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43"/>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wpis do księgi wieczystej</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281</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142</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postanowienia orzekającego uznanie za zmarłego lub stwierdzenie zgonu</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260</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143</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czynności przekraczających zakres zwykłego zarządu rzeczy wspólnej (art. 199 kc)</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261</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144</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upoważnienie do dokonania czynności zwykłego zarządu (art. 201 kc)</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262</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145</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prawidłowości zarządu rzeczą wspólną (art. 202 kc)</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263</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146</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zarządu związanego ze współwłasnością i użytkowaniem</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264</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147</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2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wyznaczenie zarządcy rzeczą wspólną</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265</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148</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służebności przesyłu</w:t>
            </w:r>
          </w:p>
        </w:tc>
        <w:tc>
          <w:tcPr>
            <w:tcW w:w="410"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266</w:t>
            </w:r>
          </w:p>
        </w:tc>
        <w:tc>
          <w:tcPr>
            <w:tcW w:w="32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149</w:t>
            </w: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gridAfter w:val="1"/>
          <w:wAfter w:w="17" w:type="dxa"/>
          <w:cantSplit/>
          <w:trHeight w:val="170"/>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kuratora spadku</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273</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150</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uchylenie postanowienia o stwierdzeniu nabycia spadku lub aktu poświadczenia dziedziczenia (art. 678 kpc) </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274</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151</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lub zmianę stwierdzenia nabycia spadku (art. 679 kpc)</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275</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152</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198"/>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zwrot depozytu sądowego (art. 693</w:t>
            </w:r>
            <w:r w:rsidRPr="0099235D">
              <w:rPr>
                <w:rFonts w:ascii="Arial" w:hAnsi="Arial" w:cs="Arial"/>
                <w:sz w:val="11"/>
                <w:szCs w:val="11"/>
                <w:vertAlign w:val="superscript"/>
              </w:rPr>
              <w:t>11</w:t>
            </w:r>
            <w:r w:rsidRPr="0099235D">
              <w:rPr>
                <w:rFonts w:ascii="Arial" w:hAnsi="Arial" w:cs="Arial"/>
                <w:sz w:val="11"/>
                <w:szCs w:val="11"/>
              </w:rPr>
              <w:t xml:space="preserve"> kpc)</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278</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153</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wydanie depozytu sądowego </w:t>
            </w:r>
            <w:r w:rsidRPr="0099235D">
              <w:rPr>
                <w:rFonts w:ascii="Arial" w:hAnsi="Arial" w:cs="Arial"/>
                <w:sz w:val="11"/>
                <w:szCs w:val="11"/>
              </w:rPr>
              <w:br/>
              <w:t>(art. 693</w:t>
            </w:r>
            <w:r w:rsidRPr="0099235D">
              <w:rPr>
                <w:rFonts w:ascii="Arial" w:hAnsi="Arial" w:cs="Arial"/>
                <w:sz w:val="11"/>
                <w:szCs w:val="11"/>
                <w:vertAlign w:val="superscript"/>
              </w:rPr>
              <w:t>14</w:t>
            </w:r>
            <w:r w:rsidRPr="0099235D">
              <w:rPr>
                <w:rFonts w:ascii="Arial" w:hAnsi="Arial" w:cs="Arial"/>
                <w:sz w:val="11"/>
                <w:szCs w:val="11"/>
              </w:rPr>
              <w:t xml:space="preserve"> kpc)</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279</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154</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gridAfter w:val="1"/>
          <w:wAfter w:w="17" w:type="dxa"/>
          <w:cantSplit/>
          <w:trHeight w:val="269"/>
          <w:tblHeader/>
        </w:trPr>
        <w:tc>
          <w:tcPr>
            <w:tcW w:w="2887"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sprawcy przemocy w rodzinie do opuszczenia mieszkania zajmowanego wspólnie z innym członkiem rodziny dotkniętym przemocą (art. 11a ustawy z dnia 29 lipca 2005 r. o przeciwdziałaniu przemocy w rodzinie) (Dz. U. z 2015 r.,, poz. 1390)</w:t>
            </w:r>
          </w:p>
        </w:tc>
        <w:tc>
          <w:tcPr>
            <w:tcW w:w="395"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282</w:t>
            </w:r>
          </w:p>
        </w:tc>
        <w:tc>
          <w:tcPr>
            <w:tcW w:w="342"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155</w:t>
            </w:r>
          </w:p>
        </w:tc>
        <w:tc>
          <w:tcPr>
            <w:tcW w:w="7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(dok.)</w:t>
      </w:r>
    </w:p>
    <w:tbl>
      <w:tblPr>
        <w:tblW w:w="15217"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0"/>
        <w:gridCol w:w="9"/>
        <w:gridCol w:w="401"/>
        <w:gridCol w:w="13"/>
        <w:gridCol w:w="377"/>
        <w:gridCol w:w="9"/>
        <w:gridCol w:w="863"/>
        <w:gridCol w:w="1301"/>
        <w:gridCol w:w="8"/>
        <w:gridCol w:w="621"/>
        <w:gridCol w:w="12"/>
        <w:gridCol w:w="8"/>
        <w:gridCol w:w="642"/>
        <w:gridCol w:w="24"/>
        <w:gridCol w:w="696"/>
        <w:gridCol w:w="20"/>
        <w:gridCol w:w="887"/>
        <w:gridCol w:w="827"/>
        <w:gridCol w:w="683"/>
        <w:gridCol w:w="18"/>
        <w:gridCol w:w="793"/>
        <w:gridCol w:w="49"/>
        <w:gridCol w:w="560"/>
        <w:gridCol w:w="9"/>
        <w:gridCol w:w="690"/>
        <w:gridCol w:w="14"/>
        <w:gridCol w:w="840"/>
        <w:gridCol w:w="15"/>
        <w:gridCol w:w="743"/>
        <w:gridCol w:w="868"/>
        <w:gridCol w:w="28"/>
        <w:gridCol w:w="1039"/>
      </w:tblGrid>
      <w:tr w:rsidR="0099235D" w:rsidRPr="0099235D" w:rsidTr="007406AD">
        <w:trPr>
          <w:cantSplit/>
          <w:trHeight w:val="240"/>
        </w:trPr>
        <w:tc>
          <w:tcPr>
            <w:tcW w:w="2950" w:type="dxa"/>
            <w:gridSpan w:val="5"/>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9"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08" w:type="dxa"/>
            <w:gridSpan w:val="19"/>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39"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39"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7406AD">
        <w:trPr>
          <w:cantSplit/>
          <w:trHeight w:val="227"/>
        </w:trPr>
        <w:tc>
          <w:tcPr>
            <w:tcW w:w="2950"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309"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3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5" w:type="dxa"/>
            <w:gridSpan w:val="1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39"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3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7406AD">
        <w:trPr>
          <w:cantSplit/>
          <w:trHeight w:val="240"/>
        </w:trPr>
        <w:tc>
          <w:tcPr>
            <w:tcW w:w="2950"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309"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3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674"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7"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02" w:type="dxa"/>
            <w:gridSpan w:val="7"/>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69"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39"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3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7406AD">
        <w:trPr>
          <w:cantSplit/>
          <w:trHeight w:val="241"/>
        </w:trPr>
        <w:tc>
          <w:tcPr>
            <w:tcW w:w="2950"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309"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3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8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69" w:type="dxa"/>
            <w:gridSpan w:val="3"/>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3"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3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7406AD">
        <w:trPr>
          <w:cantSplit/>
          <w:trHeight w:val="381"/>
        </w:trPr>
        <w:tc>
          <w:tcPr>
            <w:tcW w:w="2950" w:type="dxa"/>
            <w:gridSpan w:val="5"/>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309"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3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69"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9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39"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7406AD">
        <w:trPr>
          <w:cantSplit/>
          <w:trHeight w:val="129"/>
        </w:trPr>
        <w:tc>
          <w:tcPr>
            <w:tcW w:w="2950" w:type="dxa"/>
            <w:gridSpan w:val="5"/>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3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4"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69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8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9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69"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9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39"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7406AD">
        <w:trPr>
          <w:cantSplit/>
          <w:trHeight w:val="255"/>
          <w:tblHeader/>
        </w:trPr>
        <w:tc>
          <w:tcPr>
            <w:tcW w:w="2159" w:type="dxa"/>
            <w:gridSpan w:val="2"/>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1"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156</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287"/>
          <w:tblHeader/>
        </w:trPr>
        <w:tc>
          <w:tcPr>
            <w:tcW w:w="2159" w:type="dxa"/>
            <w:gridSpan w:val="2"/>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57" w:right="57"/>
              <w:rPr>
                <w:rFonts w:ascii="Arial" w:hAnsi="Arial" w:cs="Arial"/>
                <w:b/>
                <w:sz w:val="11"/>
                <w:szCs w:val="11"/>
              </w:rPr>
            </w:pPr>
            <w:r w:rsidRPr="0099235D">
              <w:rPr>
                <w:rFonts w:ascii="Arial" w:hAnsi="Arial" w:cs="Arial"/>
                <w:b/>
                <w:sz w:val="11"/>
                <w:szCs w:val="11"/>
              </w:rPr>
              <w:t xml:space="preserve">Razem sprawy nieprocesowe rodzinne </w:t>
            </w:r>
            <w:r w:rsidRPr="0099235D">
              <w:rPr>
                <w:rFonts w:ascii="Arial" w:hAnsi="Arial" w:cs="Arial"/>
                <w:sz w:val="11"/>
                <w:szCs w:val="11"/>
              </w:rPr>
              <w:t>(wiersz 158 do 166)</w:t>
            </w:r>
          </w:p>
        </w:tc>
        <w:tc>
          <w:tcPr>
            <w:tcW w:w="401"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157</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7406AD">
        <w:trPr>
          <w:cantSplit/>
          <w:trHeight w:val="175"/>
          <w:tblHeader/>
        </w:trPr>
        <w:tc>
          <w:tcPr>
            <w:tcW w:w="2159" w:type="dxa"/>
            <w:gridSpan w:val="2"/>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ind w:left="57" w:right="57"/>
              <w:rPr>
                <w:rFonts w:ascii="Arial" w:hAnsi="Arial" w:cs="Arial"/>
                <w:sz w:val="11"/>
                <w:szCs w:val="11"/>
              </w:rPr>
            </w:pPr>
            <w:r w:rsidRPr="0099235D">
              <w:rPr>
                <w:rFonts w:ascii="Arial" w:hAnsi="Arial" w:cs="Arial"/>
                <w:sz w:val="11"/>
                <w:szCs w:val="11"/>
              </w:rPr>
              <w:t>Ustanowienie opieki nad osobą dorosłą</w:t>
            </w:r>
          </w:p>
        </w:tc>
        <w:tc>
          <w:tcPr>
            <w:tcW w:w="401"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210</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158</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274"/>
          <w:tblHeader/>
        </w:trPr>
        <w:tc>
          <w:tcPr>
            <w:tcW w:w="215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Rozstrzygnięcie w istotnych sprawach rodziny (art. 24 k.r.o.)</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211</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159</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blHeader/>
        </w:trPr>
        <w:tc>
          <w:tcPr>
            <w:tcW w:w="215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RNs –  ustawa z dnia 19 sierpnia 1994 r. o ochronie zdrowia  psychicznego (Dz. U. z 2016 r., poz. 546) dot. orzeczeń wobec osób dorosłych</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160</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cantSplit/>
          <w:trHeight w:val="284"/>
          <w:tblHeader/>
        </w:trPr>
        <w:tc>
          <w:tcPr>
            <w:tcW w:w="215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Zastosowanie obowiązku poddania się leczeniu odwykowemu</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161</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284"/>
          <w:tblHeader/>
        </w:trPr>
        <w:tc>
          <w:tcPr>
            <w:tcW w:w="2159"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Zmianę orzeczenia o obowiązku leczenia odwykowego</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228z</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162</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cantSplit/>
          <w:trHeight w:val="284"/>
          <w:tblHeader/>
        </w:trPr>
        <w:tc>
          <w:tcPr>
            <w:tcW w:w="2159"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Zezwolenie na dokonanie czynności przekraczającej zakres zwykłego zarządu majątkiem ubezwłasnowolnionego</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253</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rPr>
                <w:rFonts w:ascii="Arial" w:hAnsi="Arial" w:cs="Arial"/>
                <w:sz w:val="11"/>
                <w:szCs w:val="11"/>
              </w:rPr>
            </w:pPr>
            <w:r w:rsidRPr="0099235D">
              <w:rPr>
                <w:rFonts w:ascii="Arial" w:hAnsi="Arial" w:cs="Arial"/>
                <w:sz w:val="11"/>
                <w:szCs w:val="11"/>
              </w:rPr>
              <w:t>163</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7406AD">
        <w:trPr>
          <w:cantSplit/>
          <w:trHeight w:val="142"/>
          <w:tblHeader/>
        </w:trPr>
        <w:tc>
          <w:tcPr>
            <w:tcW w:w="215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Umieszczenie w domu pomocy społecznej</w:t>
            </w:r>
          </w:p>
        </w:tc>
        <w:tc>
          <w:tcPr>
            <w:tcW w:w="401"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w:t>
            </w:r>
          </w:p>
        </w:tc>
        <w:tc>
          <w:tcPr>
            <w:tcW w:w="390"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164</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67"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284"/>
          <w:tblHeader/>
        </w:trPr>
        <w:tc>
          <w:tcPr>
            <w:tcW w:w="2159" w:type="dxa"/>
            <w:gridSpan w:val="2"/>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Zmiana orzeczenia o przyjęciu do domu pomocy społecznej</w:t>
            </w:r>
          </w:p>
        </w:tc>
        <w:tc>
          <w:tcPr>
            <w:tcW w:w="414"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240z</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165</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hRule="exact" w:val="380"/>
          <w:tblHeader/>
        </w:trPr>
        <w:tc>
          <w:tcPr>
            <w:tcW w:w="2159" w:type="dxa"/>
            <w:gridSpan w:val="2"/>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14" w:type="dxa"/>
            <w:gridSpan w:val="2"/>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166</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7406AD">
        <w:trPr>
          <w:cantSplit/>
          <w:trHeight w:hRule="exact" w:val="380"/>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b/>
                <w:sz w:val="13"/>
              </w:rPr>
            </w:pPr>
            <w:r w:rsidRPr="0099235D">
              <w:rPr>
                <w:rFonts w:ascii="Arial" w:hAnsi="Arial" w:cs="Arial"/>
                <w:b/>
                <w:sz w:val="12"/>
                <w:szCs w:val="12"/>
              </w:rPr>
              <w:t>Razem sprawy opiekuńcze małoletnich (Nsm)</w:t>
            </w:r>
            <w:r w:rsidRPr="0099235D">
              <w:rPr>
                <w:rFonts w:ascii="Arial" w:hAnsi="Arial" w:cs="Arial"/>
                <w:b/>
                <w:sz w:val="10"/>
                <w:szCs w:val="10"/>
              </w:rPr>
              <w:t xml:space="preserve"> (w. 168 do 172)</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167</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99235D" w:rsidRPr="0099235D" w:rsidTr="007406AD">
        <w:trPr>
          <w:cantSplit/>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W tym Nsm – ustawa z dnia 19 sierpnia 1994 r.</w:t>
            </w:r>
            <w:ins w:id="1" w:author="Administrator" w:date="2009-05-08T12:29:00Z">
              <w:r w:rsidRPr="0099235D">
                <w:rPr>
                  <w:rFonts w:ascii="Arial" w:hAnsi="Arial" w:cs="Arial"/>
                  <w:sz w:val="11"/>
                  <w:szCs w:val="11"/>
                </w:rPr>
                <w:t xml:space="preserve"> </w:t>
              </w:r>
            </w:ins>
            <w:r w:rsidRPr="0099235D">
              <w:rPr>
                <w:rFonts w:ascii="Arial" w:hAnsi="Arial" w:cs="Arial"/>
                <w:sz w:val="11"/>
                <w:szCs w:val="11"/>
              </w:rPr>
              <w:t>o ochronie zdrowia  psychicznego (Dz. U. z 2017r., poz. 882) dot. orzeczeń wobec małoletnich</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168</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Ustalenie kontaktów z małoletnim</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247</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169</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7406AD">
        <w:trPr>
          <w:cantSplit/>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Zmiana postanowienia w przedmiocie władzy rodzicielskiej</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202a</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170</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Rozstrzygniecie o istotnych sprawach dziecka w braku porozumienia miedzy rodzicami</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243</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171</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Inne bez symbolu i o symbolu wyżej niewymienionym</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2"/>
                <w:szCs w:val="12"/>
              </w:rPr>
              <w:t>–</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172</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r>
      <w:tr w:rsidR="0099235D" w:rsidRPr="0099235D" w:rsidTr="007406AD">
        <w:trPr>
          <w:cantSplit/>
          <w:trHeight w:val="227"/>
          <w:tblHeader/>
        </w:trPr>
        <w:tc>
          <w:tcPr>
            <w:tcW w:w="21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rPr>
                <w:rFonts w:ascii="Arial" w:hAnsi="Arial" w:cs="Arial"/>
                <w:b/>
                <w:sz w:val="13"/>
              </w:rPr>
            </w:pPr>
            <w:r w:rsidRPr="0099235D">
              <w:rPr>
                <w:rFonts w:ascii="Arial" w:hAnsi="Arial" w:cs="Arial"/>
                <w:b/>
                <w:sz w:val="13"/>
              </w:rPr>
              <w:t xml:space="preserve">  Razem sprawy nieletnich (Nkd)</w:t>
            </w:r>
          </w:p>
        </w:tc>
        <w:tc>
          <w:tcPr>
            <w:tcW w:w="414"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6"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173</w:t>
            </w:r>
          </w:p>
        </w:tc>
        <w:tc>
          <w:tcPr>
            <w:tcW w:w="86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255"/>
          <w:tblHeader/>
        </w:trPr>
        <w:tc>
          <w:tcPr>
            <w:tcW w:w="2159" w:type="dxa"/>
            <w:gridSpan w:val="2"/>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71"/>
              <w:rPr>
                <w:rFonts w:ascii="Arial" w:hAnsi="Arial" w:cs="Arial"/>
                <w:b/>
                <w:sz w:val="13"/>
              </w:rPr>
            </w:pPr>
            <w:r w:rsidRPr="0099235D">
              <w:rPr>
                <w:rFonts w:ascii="Arial" w:hAnsi="Arial" w:cs="Arial"/>
                <w:b/>
                <w:sz w:val="13"/>
              </w:rPr>
              <w:t>Z innych repertoriów lub wykazów</w:t>
            </w:r>
          </w:p>
        </w:tc>
        <w:tc>
          <w:tcPr>
            <w:tcW w:w="414"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6" w:type="dxa"/>
            <w:gridSpan w:val="2"/>
            <w:tcBorders>
              <w:top w:val="single" w:sz="4" w:space="0" w:color="auto"/>
              <w:left w:val="single" w:sz="18" w:space="0" w:color="auto"/>
              <w:bottom w:val="single" w:sz="8"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174</w:t>
            </w:r>
          </w:p>
        </w:tc>
        <w:tc>
          <w:tcPr>
            <w:tcW w:w="86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2"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0"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87"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7"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4" w:space="0" w:color="auto"/>
              <w:left w:val="single" w:sz="4" w:space="0" w:color="auto"/>
              <w:bottom w:val="single" w:sz="8"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7406AD">
        <w:trPr>
          <w:cantSplit/>
          <w:trHeight w:val="440"/>
        </w:trPr>
        <w:tc>
          <w:tcPr>
            <w:tcW w:w="2150"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57" w:right="85"/>
              <w:rPr>
                <w:rFonts w:ascii="Arial" w:hAnsi="Arial" w:cs="Arial"/>
                <w:b/>
                <w:bCs/>
                <w:sz w:val="18"/>
              </w:rPr>
            </w:pPr>
            <w:r w:rsidRPr="0099235D">
              <w:rPr>
                <w:rFonts w:ascii="Arial" w:hAnsi="Arial" w:cs="Arial"/>
                <w:b/>
                <w:bCs/>
                <w:sz w:val="18"/>
              </w:rPr>
              <w:t>Cz</w:t>
            </w:r>
            <w:r w:rsidRPr="0099235D">
              <w:rPr>
                <w:rFonts w:ascii="Arial" w:hAnsi="Arial" w:cs="Arial"/>
                <w:b/>
                <w:bCs/>
                <w:sz w:val="18"/>
                <w:vertAlign w:val="superscript"/>
              </w:rPr>
              <w:t xml:space="preserve"> </w:t>
            </w:r>
            <w:r w:rsidRPr="0099235D">
              <w:rPr>
                <w:rFonts w:ascii="Arial" w:hAnsi="Arial" w:cs="Arial"/>
                <w:b/>
                <w:bCs/>
                <w:sz w:val="18"/>
              </w:rPr>
              <w:t xml:space="preserve">(zażaleniowe) </w:t>
            </w:r>
            <w:r w:rsidRPr="0099235D">
              <w:rPr>
                <w:rFonts w:ascii="Arial" w:hAnsi="Arial" w:cs="Arial"/>
                <w:b/>
                <w:sz w:val="20"/>
                <w:szCs w:val="20"/>
                <w:vertAlign w:val="superscript"/>
              </w:rPr>
              <w:t>i)</w:t>
            </w:r>
            <w:r w:rsidRPr="0099235D">
              <w:rPr>
                <w:rFonts w:ascii="Arial" w:hAnsi="Arial" w:cs="Arial"/>
                <w:b/>
                <w:bCs/>
                <w:sz w:val="18"/>
              </w:rPr>
              <w:br/>
            </w:r>
            <w:r w:rsidRPr="0099235D">
              <w:rPr>
                <w:rFonts w:ascii="Arial" w:hAnsi="Arial" w:cs="Arial"/>
                <w:bCs/>
                <w:sz w:val="14"/>
                <w:szCs w:val="14"/>
              </w:rPr>
              <w:t>(wiersze 176 do 184)</w:t>
            </w:r>
          </w:p>
        </w:tc>
        <w:tc>
          <w:tcPr>
            <w:tcW w:w="423" w:type="dxa"/>
            <w:gridSpan w:val="3"/>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exact"/>
              <w:ind w:left="85" w:right="85"/>
              <w:jc w:val="center"/>
              <w:rPr>
                <w:rFonts w:ascii="Arial" w:hAnsi="Arial" w:cs="Arial"/>
                <w:sz w:val="12"/>
                <w:szCs w:val="12"/>
              </w:rPr>
            </w:pPr>
            <w:r w:rsidRPr="0099235D">
              <w:rPr>
                <w:rFonts w:ascii="Arial" w:hAnsi="Arial" w:cs="Arial"/>
                <w:sz w:val="12"/>
                <w:szCs w:val="12"/>
              </w:rPr>
              <w:t>–</w:t>
            </w:r>
          </w:p>
        </w:tc>
        <w:tc>
          <w:tcPr>
            <w:tcW w:w="377"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175</w:t>
            </w:r>
          </w:p>
        </w:tc>
        <w:tc>
          <w:tcPr>
            <w:tcW w:w="87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67</w:t>
            </w:r>
          </w:p>
        </w:tc>
        <w:tc>
          <w:tcPr>
            <w:tcW w:w="130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296</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313</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218</w:t>
            </w:r>
          </w:p>
        </w:tc>
        <w:tc>
          <w:tcPr>
            <w:tcW w:w="6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47</w:t>
            </w:r>
          </w:p>
        </w:tc>
        <w:tc>
          <w:tcPr>
            <w:tcW w:w="90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37</w:t>
            </w:r>
          </w:p>
        </w:tc>
        <w:tc>
          <w:tcPr>
            <w:tcW w:w="827"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0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3"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9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50</w:t>
            </w:r>
          </w:p>
        </w:tc>
      </w:tr>
      <w:tr w:rsidR="0099235D" w:rsidRPr="0099235D" w:rsidTr="007406AD">
        <w:trPr>
          <w:cantSplit/>
          <w:trHeight w:val="234"/>
        </w:trPr>
        <w:tc>
          <w:tcPr>
            <w:tcW w:w="2150"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Procesowych (C) z wyłączeniem rodzinnych</w:t>
            </w:r>
          </w:p>
        </w:tc>
        <w:tc>
          <w:tcPr>
            <w:tcW w:w="423" w:type="dxa"/>
            <w:gridSpan w:val="3"/>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7"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176</w:t>
            </w:r>
          </w:p>
        </w:tc>
        <w:tc>
          <w:tcPr>
            <w:tcW w:w="87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130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103</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104</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68</w:t>
            </w:r>
          </w:p>
        </w:tc>
        <w:tc>
          <w:tcPr>
            <w:tcW w:w="6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90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27"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r>
      <w:tr w:rsidR="0099235D" w:rsidRPr="0099235D" w:rsidTr="007406AD">
        <w:trPr>
          <w:cantSplit/>
          <w:trHeight w:val="234"/>
        </w:trPr>
        <w:tc>
          <w:tcPr>
            <w:tcW w:w="2150"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Procesowych rodzinnych (RC)</w:t>
            </w:r>
          </w:p>
        </w:tc>
        <w:tc>
          <w:tcPr>
            <w:tcW w:w="423" w:type="dxa"/>
            <w:gridSpan w:val="3"/>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7"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177</w:t>
            </w:r>
          </w:p>
        </w:tc>
        <w:tc>
          <w:tcPr>
            <w:tcW w:w="87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30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40</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42</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29</w:t>
            </w:r>
          </w:p>
        </w:tc>
        <w:tc>
          <w:tcPr>
            <w:tcW w:w="6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90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7"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7406AD">
        <w:trPr>
          <w:cantSplit/>
          <w:trHeight w:val="234"/>
        </w:trPr>
        <w:tc>
          <w:tcPr>
            <w:tcW w:w="2150"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Nieprocesowych (Ns) z wyłączeniem rodzinnych</w:t>
            </w:r>
          </w:p>
        </w:tc>
        <w:tc>
          <w:tcPr>
            <w:tcW w:w="423" w:type="dxa"/>
            <w:gridSpan w:val="3"/>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7"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178</w:t>
            </w:r>
          </w:p>
        </w:tc>
        <w:tc>
          <w:tcPr>
            <w:tcW w:w="87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130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49</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59</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46</w:t>
            </w:r>
          </w:p>
        </w:tc>
        <w:tc>
          <w:tcPr>
            <w:tcW w:w="6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0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27"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69"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bl>
    <w:p w:rsidR="0099235D" w:rsidRPr="0099235D" w:rsidRDefault="0099235D" w:rsidP="0099235D">
      <w:r w:rsidRPr="0099235D">
        <w:br w:type="page"/>
      </w:r>
      <w:r w:rsidRPr="0099235D">
        <w:rPr>
          <w:rFonts w:ascii="Arial" w:hAnsi="Arial" w:cs="Arial"/>
          <w:b/>
        </w:rPr>
        <w:lastRenderedPageBreak/>
        <w:t>Dział 1.1.2. Ewidencja spraw II instancja (dok.)</w:t>
      </w:r>
    </w:p>
    <w:tbl>
      <w:tblPr>
        <w:tblW w:w="15242"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3"/>
        <w:gridCol w:w="405"/>
        <w:gridCol w:w="22"/>
        <w:gridCol w:w="378"/>
        <w:gridCol w:w="6"/>
        <w:gridCol w:w="11"/>
        <w:gridCol w:w="857"/>
        <w:gridCol w:w="16"/>
        <w:gridCol w:w="1294"/>
        <w:gridCol w:w="11"/>
        <w:gridCol w:w="622"/>
        <w:gridCol w:w="8"/>
        <w:gridCol w:w="10"/>
        <w:gridCol w:w="656"/>
        <w:gridCol w:w="11"/>
        <w:gridCol w:w="7"/>
        <w:gridCol w:w="678"/>
        <w:gridCol w:w="12"/>
        <w:gridCol w:w="8"/>
        <w:gridCol w:w="886"/>
        <w:gridCol w:w="12"/>
        <w:gridCol w:w="9"/>
        <w:gridCol w:w="805"/>
        <w:gridCol w:w="8"/>
        <w:gridCol w:w="10"/>
        <w:gridCol w:w="676"/>
        <w:gridCol w:w="8"/>
        <w:gridCol w:w="808"/>
        <w:gridCol w:w="8"/>
        <w:gridCol w:w="587"/>
        <w:gridCol w:w="10"/>
        <w:gridCol w:w="692"/>
        <w:gridCol w:w="7"/>
        <w:gridCol w:w="848"/>
        <w:gridCol w:w="7"/>
        <w:gridCol w:w="11"/>
        <w:gridCol w:w="704"/>
        <w:gridCol w:w="21"/>
        <w:gridCol w:w="7"/>
        <w:gridCol w:w="12"/>
        <w:gridCol w:w="877"/>
        <w:gridCol w:w="7"/>
        <w:gridCol w:w="13"/>
        <w:gridCol w:w="1019"/>
        <w:gridCol w:w="7"/>
        <w:gridCol w:w="18"/>
      </w:tblGrid>
      <w:tr w:rsidR="0099235D" w:rsidRPr="0099235D" w:rsidTr="0099235D">
        <w:trPr>
          <w:cantSplit/>
          <w:trHeight w:val="240"/>
          <w:tblHeader/>
        </w:trPr>
        <w:tc>
          <w:tcPr>
            <w:tcW w:w="2975"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5"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04" w:type="dxa"/>
            <w:gridSpan w:val="2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41" w:type="dxa"/>
            <w:gridSpan w:val="7"/>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44" w:type="dxa"/>
            <w:gridSpan w:val="3"/>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99235D">
        <w:trPr>
          <w:cantSplit/>
          <w:trHeight w:val="227"/>
          <w:tblHeader/>
        </w:trPr>
        <w:tc>
          <w:tcPr>
            <w:tcW w:w="2975"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305"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0"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64" w:type="dxa"/>
            <w:gridSpan w:val="2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41" w:type="dxa"/>
            <w:gridSpan w:val="7"/>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44" w:type="dxa"/>
            <w:gridSpan w:val="3"/>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0"/>
          <w:tblHeader/>
        </w:trPr>
        <w:tc>
          <w:tcPr>
            <w:tcW w:w="2975"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305"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674"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698"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3" w:type="dxa"/>
            <w:gridSpan w:val="3"/>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796" w:type="dxa"/>
            <w:gridSpan w:val="8"/>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66"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41" w:type="dxa"/>
            <w:gridSpan w:val="7"/>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44" w:type="dxa"/>
            <w:gridSpan w:val="3"/>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99235D">
        <w:trPr>
          <w:cantSplit/>
          <w:trHeight w:val="241"/>
          <w:tblHeader/>
        </w:trPr>
        <w:tc>
          <w:tcPr>
            <w:tcW w:w="2975"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305" w:type="dxa"/>
            <w:gridSpan w:val="2"/>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698"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84"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2"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66" w:type="dxa"/>
            <w:gridSpan w:val="3"/>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4" w:type="dxa"/>
            <w:gridSpan w:val="4"/>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7"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44" w:type="dxa"/>
            <w:gridSpan w:val="3"/>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99235D">
        <w:trPr>
          <w:cantSplit/>
          <w:trHeight w:val="381"/>
          <w:tblHeader/>
        </w:trPr>
        <w:tc>
          <w:tcPr>
            <w:tcW w:w="2975"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305"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0"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698"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gridSpan w:val="3"/>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84"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6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4" w:type="dxa"/>
            <w:gridSpan w:val="4"/>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97"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44" w:type="dxa"/>
            <w:gridSpan w:val="3"/>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99235D">
        <w:trPr>
          <w:cantSplit/>
          <w:trHeight w:val="129"/>
          <w:tblHeader/>
        </w:trPr>
        <w:tc>
          <w:tcPr>
            <w:tcW w:w="2975"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0"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4"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698"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7"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3"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8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59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9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6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4"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97"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44" w:type="dxa"/>
            <w:gridSpan w:val="3"/>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99235D">
        <w:trPr>
          <w:gridAfter w:val="2"/>
          <w:wAfter w:w="25" w:type="dxa"/>
          <w:cantSplit/>
          <w:trHeight w:val="191"/>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Nieprocesowych rodzinnych (RNs)</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179</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265"/>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RNs – ust. o ochr. zdr. psychicznego</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180</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269"/>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Opiekuńczych (Nsm)</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181</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99235D">
        <w:trPr>
          <w:gridAfter w:val="2"/>
          <w:wAfter w:w="25" w:type="dxa"/>
          <w:cantSplit/>
          <w:trHeight w:val="259"/>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Nsm – ust. o ochr. zdr. psychicznego</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182</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121"/>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Nieletnich</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183</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209"/>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Innych</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8"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184</w:t>
            </w:r>
          </w:p>
        </w:tc>
        <w:tc>
          <w:tcPr>
            <w:tcW w:w="874"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131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79</w:t>
            </w:r>
          </w:p>
        </w:tc>
        <w:tc>
          <w:tcPr>
            <w:tcW w:w="633"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86</w:t>
            </w:r>
          </w:p>
        </w:tc>
        <w:tc>
          <w:tcPr>
            <w:tcW w:w="67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61</w:t>
            </w:r>
          </w:p>
        </w:tc>
        <w:tc>
          <w:tcPr>
            <w:tcW w:w="696"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90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82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9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6"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917" w:type="dxa"/>
            <w:gridSpan w:val="4"/>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r>
      <w:tr w:rsidR="0099235D" w:rsidRPr="0099235D" w:rsidTr="0099235D">
        <w:trPr>
          <w:gridAfter w:val="2"/>
          <w:wAfter w:w="25" w:type="dxa"/>
          <w:cantSplit/>
          <w:trHeight w:val="325"/>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120"/>
              <w:rPr>
                <w:rFonts w:ascii="Arial" w:hAnsi="Arial" w:cs="Arial"/>
                <w:b/>
                <w:bCs/>
                <w:sz w:val="18"/>
              </w:rPr>
            </w:pPr>
            <w:r w:rsidRPr="0099235D">
              <w:rPr>
                <w:rFonts w:ascii="Arial" w:hAnsi="Arial" w:cs="Arial"/>
                <w:b/>
                <w:bCs/>
                <w:sz w:val="18"/>
              </w:rPr>
              <w:t>Co – II instancja</w:t>
            </w:r>
          </w:p>
          <w:p w:rsidR="0099235D" w:rsidRPr="0099235D" w:rsidRDefault="0099235D" w:rsidP="0099235D">
            <w:pPr>
              <w:spacing w:line="160" w:lineRule="exact"/>
              <w:ind w:left="120"/>
              <w:rPr>
                <w:rFonts w:ascii="Arial" w:hAnsi="Arial" w:cs="Arial"/>
                <w:b/>
                <w:bCs/>
                <w:sz w:val="18"/>
              </w:rPr>
            </w:pPr>
            <w:r w:rsidRPr="0099235D">
              <w:rPr>
                <w:rFonts w:ascii="Arial" w:hAnsi="Arial" w:cs="Arial"/>
                <w:bCs/>
                <w:sz w:val="14"/>
                <w:szCs w:val="14"/>
              </w:rPr>
              <w:t>(wiersze 186 do 191)</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185</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325"/>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121"/>
              <w:rPr>
                <w:rFonts w:ascii="Arial" w:hAnsi="Arial"/>
                <w:bCs/>
                <w:sz w:val="14"/>
                <w:szCs w:val="14"/>
              </w:rPr>
            </w:pPr>
            <w:r w:rsidRPr="0099235D">
              <w:rPr>
                <w:rFonts w:ascii="Arial" w:hAnsi="Arial"/>
                <w:bCs/>
                <w:sz w:val="14"/>
                <w:szCs w:val="14"/>
              </w:rPr>
              <w:t>O nadanie klauzuli wykonalności</w:t>
            </w:r>
          </w:p>
        </w:tc>
        <w:tc>
          <w:tcPr>
            <w:tcW w:w="427" w:type="dxa"/>
            <w:gridSpan w:val="2"/>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104</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186</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hRule="exact" w:val="227"/>
        </w:trPr>
        <w:tc>
          <w:tcPr>
            <w:tcW w:w="2153" w:type="dxa"/>
            <w:tcBorders>
              <w:top w:val="single" w:sz="8"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wyłączenie sędziego</w:t>
            </w:r>
          </w:p>
        </w:tc>
        <w:tc>
          <w:tcPr>
            <w:tcW w:w="427" w:type="dxa"/>
            <w:gridSpan w:val="2"/>
            <w:tcBorders>
              <w:top w:val="single" w:sz="8"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109</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187</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325"/>
        </w:trPr>
        <w:tc>
          <w:tcPr>
            <w:tcW w:w="2153"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 xml:space="preserve">O zwolnienie od kosztów sądowych </w:t>
            </w:r>
            <w:r w:rsidRPr="0099235D">
              <w:rPr>
                <w:rFonts w:ascii="Arial" w:hAnsi="Arial" w:cs="Arial"/>
                <w:sz w:val="11"/>
                <w:szCs w:val="11"/>
              </w:rPr>
              <w:br/>
              <w:t>i/lub ustanowienie radcy, adwokata</w:t>
            </w:r>
          </w:p>
        </w:tc>
        <w:tc>
          <w:tcPr>
            <w:tcW w:w="427" w:type="dxa"/>
            <w:gridSpan w:val="2"/>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105</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188</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hRule="exact" w:val="227"/>
        </w:trPr>
        <w:tc>
          <w:tcPr>
            <w:tcW w:w="2153"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wyznaczenie sądu (s.108)</w:t>
            </w:r>
          </w:p>
        </w:tc>
        <w:tc>
          <w:tcPr>
            <w:tcW w:w="427" w:type="dxa"/>
            <w:gridSpan w:val="2"/>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108</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189</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val="325"/>
        </w:trPr>
        <w:tc>
          <w:tcPr>
            <w:tcW w:w="2153"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ponowne wydanie tytułu wykonawczego w miejsce utraconego (art. 794 kpc)</w:t>
            </w:r>
          </w:p>
        </w:tc>
        <w:tc>
          <w:tcPr>
            <w:tcW w:w="427" w:type="dxa"/>
            <w:gridSpan w:val="2"/>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125</w:t>
            </w: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2"/>
          <w:wAfter w:w="25" w:type="dxa"/>
          <w:cantSplit/>
          <w:trHeight w:hRule="exact" w:val="227"/>
        </w:trPr>
        <w:tc>
          <w:tcPr>
            <w:tcW w:w="2153"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60" w:lineRule="exact"/>
              <w:ind w:left="121"/>
              <w:rPr>
                <w:rFonts w:ascii="Arial" w:hAnsi="Arial"/>
                <w:bCs/>
                <w:sz w:val="11"/>
                <w:szCs w:val="11"/>
              </w:rPr>
            </w:pPr>
            <w:r w:rsidRPr="0099235D">
              <w:rPr>
                <w:rFonts w:ascii="Arial" w:hAnsi="Arial"/>
                <w:bCs/>
                <w:sz w:val="11"/>
                <w:szCs w:val="11"/>
              </w:rPr>
              <w:t>Inne</w:t>
            </w:r>
          </w:p>
        </w:tc>
        <w:tc>
          <w:tcPr>
            <w:tcW w:w="427" w:type="dxa"/>
            <w:gridSpan w:val="2"/>
            <w:tcBorders>
              <w:top w:val="single" w:sz="4"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p>
        </w:tc>
        <w:tc>
          <w:tcPr>
            <w:tcW w:w="378"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191</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1"/>
          <w:wAfter w:w="18" w:type="dxa"/>
          <w:cantSplit/>
          <w:trHeight w:val="320"/>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27"/>
              <w:rPr>
                <w:rFonts w:ascii="Arial" w:hAnsi="Arial" w:cs="Arial"/>
                <w:b/>
                <w:bCs/>
                <w:sz w:val="15"/>
                <w:szCs w:val="15"/>
              </w:rPr>
            </w:pPr>
            <w:r w:rsidRPr="0099235D">
              <w:rPr>
                <w:rFonts w:ascii="Arial" w:hAnsi="Arial" w:cs="Arial"/>
                <w:b/>
                <w:bCs/>
                <w:sz w:val="15"/>
                <w:szCs w:val="15"/>
              </w:rPr>
              <w:t>WSC (skarga kasacyjna)</w:t>
            </w:r>
          </w:p>
        </w:tc>
        <w:tc>
          <w:tcPr>
            <w:tcW w:w="405"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06"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192</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j)12</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99235D">
        <w:trPr>
          <w:gridAfter w:val="1"/>
          <w:wAfter w:w="18" w:type="dxa"/>
          <w:cantSplit/>
          <w:trHeight w:val="409"/>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85"/>
              <w:rPr>
                <w:rFonts w:ascii="Arial" w:hAnsi="Arial" w:cs="Arial"/>
                <w:b/>
                <w:bCs/>
                <w:sz w:val="15"/>
                <w:szCs w:val="15"/>
              </w:rPr>
            </w:pPr>
            <w:r w:rsidRPr="0099235D">
              <w:rPr>
                <w:rFonts w:ascii="Arial" w:hAnsi="Arial" w:cs="Arial"/>
                <w:b/>
                <w:bCs/>
                <w:sz w:val="15"/>
                <w:szCs w:val="15"/>
              </w:rPr>
              <w:t>WSC (skarga o stwierdzenie niezgodności z prawem)– II instancja</w:t>
            </w:r>
          </w:p>
        </w:tc>
        <w:tc>
          <w:tcPr>
            <w:tcW w:w="405"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06"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193</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k)1</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99235D">
        <w:trPr>
          <w:gridAfter w:val="1"/>
          <w:wAfter w:w="18" w:type="dxa"/>
          <w:cantSplit/>
          <w:trHeight w:val="395"/>
        </w:trPr>
        <w:tc>
          <w:tcPr>
            <w:tcW w:w="2153"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85"/>
              <w:rPr>
                <w:rFonts w:ascii="Arial" w:hAnsi="Arial" w:cs="Arial"/>
                <w:b/>
                <w:bCs/>
                <w:sz w:val="15"/>
                <w:szCs w:val="15"/>
                <w:vertAlign w:val="superscript"/>
              </w:rPr>
            </w:pPr>
            <w:r w:rsidRPr="0099235D">
              <w:rPr>
                <w:rFonts w:ascii="Arial" w:hAnsi="Arial" w:cs="Arial"/>
                <w:b/>
                <w:noProof/>
                <w:sz w:val="15"/>
                <w:szCs w:val="15"/>
              </w:rPr>
              <w:t>Skarga na postępowanie sądowe  Wykaz S*</w:t>
            </w:r>
            <w:r w:rsidRPr="0099235D">
              <w:rPr>
                <w:rFonts w:ascii="Arial" w:hAnsi="Arial" w:cs="Arial"/>
                <w:b/>
                <w:noProof/>
                <w:sz w:val="15"/>
                <w:szCs w:val="15"/>
                <w:vertAlign w:val="superscript"/>
              </w:rPr>
              <w:t>)</w:t>
            </w:r>
          </w:p>
        </w:tc>
        <w:tc>
          <w:tcPr>
            <w:tcW w:w="405"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06"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194</w:t>
            </w:r>
          </w:p>
        </w:tc>
        <w:tc>
          <w:tcPr>
            <w:tcW w:w="868"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321" w:type="dxa"/>
            <w:gridSpan w:val="3"/>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40</w:t>
            </w:r>
          </w:p>
        </w:tc>
        <w:tc>
          <w:tcPr>
            <w:tcW w:w="640" w:type="dxa"/>
            <w:gridSpan w:val="3"/>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46</w:t>
            </w:r>
          </w:p>
        </w:tc>
        <w:tc>
          <w:tcPr>
            <w:tcW w:w="66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97" w:type="dxa"/>
            <w:gridSpan w:val="3"/>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2"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37</w:t>
            </w:r>
          </w:p>
        </w:tc>
        <w:tc>
          <w:tcPr>
            <w:tcW w:w="694"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9"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43" w:type="dxa"/>
            <w:gridSpan w:val="4"/>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6" w:type="dxa"/>
            <w:gridSpan w:val="3"/>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9" w:type="dxa"/>
            <w:gridSpan w:val="3"/>
            <w:tcBorders>
              <w:top w:val="single" w:sz="4" w:space="0" w:color="auto"/>
              <w:left w:val="single" w:sz="4" w:space="0" w:color="auto"/>
              <w:bottom w:val="single" w:sz="18"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pPr>
        <w:ind w:left="240" w:hanging="240"/>
        <w:rPr>
          <w:rFonts w:ascii="Arial" w:hAnsi="Arial" w:cs="Arial"/>
          <w:sz w:val="16"/>
          <w:szCs w:val="16"/>
        </w:rPr>
      </w:pPr>
      <w:r w:rsidRPr="0099235D">
        <w:t xml:space="preserve">*) </w:t>
      </w:r>
      <w:r w:rsidRPr="0099235D">
        <w:rPr>
          <w:rFonts w:ascii="Arial" w:hAnsi="Arial" w:cs="Arial"/>
          <w:sz w:val="16"/>
          <w:szCs w:val="16"/>
        </w:rPr>
        <w:t>Na podstawie ustawy z dnia 17 czerwca 2004 r. o skardze na naruszenie prawa strony do rozpoznania sprawy w postępowaniu przygotowawczym prowadzonym lub nadzorowanym przez prokuratora i postępowaniu sądowym bez nieuzasadnionej zwłoki (Dz. U. z 2016 r., poz. 1259 z późn. zm.).</w:t>
      </w:r>
      <w:r w:rsidR="00E9350F">
        <w:rPr>
          <w:rFonts w:ascii="Arial" w:hAnsi="Arial" w:cs="Arial"/>
          <w:sz w:val="16"/>
          <w:szCs w:val="16"/>
        </w:rPr>
        <w:t>v</w:t>
      </w:r>
    </w:p>
    <w:p w:rsidR="00B108AB" w:rsidRPr="00642F80" w:rsidRDefault="00B108AB" w:rsidP="0099235D">
      <w:pPr>
        <w:rPr>
          <w:rFonts w:ascii="Arial" w:hAnsi="Arial" w:cs="Arial"/>
          <w:sz w:val="16"/>
          <w:szCs w:val="16"/>
        </w:rPr>
      </w:pP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 xml:space="preserve">Kontrola rachunkowa ewidencji spraw w dziale 1.1.1. w wierszach 4 do 13 może być przeprowadzana przez porównanie liczb wpływów, załatwień i pozostałości </w:t>
      </w:r>
      <w:r w:rsidRPr="00642F80">
        <w:rPr>
          <w:rFonts w:cs="Arial"/>
          <w:b/>
          <w:bCs/>
          <w:color w:val="auto"/>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8E3283">
            <w:pPr>
              <w:pStyle w:val="Tekstpodstawowy"/>
              <w:spacing w:line="240" w:lineRule="exact"/>
              <w:jc w:val="right"/>
              <w:rPr>
                <w:rFonts w:cs="Arial"/>
                <w:color w:val="auto"/>
                <w:sz w:val="14"/>
              </w:rPr>
            </w:pP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C0099B">
            <w:pPr>
              <w:jc w:val="right"/>
              <w:rPr>
                <w:rFonts w:ascii="Arial" w:hAnsi="Arial" w:cs="Arial"/>
                <w:sz w:val="14"/>
                <w:szCs w:val="16"/>
              </w:rPr>
            </w:pP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E52C8F" w:rsidRPr="00642F80" w:rsidRDefault="009F78FB" w:rsidP="001A3E67">
      <w:pPr>
        <w:ind w:firstLine="284"/>
        <w:rPr>
          <w:rFonts w:ascii="Arial" w:hAnsi="Arial" w:cs="Arial"/>
          <w:b/>
          <w:sz w:val="18"/>
          <w:szCs w:val="18"/>
        </w:rPr>
      </w:pPr>
      <w:r>
        <w:rPr>
          <w:rFonts w:ascii="Arial" w:hAnsi="Arial" w:cs="Arial"/>
          <w:b/>
          <w:sz w:val="18"/>
          <w:szCs w:val="18"/>
        </w:rPr>
        <w:br w:type="page"/>
      </w:r>
      <w:r w:rsidR="00E52C8F" w:rsidRPr="00642F80">
        <w:rPr>
          <w:rFonts w:ascii="Arial" w:hAnsi="Arial" w:cs="Arial"/>
          <w:b/>
          <w:sz w:val="18"/>
          <w:szCs w:val="18"/>
        </w:rPr>
        <w:lastRenderedPageBreak/>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227</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5</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11</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74</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5</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6720FE"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14</w:t>
            </w:r>
          </w:p>
        </w:tc>
        <w:tc>
          <w:tcPr>
            <w:tcW w:w="1428" w:type="dxa"/>
            <w:tcBorders>
              <w:bottom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B7565A"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simplePos x="0" y="0"/>
                <wp:positionH relativeFrom="column">
                  <wp:posOffset>3075305</wp:posOffset>
                </wp:positionH>
                <wp:positionV relativeFrom="paragraph">
                  <wp:posOffset>160655</wp:posOffset>
                </wp:positionV>
                <wp:extent cx="972185" cy="215900"/>
                <wp:effectExtent l="20955" t="16510" r="16510" b="1524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013EBC" w:rsidRDefault="00013EBC" w:rsidP="005C0EA2">
                            <w:pPr>
                              <w:jc w:val="right"/>
                              <w:rPr>
                                <w:rFonts w:ascii="Arial" w:hAnsi="Arial" w:cs="Arial"/>
                                <w:color w:val="000000"/>
                                <w:sz w:val="14"/>
                                <w:szCs w:val="14"/>
                              </w:rPr>
                            </w:pPr>
                          </w:p>
                          <w:p w:rsidR="00013EBC" w:rsidRDefault="00013EBC"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rsidR="00013EBC" w:rsidRDefault="00013EBC" w:rsidP="005C0EA2">
                      <w:pPr>
                        <w:jc w:val="right"/>
                        <w:rPr>
                          <w:rFonts w:ascii="Arial" w:hAnsi="Arial" w:cs="Arial"/>
                          <w:color w:val="000000"/>
                          <w:sz w:val="14"/>
                          <w:szCs w:val="14"/>
                        </w:rPr>
                      </w:pPr>
                    </w:p>
                    <w:p w:rsidR="00013EBC" w:rsidRDefault="00013EBC"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simplePos x="0" y="0"/>
                <wp:positionH relativeFrom="column">
                  <wp:posOffset>6934200</wp:posOffset>
                </wp:positionH>
                <wp:positionV relativeFrom="paragraph">
                  <wp:posOffset>151130</wp:posOffset>
                </wp:positionV>
                <wp:extent cx="972185" cy="225425"/>
                <wp:effectExtent l="12700" t="16510" r="15240" b="1524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013EBC" w:rsidRPr="009346E2" w:rsidRDefault="00013EBC" w:rsidP="009346E2">
                            <w:pPr>
                              <w:jc w:val="right"/>
                              <w:rPr>
                                <w:rFonts w:ascii="Arial" w:hAnsi="Arial" w:cs="Arial"/>
                                <w:color w:val="000000"/>
                                <w:sz w:val="14"/>
                                <w:szCs w:val="16"/>
                              </w:rPr>
                            </w:pPr>
                          </w:p>
                          <w:p w:rsidR="00013EBC" w:rsidRDefault="00013EBC"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rsidR="00013EBC" w:rsidRPr="009346E2" w:rsidRDefault="00013EBC" w:rsidP="009346E2">
                      <w:pPr>
                        <w:jc w:val="right"/>
                        <w:rPr>
                          <w:rFonts w:ascii="Arial" w:hAnsi="Arial" w:cs="Arial"/>
                          <w:color w:val="000000"/>
                          <w:sz w:val="14"/>
                          <w:szCs w:val="16"/>
                        </w:rPr>
                      </w:pPr>
                    </w:p>
                    <w:p w:rsidR="00013EBC" w:rsidRDefault="00013EBC"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(Dz.1.1.1. w. 16 rubr. 3)</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B7565A"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6934200</wp:posOffset>
                </wp:positionH>
                <wp:positionV relativeFrom="paragraph">
                  <wp:posOffset>183515</wp:posOffset>
                </wp:positionV>
                <wp:extent cx="972185" cy="215265"/>
                <wp:effectExtent l="12700" t="17145" r="15240" b="1524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013EBC" w:rsidRPr="009346E2" w:rsidRDefault="00013EBC" w:rsidP="009346E2">
                            <w:pPr>
                              <w:jc w:val="right"/>
                              <w:rPr>
                                <w:rFonts w:ascii="Arial" w:hAnsi="Arial" w:cs="Arial"/>
                                <w:color w:val="000000"/>
                                <w:sz w:val="14"/>
                                <w:szCs w:val="16"/>
                              </w:rPr>
                            </w:pPr>
                          </w:p>
                          <w:p w:rsidR="00013EBC" w:rsidRDefault="00013EBC"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rsidR="00013EBC" w:rsidRPr="009346E2" w:rsidRDefault="00013EBC" w:rsidP="009346E2">
                      <w:pPr>
                        <w:jc w:val="right"/>
                        <w:rPr>
                          <w:rFonts w:ascii="Arial" w:hAnsi="Arial" w:cs="Arial"/>
                          <w:color w:val="000000"/>
                          <w:sz w:val="14"/>
                          <w:szCs w:val="16"/>
                        </w:rPr>
                      </w:pPr>
                    </w:p>
                    <w:p w:rsidR="00013EBC" w:rsidRDefault="00013EBC"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B7565A"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3075305</wp:posOffset>
                </wp:positionH>
                <wp:positionV relativeFrom="paragraph">
                  <wp:posOffset>8890</wp:posOffset>
                </wp:positionV>
                <wp:extent cx="972185" cy="215900"/>
                <wp:effectExtent l="20955" t="17780" r="16510" b="1397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013EBC" w:rsidRDefault="00013EBC" w:rsidP="005C0EA2">
                            <w:pPr>
                              <w:jc w:val="right"/>
                              <w:rPr>
                                <w:rFonts w:ascii="Arial" w:hAnsi="Arial" w:cs="Arial"/>
                                <w:color w:val="000000"/>
                                <w:sz w:val="14"/>
                                <w:szCs w:val="14"/>
                              </w:rPr>
                            </w:pPr>
                          </w:p>
                          <w:p w:rsidR="00013EBC" w:rsidRDefault="00013EBC"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rsidR="00013EBC" w:rsidRDefault="00013EBC" w:rsidP="005C0EA2">
                      <w:pPr>
                        <w:jc w:val="right"/>
                        <w:rPr>
                          <w:rFonts w:ascii="Arial" w:hAnsi="Arial" w:cs="Arial"/>
                          <w:color w:val="000000"/>
                          <w:sz w:val="14"/>
                          <w:szCs w:val="14"/>
                        </w:rPr>
                      </w:pPr>
                    </w:p>
                    <w:p w:rsidR="00013EBC" w:rsidRDefault="00013EBC"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B7565A" w:rsidP="00576ED5">
      <w:pPr>
        <w:tabs>
          <w:tab w:val="left" w:pos="7088"/>
        </w:tabs>
        <w:spacing w:before="40" w:line="260" w:lineRule="exact"/>
        <w:ind w:firstLine="1276"/>
        <w:rPr>
          <w:rFonts w:ascii="Arial" w:hAnsi="Arial" w:cs="Arial"/>
          <w:sz w:val="16"/>
          <w:szCs w:val="16"/>
        </w:rPr>
      </w:pPr>
      <w:r w:rsidRPr="009B0869">
        <w:rPr>
          <w:noProof/>
          <w:sz w:val="18"/>
        </w:rPr>
        <mc:AlternateContent>
          <mc:Choice Requires="wps">
            <w:drawing>
              <wp:anchor distT="0" distB="0" distL="114300" distR="114300" simplePos="0" relativeHeight="251654144" behindDoc="0" locked="0" layoutInCell="1" allowOverlap="1">
                <wp:simplePos x="0" y="0"/>
                <wp:positionH relativeFrom="column">
                  <wp:posOffset>6941820</wp:posOffset>
                </wp:positionH>
                <wp:positionV relativeFrom="paragraph">
                  <wp:posOffset>71120</wp:posOffset>
                </wp:positionV>
                <wp:extent cx="972185" cy="215900"/>
                <wp:effectExtent l="20320" t="13970" r="17145" b="1778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013EBC" w:rsidRPr="009346E2" w:rsidRDefault="00013EBC" w:rsidP="009346E2">
                            <w:pPr>
                              <w:jc w:val="right"/>
                              <w:rPr>
                                <w:rFonts w:ascii="Arial" w:hAnsi="Arial" w:cs="Arial"/>
                                <w:color w:val="000000"/>
                                <w:sz w:val="14"/>
                                <w:szCs w:val="16"/>
                              </w:rPr>
                            </w:pPr>
                          </w:p>
                          <w:p w:rsidR="00013EBC" w:rsidRPr="008135A3" w:rsidRDefault="00013EBC"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rsidR="00013EBC" w:rsidRPr="009346E2" w:rsidRDefault="00013EBC" w:rsidP="009346E2">
                      <w:pPr>
                        <w:jc w:val="right"/>
                        <w:rPr>
                          <w:rFonts w:ascii="Arial" w:hAnsi="Arial" w:cs="Arial"/>
                          <w:color w:val="000000"/>
                          <w:sz w:val="14"/>
                          <w:szCs w:val="16"/>
                        </w:rPr>
                      </w:pPr>
                    </w:p>
                    <w:p w:rsidR="00013EBC" w:rsidRPr="008135A3" w:rsidRDefault="00013EBC"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3075305</wp:posOffset>
                </wp:positionH>
                <wp:positionV relativeFrom="paragraph">
                  <wp:posOffset>65405</wp:posOffset>
                </wp:positionV>
                <wp:extent cx="972185" cy="215900"/>
                <wp:effectExtent l="20955" t="17780" r="16510" b="1397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013EBC" w:rsidRDefault="00013EBC" w:rsidP="005C0EA2">
                            <w:pPr>
                              <w:jc w:val="right"/>
                              <w:rPr>
                                <w:rFonts w:ascii="Arial" w:hAnsi="Arial" w:cs="Arial"/>
                                <w:color w:val="000000"/>
                                <w:sz w:val="14"/>
                                <w:szCs w:val="14"/>
                              </w:rPr>
                            </w:pPr>
                          </w:p>
                          <w:p w:rsidR="00013EBC" w:rsidRPr="00A76FA0" w:rsidRDefault="00013EBC"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rsidR="00013EBC" w:rsidRDefault="00013EBC" w:rsidP="005C0EA2">
                      <w:pPr>
                        <w:jc w:val="right"/>
                        <w:rPr>
                          <w:rFonts w:ascii="Arial" w:hAnsi="Arial" w:cs="Arial"/>
                          <w:color w:val="000000"/>
                          <w:sz w:val="14"/>
                          <w:szCs w:val="14"/>
                        </w:rPr>
                      </w:pPr>
                    </w:p>
                    <w:p w:rsidR="00013EBC" w:rsidRPr="00A76FA0" w:rsidRDefault="00013EBC"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128</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46</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6</w:t>
            </w:r>
          </w:p>
        </w:tc>
      </w:tr>
    </w:tbl>
    <w:p w:rsidR="00E52C8F" w:rsidRPr="00642F80" w:rsidRDefault="00E52C8F" w:rsidP="00E6735B">
      <w:pPr>
        <w:spacing w:after="40"/>
        <w:rPr>
          <w:rFonts w:ascii="Arial" w:hAnsi="Arial" w:cs="Arial"/>
          <w:b/>
          <w:sz w:val="18"/>
        </w:rPr>
      </w:pPr>
      <w:bookmarkStart w:id="2" w:name="OLE_LINK13"/>
      <w:bookmarkStart w:id="3"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rsidR="009A29AA" w:rsidRPr="00642F80" w:rsidRDefault="00B7565A"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721360</wp:posOffset>
                </wp:positionV>
                <wp:extent cx="972185" cy="151765"/>
                <wp:effectExtent l="13970" t="14605" r="13970" b="14605"/>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Pr="006F275B" w:rsidRDefault="00013EBC" w:rsidP="006F275B">
                            <w:pPr>
                              <w:jc w:val="right"/>
                              <w:rPr>
                                <w:rFonts w:ascii="Arial" w:hAnsi="Arial" w:cs="Arial"/>
                                <w:color w:val="000000"/>
                                <w:sz w:val="14"/>
                                <w:szCs w:val="14"/>
                              </w:rPr>
                            </w:pPr>
                          </w:p>
                          <w:p w:rsidR="00013EBC" w:rsidRDefault="00013EBC"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rsidR="00013EBC" w:rsidRPr="006F275B" w:rsidRDefault="00013EBC" w:rsidP="006F275B">
                      <w:pPr>
                        <w:jc w:val="right"/>
                        <w:rPr>
                          <w:rFonts w:ascii="Arial" w:hAnsi="Arial" w:cs="Arial"/>
                          <w:color w:val="000000"/>
                          <w:sz w:val="14"/>
                          <w:szCs w:val="14"/>
                        </w:rPr>
                      </w:pPr>
                    </w:p>
                    <w:p w:rsidR="00013EBC" w:rsidRDefault="00013EBC"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7962265</wp:posOffset>
                </wp:positionH>
                <wp:positionV relativeFrom="paragraph">
                  <wp:posOffset>424815</wp:posOffset>
                </wp:positionV>
                <wp:extent cx="972185" cy="151765"/>
                <wp:effectExtent l="21590" t="13335" r="15875" b="1587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Pr="006F275B" w:rsidRDefault="00013EBC" w:rsidP="006F275B">
                            <w:pPr>
                              <w:jc w:val="right"/>
                              <w:rPr>
                                <w:rFonts w:ascii="Arial" w:hAnsi="Arial" w:cs="Arial"/>
                                <w:color w:val="000000"/>
                                <w:sz w:val="14"/>
                                <w:szCs w:val="14"/>
                              </w:rPr>
                            </w:pPr>
                          </w:p>
                          <w:p w:rsidR="00013EBC" w:rsidRDefault="00013EBC"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rsidR="00013EBC" w:rsidRPr="006F275B" w:rsidRDefault="00013EBC" w:rsidP="006F275B">
                      <w:pPr>
                        <w:jc w:val="right"/>
                        <w:rPr>
                          <w:rFonts w:ascii="Arial" w:hAnsi="Arial" w:cs="Arial"/>
                          <w:color w:val="000000"/>
                          <w:sz w:val="14"/>
                          <w:szCs w:val="14"/>
                        </w:rPr>
                      </w:pPr>
                    </w:p>
                    <w:p w:rsidR="00013EBC" w:rsidRDefault="00013EBC"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6191885</wp:posOffset>
                </wp:positionH>
                <wp:positionV relativeFrom="paragraph">
                  <wp:posOffset>424815</wp:posOffset>
                </wp:positionV>
                <wp:extent cx="972185" cy="151765"/>
                <wp:effectExtent l="13335" t="13335" r="14605" b="15875"/>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Pr="006F275B" w:rsidRDefault="00013EBC" w:rsidP="006F275B">
                            <w:pPr>
                              <w:jc w:val="right"/>
                              <w:rPr>
                                <w:rFonts w:ascii="Arial" w:hAnsi="Arial" w:cs="Arial"/>
                                <w:color w:val="000000"/>
                                <w:sz w:val="14"/>
                                <w:szCs w:val="14"/>
                              </w:rPr>
                            </w:pPr>
                          </w:p>
                          <w:p w:rsidR="00013EBC" w:rsidRDefault="00013EBC"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rsidR="00013EBC" w:rsidRPr="006F275B" w:rsidRDefault="00013EBC" w:rsidP="006F275B">
                      <w:pPr>
                        <w:jc w:val="right"/>
                        <w:rPr>
                          <w:rFonts w:ascii="Arial" w:hAnsi="Arial" w:cs="Arial"/>
                          <w:color w:val="000000"/>
                          <w:sz w:val="14"/>
                          <w:szCs w:val="14"/>
                        </w:rPr>
                      </w:pPr>
                    </w:p>
                    <w:p w:rsidR="00013EBC" w:rsidRDefault="00013EBC"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424815</wp:posOffset>
                </wp:positionV>
                <wp:extent cx="972185" cy="151765"/>
                <wp:effectExtent l="20320" t="13335" r="17145" b="1587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Pr="006F275B" w:rsidRDefault="00013EBC" w:rsidP="006F275B">
                            <w:pPr>
                              <w:jc w:val="right"/>
                              <w:rPr>
                                <w:rFonts w:ascii="Arial" w:hAnsi="Arial" w:cs="Arial"/>
                                <w:color w:val="000000"/>
                                <w:sz w:val="14"/>
                                <w:szCs w:val="14"/>
                              </w:rPr>
                            </w:pPr>
                          </w:p>
                          <w:p w:rsidR="00013EBC" w:rsidRDefault="00013EBC"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rsidR="00013EBC" w:rsidRPr="006F275B" w:rsidRDefault="00013EBC" w:rsidP="006F275B">
                      <w:pPr>
                        <w:jc w:val="right"/>
                        <w:rPr>
                          <w:rFonts w:ascii="Arial" w:hAnsi="Arial" w:cs="Arial"/>
                          <w:color w:val="000000"/>
                          <w:sz w:val="14"/>
                          <w:szCs w:val="14"/>
                        </w:rPr>
                      </w:pPr>
                    </w:p>
                    <w:p w:rsidR="00013EBC" w:rsidRDefault="00013EBC"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2671445</wp:posOffset>
                </wp:positionH>
                <wp:positionV relativeFrom="paragraph">
                  <wp:posOffset>424815</wp:posOffset>
                </wp:positionV>
                <wp:extent cx="972185" cy="151765"/>
                <wp:effectExtent l="17145" t="13335" r="20320" b="1587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Pr="006F275B" w:rsidRDefault="00013EBC" w:rsidP="006F275B">
                            <w:pPr>
                              <w:jc w:val="right"/>
                              <w:rPr>
                                <w:rFonts w:ascii="Arial" w:hAnsi="Arial" w:cs="Arial"/>
                                <w:color w:val="000000"/>
                                <w:sz w:val="14"/>
                                <w:szCs w:val="14"/>
                              </w:rPr>
                            </w:pPr>
                          </w:p>
                          <w:p w:rsidR="00013EBC" w:rsidRDefault="00013EBC"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rsidR="00013EBC" w:rsidRPr="006F275B" w:rsidRDefault="00013EBC" w:rsidP="006F275B">
                      <w:pPr>
                        <w:jc w:val="right"/>
                        <w:rPr>
                          <w:rFonts w:ascii="Arial" w:hAnsi="Arial" w:cs="Arial"/>
                          <w:color w:val="000000"/>
                          <w:sz w:val="14"/>
                          <w:szCs w:val="14"/>
                        </w:rPr>
                      </w:pPr>
                    </w:p>
                    <w:p w:rsidR="00013EBC" w:rsidRDefault="00013EBC"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7592060</wp:posOffset>
                </wp:positionH>
                <wp:positionV relativeFrom="paragraph">
                  <wp:posOffset>122555</wp:posOffset>
                </wp:positionV>
                <wp:extent cx="972185" cy="151765"/>
                <wp:effectExtent l="13335" t="15875" r="14605" b="1333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Pr="006F275B" w:rsidRDefault="00013EBC" w:rsidP="006F275B">
                            <w:pPr>
                              <w:jc w:val="right"/>
                              <w:rPr>
                                <w:rFonts w:ascii="Arial" w:hAnsi="Arial" w:cs="Arial"/>
                                <w:color w:val="000000"/>
                                <w:sz w:val="14"/>
                                <w:szCs w:val="14"/>
                              </w:rPr>
                            </w:pPr>
                            <w:r w:rsidRPr="006F275B">
                              <w:rPr>
                                <w:rFonts w:ascii="Arial" w:hAnsi="Arial" w:cs="Arial"/>
                                <w:color w:val="000000"/>
                                <w:sz w:val="14"/>
                                <w:szCs w:val="14"/>
                              </w:rPr>
                              <w:t>5</w:t>
                            </w:r>
                          </w:p>
                          <w:p w:rsidR="00013EBC" w:rsidRDefault="00013EBC"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rsidR="00013EBC" w:rsidRPr="006F275B" w:rsidRDefault="00013EBC" w:rsidP="006F275B">
                      <w:pPr>
                        <w:jc w:val="right"/>
                        <w:rPr>
                          <w:rFonts w:ascii="Arial" w:hAnsi="Arial" w:cs="Arial"/>
                          <w:color w:val="000000"/>
                          <w:sz w:val="14"/>
                          <w:szCs w:val="14"/>
                        </w:rPr>
                      </w:pPr>
                      <w:r w:rsidRPr="006F275B">
                        <w:rPr>
                          <w:rFonts w:ascii="Arial" w:hAnsi="Arial" w:cs="Arial"/>
                          <w:color w:val="000000"/>
                          <w:sz w:val="14"/>
                          <w:szCs w:val="14"/>
                        </w:rPr>
                        <w:t>5</w:t>
                      </w:r>
                    </w:p>
                    <w:p w:rsidR="00013EBC" w:rsidRDefault="00013EBC"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5053330</wp:posOffset>
                </wp:positionH>
                <wp:positionV relativeFrom="paragraph">
                  <wp:posOffset>122555</wp:posOffset>
                </wp:positionV>
                <wp:extent cx="972185" cy="151765"/>
                <wp:effectExtent l="17780" t="15875" r="19685" b="1333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Pr="006F275B" w:rsidRDefault="00013EBC" w:rsidP="006F275B">
                            <w:pPr>
                              <w:jc w:val="right"/>
                              <w:rPr>
                                <w:rFonts w:ascii="Arial" w:hAnsi="Arial" w:cs="Arial"/>
                                <w:color w:val="000000"/>
                                <w:sz w:val="14"/>
                                <w:szCs w:val="14"/>
                              </w:rPr>
                            </w:pPr>
                            <w:r w:rsidRPr="006F275B">
                              <w:rPr>
                                <w:rFonts w:ascii="Arial" w:hAnsi="Arial" w:cs="Arial"/>
                                <w:color w:val="000000"/>
                                <w:sz w:val="14"/>
                                <w:szCs w:val="14"/>
                              </w:rPr>
                              <w:t>44</w:t>
                            </w:r>
                          </w:p>
                          <w:p w:rsidR="00013EBC" w:rsidRDefault="00013EBC"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rsidR="00013EBC" w:rsidRPr="006F275B" w:rsidRDefault="00013EBC" w:rsidP="006F275B">
                      <w:pPr>
                        <w:jc w:val="right"/>
                        <w:rPr>
                          <w:rFonts w:ascii="Arial" w:hAnsi="Arial" w:cs="Arial"/>
                          <w:color w:val="000000"/>
                          <w:sz w:val="14"/>
                          <w:szCs w:val="14"/>
                        </w:rPr>
                      </w:pPr>
                      <w:r w:rsidRPr="006F275B">
                        <w:rPr>
                          <w:rFonts w:ascii="Arial" w:hAnsi="Arial" w:cs="Arial"/>
                          <w:color w:val="000000"/>
                          <w:sz w:val="14"/>
                          <w:szCs w:val="14"/>
                        </w:rPr>
                        <w:t>44</w:t>
                      </w:r>
                    </w:p>
                    <w:p w:rsidR="00013EBC" w:rsidRDefault="00013EBC"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simplePos x="0" y="0"/>
                <wp:positionH relativeFrom="column">
                  <wp:posOffset>1939925</wp:posOffset>
                </wp:positionH>
                <wp:positionV relativeFrom="paragraph">
                  <wp:posOffset>122555</wp:posOffset>
                </wp:positionV>
                <wp:extent cx="972185" cy="151765"/>
                <wp:effectExtent l="19050" t="15875" r="18415" b="1333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Pr="006F275B" w:rsidRDefault="00013EBC" w:rsidP="006F275B">
                            <w:pPr>
                              <w:jc w:val="right"/>
                              <w:rPr>
                                <w:rFonts w:ascii="Arial" w:hAnsi="Arial" w:cs="Arial"/>
                                <w:color w:val="000000"/>
                                <w:sz w:val="14"/>
                                <w:szCs w:val="14"/>
                              </w:rPr>
                            </w:pPr>
                            <w:r w:rsidRPr="006F275B">
                              <w:rPr>
                                <w:rFonts w:ascii="Arial" w:hAnsi="Arial" w:cs="Arial"/>
                                <w:color w:val="000000"/>
                                <w:sz w:val="14"/>
                                <w:szCs w:val="14"/>
                              </w:rPr>
                              <w:t>8</w:t>
                            </w:r>
                          </w:p>
                          <w:p w:rsidR="00013EBC" w:rsidRDefault="00013EBC"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rsidR="00013EBC" w:rsidRPr="006F275B" w:rsidRDefault="00013EBC" w:rsidP="006F275B">
                      <w:pPr>
                        <w:jc w:val="right"/>
                        <w:rPr>
                          <w:rFonts w:ascii="Arial" w:hAnsi="Arial" w:cs="Arial"/>
                          <w:color w:val="000000"/>
                          <w:sz w:val="14"/>
                          <w:szCs w:val="14"/>
                        </w:rPr>
                      </w:pPr>
                      <w:r w:rsidRPr="006F275B">
                        <w:rPr>
                          <w:rFonts w:ascii="Arial" w:hAnsi="Arial" w:cs="Arial"/>
                          <w:color w:val="000000"/>
                          <w:sz w:val="14"/>
                          <w:szCs w:val="14"/>
                        </w:rPr>
                        <w:t>8</w:t>
                      </w:r>
                    </w:p>
                    <w:p w:rsidR="00013EBC" w:rsidRDefault="00013EBC"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rsidR="009A29AA" w:rsidRPr="00642F80" w:rsidRDefault="009A29AA" w:rsidP="00E52C8F">
      <w:pPr>
        <w:spacing w:after="40"/>
        <w:ind w:left="357"/>
        <w:rPr>
          <w:rFonts w:ascii="Arial" w:hAnsi="Arial" w:cs="Arial"/>
          <w:b/>
          <w:sz w:val="18"/>
        </w:rPr>
      </w:pPr>
    </w:p>
    <w:p w:rsidR="009F78FB" w:rsidRDefault="009F78FB" w:rsidP="00E9350F">
      <w:r>
        <w:br/>
      </w:r>
    </w:p>
    <w:p w:rsidR="00E6735B" w:rsidRPr="0040589D" w:rsidRDefault="009F78FB" w:rsidP="009F78FB">
      <w:pPr>
        <w:ind w:left="284"/>
        <w:rPr>
          <w:rFonts w:ascii="Arial" w:hAnsi="Arial" w:cs="Arial"/>
          <w:sz w:val="18"/>
          <w:szCs w:val="18"/>
        </w:rPr>
      </w:pPr>
      <w:r>
        <w:br w:type="page"/>
      </w:r>
      <w:r w:rsidR="00E6735B" w:rsidRPr="0040589D">
        <w:rPr>
          <w:rFonts w:ascii="Arial" w:hAnsi="Arial" w:cs="Arial"/>
          <w:b/>
          <w:sz w:val="18"/>
          <w:szCs w:val="18"/>
        </w:rPr>
        <w:lastRenderedPageBreak/>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rsidTr="0040589D">
        <w:tc>
          <w:tcPr>
            <w:tcW w:w="2508" w:type="dxa"/>
            <w:gridSpan w:val="2"/>
            <w:tcBorders>
              <w:right w:val="single" w:sz="4" w:space="0" w:color="auto"/>
            </w:tcBorders>
            <w:shd w:val="clear" w:color="auto" w:fill="auto"/>
            <w:vAlign w:val="center"/>
          </w:tcPr>
          <w:p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rsidTr="0040589D">
        <w:trPr>
          <w:trHeight w:val="143"/>
        </w:trPr>
        <w:tc>
          <w:tcPr>
            <w:tcW w:w="2508" w:type="dxa"/>
            <w:gridSpan w:val="2"/>
            <w:tcBorders>
              <w:right w:val="single" w:sz="4" w:space="0" w:color="auto"/>
            </w:tcBorders>
            <w:shd w:val="clear" w:color="auto" w:fill="auto"/>
          </w:tcPr>
          <w:p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rsidTr="0040589D">
        <w:trPr>
          <w:trHeight w:val="192"/>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121</w:t>
            </w:r>
          </w:p>
        </w:tc>
        <w:tc>
          <w:tcPr>
            <w:tcW w:w="168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9</w:t>
            </w:r>
          </w:p>
        </w:tc>
        <w:tc>
          <w:tcPr>
            <w:tcW w:w="1800" w:type="dxa"/>
            <w:tcBorders>
              <w:top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top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130</w:t>
            </w:r>
          </w:p>
        </w:tc>
      </w:tr>
      <w:tr w:rsidR="0040589D" w:rsidRPr="00642F80" w:rsidTr="0040589D">
        <w:trPr>
          <w:trHeight w:val="184"/>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rsidR="0040589D" w:rsidRPr="00642F80" w:rsidRDefault="0040589D" w:rsidP="0040589D">
            <w:pPr>
              <w:jc w:val="right"/>
              <w:rPr>
                <w:rFonts w:ascii="Arial" w:hAnsi="Arial" w:cs="Arial"/>
                <w:sz w:val="14"/>
                <w:szCs w:val="14"/>
              </w:rPr>
            </w:pPr>
          </w:p>
        </w:tc>
        <w:tc>
          <w:tcPr>
            <w:tcW w:w="168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p>
        </w:tc>
      </w:tr>
    </w:tbl>
    <w:p w:rsidR="00656158" w:rsidRDefault="00656158" w:rsidP="00FE0513">
      <w:pPr>
        <w:ind w:left="357"/>
        <w:rPr>
          <w:rFonts w:ascii="Arial" w:hAnsi="Arial" w:cs="Arial"/>
          <w:b/>
          <w:sz w:val="18"/>
        </w:rPr>
      </w:pPr>
    </w:p>
    <w:p w:rsidR="00E9350F" w:rsidRDefault="00E9350F" w:rsidP="00FE0513">
      <w:pPr>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9F78FB" w:rsidRDefault="009F78FB" w:rsidP="0040589D">
      <w:pPr>
        <w:spacing w:after="40"/>
        <w:rPr>
          <w:rFonts w:ascii="Arial" w:hAnsi="Arial" w:cs="Arial"/>
          <w:b/>
          <w:sz w:val="18"/>
        </w:rPr>
      </w:pPr>
    </w:p>
    <w:bookmarkEnd w:id="2"/>
    <w:bookmarkEnd w:id="3"/>
    <w:p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Pr>
          <w:rFonts w:ascii="Arial" w:hAnsi="Arial" w:cs="Arial"/>
          <w:sz w:val="16"/>
          <w:szCs w:val="16"/>
        </w:rPr>
        <w:t>3 i 140</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rsidTr="00976F7F">
        <w:trPr>
          <w:trHeight w:val="218"/>
        </w:trPr>
        <w:tc>
          <w:tcPr>
            <w:tcW w:w="6120" w:type="dxa"/>
            <w:gridSpan w:val="3"/>
            <w:vMerge w:val="restart"/>
            <w:tcBorders>
              <w:top w:val="single" w:sz="4" w:space="0" w:color="auto"/>
              <w:right w:val="single" w:sz="4" w:space="0" w:color="auto"/>
            </w:tcBorders>
            <w:vAlign w:val="center"/>
          </w:tcPr>
          <w:p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rsidTr="00976F7F">
        <w:trPr>
          <w:trHeight w:hRule="exact" w:val="228"/>
        </w:trPr>
        <w:tc>
          <w:tcPr>
            <w:tcW w:w="6120" w:type="dxa"/>
            <w:gridSpan w:val="3"/>
            <w:vMerge/>
            <w:tcBorders>
              <w:right w:val="single" w:sz="4" w:space="0" w:color="auto"/>
            </w:tcBorders>
            <w:vAlign w:val="center"/>
          </w:tcPr>
          <w:p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rsidTr="00976F7F">
        <w:trPr>
          <w:trHeight w:hRule="exact" w:val="146"/>
        </w:trPr>
        <w:tc>
          <w:tcPr>
            <w:tcW w:w="6120" w:type="dxa"/>
            <w:gridSpan w:val="3"/>
            <w:tcBorders>
              <w:right w:val="single" w:sz="8" w:space="0" w:color="auto"/>
            </w:tcBorders>
            <w:vAlign w:val="center"/>
          </w:tcPr>
          <w:p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rsidTr="00976F7F">
        <w:trPr>
          <w:trHeight w:hRule="exact" w:val="284"/>
        </w:trPr>
        <w:tc>
          <w:tcPr>
            <w:tcW w:w="1800" w:type="dxa"/>
            <w:vMerge w:val="restart"/>
            <w:tcBorders>
              <w:right w:val="single" w:sz="4" w:space="0" w:color="auto"/>
            </w:tcBorders>
            <w:vAlign w:val="center"/>
          </w:tcPr>
          <w:p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18"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13</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37</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18" w:space="0" w:color="auto"/>
              <w:right w:val="single" w:sz="18" w:space="0" w:color="auto"/>
            </w:tcBorders>
            <w:vAlign w:val="center"/>
          </w:tcPr>
          <w:p w:rsidR="000123B5" w:rsidRDefault="000123B5">
            <w:pPr>
              <w:jc w:val="right"/>
              <w:rPr>
                <w:rFonts w:ascii="Arial" w:hAnsi="Arial" w:cs="Arial"/>
                <w:color w:val="000000"/>
                <w:sz w:val="14"/>
                <w:szCs w:val="14"/>
              </w:rPr>
            </w:pPr>
          </w:p>
        </w:tc>
      </w:tr>
    </w:tbl>
    <w:p w:rsidR="00976F7F" w:rsidRPr="00642F80" w:rsidRDefault="00976F7F" w:rsidP="00976F7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rsz 1</w:t>
      </w:r>
      <w:r w:rsidR="0057189D">
        <w:rPr>
          <w:rFonts w:ascii="Arial" w:hAnsi="Arial" w:cs="Arial"/>
          <w:sz w:val="16"/>
          <w:szCs w:val="16"/>
        </w:rPr>
        <w:t>99</w:t>
      </w:r>
      <w:r w:rsidR="00D33258" w:rsidRPr="00642F80">
        <w:rPr>
          <w:rFonts w:ascii="Arial" w:hAnsi="Arial" w:cs="Arial"/>
          <w:sz w:val="16"/>
          <w:szCs w:val="16"/>
        </w:rPr>
        <w:t>+ Dział 1.1.2. wiersz 1</w:t>
      </w:r>
      <w:r w:rsidRPr="00642F80">
        <w:rPr>
          <w:rFonts w:ascii="Arial" w:hAnsi="Arial" w:cs="Arial"/>
          <w:sz w:val="16"/>
          <w:szCs w:val="16"/>
        </w:rPr>
        <w:t>9</w:t>
      </w:r>
      <w:r w:rsidR="0057189D">
        <w:rPr>
          <w:rFonts w:ascii="Arial" w:hAnsi="Arial" w:cs="Arial"/>
          <w:sz w:val="16"/>
          <w:szCs w:val="16"/>
        </w:rPr>
        <w:t>5</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E52C8F" w:rsidP="00E52C8F">
      <w:pPr>
        <w:ind w:left="360"/>
        <w:rPr>
          <w:rFonts w:ascii="Arial" w:hAnsi="Arial" w:cs="Arial"/>
          <w:sz w:val="16"/>
          <w:szCs w:val="16"/>
        </w:rPr>
      </w:pPr>
      <w:r w:rsidRPr="00642F80">
        <w:rPr>
          <w:rFonts w:ascii="Arial" w:hAnsi="Arial" w:cs="Arial"/>
          <w:b/>
          <w:sz w:val="18"/>
          <w:szCs w:val="18"/>
        </w:rPr>
        <w:t>Dział 1.1.i.</w:t>
      </w:r>
      <w:r w:rsidRPr="00642F80">
        <w:rPr>
          <w:rFonts w:ascii="Arial" w:hAnsi="Arial" w:cs="Arial"/>
        </w:rPr>
        <w:t xml:space="preserve"> </w:t>
      </w:r>
      <w:r w:rsidRPr="00642F80">
        <w:rPr>
          <w:rFonts w:ascii="Arial" w:hAnsi="Arial" w:cs="Arial"/>
          <w:sz w:val="16"/>
          <w:szCs w:val="16"/>
        </w:rPr>
        <w:t>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C0423F" w:rsidRPr="00642F80"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Zażalenia rozpoznane w trybie art. 394</w:t>
            </w:r>
            <w:r w:rsidRPr="00642F80">
              <w:rPr>
                <w:rFonts w:ascii="Arial" w:hAnsi="Arial" w:cs="Arial"/>
                <w:sz w:val="14"/>
                <w:szCs w:val="16"/>
                <w:vertAlign w:val="superscript"/>
              </w:rPr>
              <w:t>2</w:t>
            </w:r>
            <w:r w:rsidRPr="00642F80">
              <w:rPr>
                <w:rFonts w:ascii="Arial" w:hAnsi="Arial" w:cs="Arial"/>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eastAsia="Calibri" w:hAnsi="Arial" w:cs="Arial"/>
                <w:sz w:val="14"/>
                <w:szCs w:val="16"/>
                <w:lang w:eastAsia="en-US"/>
              </w:rPr>
              <w:t>Pozostało</w:t>
            </w:r>
          </w:p>
          <w:p w:rsidR="00E52C8F" w:rsidRPr="00642F80" w:rsidRDefault="00E52C8F" w:rsidP="00E52C8F">
            <w:pPr>
              <w:jc w:val="center"/>
              <w:rPr>
                <w:rFonts w:ascii="Arial" w:eastAsia="Calibri" w:hAnsi="Arial" w:cs="Arial"/>
                <w:sz w:val="14"/>
                <w:szCs w:val="16"/>
                <w:lang w:eastAsia="en-US"/>
              </w:rPr>
            </w:pPr>
            <w:r w:rsidRPr="00642F80">
              <w:rPr>
                <w:rFonts w:ascii="Arial" w:eastAsia="Calibri" w:hAnsi="Arial" w:cs="Arial"/>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hAnsi="Arial" w:cs="Arial"/>
                <w:sz w:val="14"/>
                <w:szCs w:val="16"/>
              </w:rPr>
            </w:pPr>
            <w:r w:rsidRPr="00642F80">
              <w:rPr>
                <w:rFonts w:ascii="Arial" w:hAnsi="Arial" w:cs="Arial"/>
                <w:sz w:val="14"/>
                <w:szCs w:val="16"/>
              </w:rPr>
              <w:t xml:space="preserve">Pozostało </w:t>
            </w:r>
          </w:p>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na okres następny</w:t>
            </w:r>
          </w:p>
        </w:tc>
      </w:tr>
      <w:tr w:rsidR="00C0423F" w:rsidRPr="00642F80"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4</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hAnsi="Arial" w:cs="Arial"/>
                <w:sz w:val="16"/>
                <w:szCs w:val="16"/>
              </w:rPr>
            </w:pPr>
            <w:r w:rsidRPr="00642F80">
              <w:rPr>
                <w:rFonts w:ascii="Arial" w:hAnsi="Arial" w:cs="Arial"/>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w:t>
            </w:r>
          </w:p>
        </w:tc>
        <w:tc>
          <w:tcPr>
            <w:tcW w:w="1488" w:type="dxa"/>
            <w:tcBorders>
              <w:top w:val="single" w:sz="12" w:space="0" w:color="auto"/>
              <w:left w:val="single" w:sz="2" w:space="0" w:color="auto"/>
              <w:bottom w:val="single" w:sz="8"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7</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eastAsia="Calibri" w:hAnsi="Arial" w:cs="Arial"/>
                <w:sz w:val="16"/>
                <w:szCs w:val="16"/>
                <w:lang w:eastAsia="en-US"/>
              </w:rPr>
            </w:pPr>
            <w:r w:rsidRPr="00642F80">
              <w:rPr>
                <w:rFonts w:ascii="Arial" w:hAnsi="Arial" w:cs="Arial"/>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642F80" w:rsidRDefault="00B308C1"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1488" w:type="dxa"/>
            <w:tcBorders>
              <w:top w:val="single" w:sz="8" w:space="0" w:color="auto"/>
              <w:left w:val="single" w:sz="2" w:space="0" w:color="auto"/>
              <w:bottom w:val="single" w:sz="8"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eastAsia="Calibri" w:hAnsi="Arial" w:cs="Arial"/>
                <w:sz w:val="16"/>
                <w:szCs w:val="16"/>
                <w:lang w:eastAsia="en-US"/>
              </w:rPr>
            </w:pPr>
            <w:r w:rsidRPr="00642F80">
              <w:rPr>
                <w:rFonts w:ascii="Arial" w:hAnsi="Arial" w:cs="Arial"/>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642F80" w:rsidRDefault="00B308C1"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1488" w:type="dxa"/>
            <w:tcBorders>
              <w:top w:val="single" w:sz="8" w:space="0" w:color="auto"/>
              <w:left w:val="single" w:sz="2" w:space="0" w:color="auto"/>
              <w:bottom w:val="single" w:sz="12" w:space="0" w:color="auto"/>
              <w:right w:val="single" w:sz="8" w:space="0" w:color="auto"/>
            </w:tcBorders>
            <w:vAlign w:val="center"/>
          </w:tcPr>
          <w:p w:rsidR="00B308C1" w:rsidRPr="00642F80" w:rsidRDefault="00B308C1" w:rsidP="00B308C1">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bl>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A75BD0" w:rsidRPr="00642F80">
        <w:rPr>
          <w:rFonts w:ascii="Arial" w:hAnsi="Arial" w:cs="Arial"/>
          <w:sz w:val="16"/>
          <w:szCs w:val="16"/>
        </w:rPr>
        <w:t>19</w:t>
      </w:r>
      <w:r w:rsidR="00FE0513">
        <w:rPr>
          <w:rFonts w:ascii="Arial" w:hAnsi="Arial" w:cs="Arial"/>
          <w:sz w:val="16"/>
          <w:szCs w:val="16"/>
        </w:rPr>
        <w:t>2</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11</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w:t>
            </w: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9F78FB" w:rsidRDefault="009F78FB" w:rsidP="009F78FB">
      <w:pPr>
        <w:rPr>
          <w:rFonts w:ascii="Arial" w:hAnsi="Arial" w:cs="Arial"/>
          <w:b/>
          <w:sz w:val="18"/>
          <w:szCs w:val="18"/>
        </w:rPr>
      </w:pPr>
    </w:p>
    <w:p w:rsidR="00E52C8F" w:rsidRPr="00642F80" w:rsidRDefault="009F78FB" w:rsidP="009F78FB">
      <w:pPr>
        <w:rPr>
          <w:rFonts w:ascii="Arial" w:hAnsi="Arial" w:cs="Arial"/>
          <w:b/>
        </w:rPr>
      </w:pPr>
      <w:r>
        <w:rPr>
          <w:rFonts w:ascii="Arial" w:hAnsi="Arial" w:cs="Arial"/>
          <w:b/>
          <w:sz w:val="18"/>
          <w:szCs w:val="18"/>
        </w:rPr>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E52C8F">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10</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10</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rsidTr="00275960">
        <w:trPr>
          <w:trHeight w:val="149"/>
        </w:trPr>
        <w:tc>
          <w:tcPr>
            <w:tcW w:w="8568" w:type="dxa"/>
            <w:gridSpan w:val="7"/>
            <w:vMerge w:val="restart"/>
            <w:shd w:val="clear" w:color="auto" w:fill="auto"/>
            <w:vAlign w:val="center"/>
          </w:tcPr>
          <w:p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rsidTr="00275960">
        <w:trPr>
          <w:trHeight w:val="163"/>
        </w:trPr>
        <w:tc>
          <w:tcPr>
            <w:tcW w:w="8568" w:type="dxa"/>
            <w:gridSpan w:val="7"/>
            <w:vMerge/>
            <w:shd w:val="clear" w:color="auto" w:fill="auto"/>
            <w:vAlign w:val="center"/>
          </w:tcPr>
          <w:p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rsidTr="00275960">
        <w:trPr>
          <w:trHeight w:val="135"/>
        </w:trPr>
        <w:tc>
          <w:tcPr>
            <w:tcW w:w="8568" w:type="dxa"/>
            <w:gridSpan w:val="7"/>
            <w:shd w:val="clear" w:color="auto" w:fill="auto"/>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190"/>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75"/>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27"/>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39"/>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7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6"/>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5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37"/>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1"/>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rsidTr="00275960">
        <w:trPr>
          <w:trHeight w:val="184"/>
        </w:trPr>
        <w:tc>
          <w:tcPr>
            <w:tcW w:w="8567" w:type="dxa"/>
            <w:gridSpan w:val="3"/>
            <w:vMerge w:val="restart"/>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rsidR="00FE0513" w:rsidRPr="00DA2E2E" w:rsidRDefault="00FE0513" w:rsidP="00275960">
            <w:pPr>
              <w:jc w:val="center"/>
              <w:rPr>
                <w:rFonts w:ascii="Arial" w:hAnsi="Arial" w:cs="Arial"/>
                <w:sz w:val="16"/>
                <w:szCs w:val="16"/>
              </w:rPr>
            </w:pPr>
            <w:bookmarkStart w:id="4" w:name="OLE_LINK5"/>
            <w:r w:rsidRPr="00DA2E2E">
              <w:rPr>
                <w:rFonts w:ascii="Arial" w:hAnsi="Arial" w:cs="Arial"/>
                <w:sz w:val="16"/>
                <w:szCs w:val="16"/>
              </w:rPr>
              <w:t>Liczba</w:t>
            </w:r>
            <w:bookmarkEnd w:id="4"/>
          </w:p>
        </w:tc>
      </w:tr>
      <w:tr w:rsidR="00FE0513" w:rsidRPr="00DA2E2E" w:rsidTr="00275960">
        <w:trPr>
          <w:trHeight w:val="184"/>
        </w:trPr>
        <w:tc>
          <w:tcPr>
            <w:tcW w:w="8567" w:type="dxa"/>
            <w:gridSpan w:val="3"/>
            <w:vMerge/>
            <w:vAlign w:val="center"/>
          </w:tcPr>
          <w:p w:rsidR="00FE0513" w:rsidRPr="00DA2E2E" w:rsidRDefault="00FE0513" w:rsidP="00275960">
            <w:pPr>
              <w:jc w:val="center"/>
              <w:rPr>
                <w:rFonts w:ascii="Arial" w:hAnsi="Arial" w:cs="Arial"/>
                <w:sz w:val="16"/>
                <w:szCs w:val="16"/>
              </w:rPr>
            </w:pPr>
          </w:p>
        </w:tc>
        <w:tc>
          <w:tcPr>
            <w:tcW w:w="1218" w:type="dxa"/>
            <w:vMerge/>
            <w:vAlign w:val="center"/>
          </w:tcPr>
          <w:p w:rsidR="00FE0513" w:rsidRPr="00DA2E2E" w:rsidRDefault="00FE0513" w:rsidP="00275960">
            <w:pPr>
              <w:jc w:val="center"/>
              <w:rPr>
                <w:rFonts w:ascii="Arial" w:hAnsi="Arial" w:cs="Arial"/>
                <w:sz w:val="16"/>
                <w:szCs w:val="16"/>
              </w:rPr>
            </w:pPr>
          </w:p>
        </w:tc>
      </w:tr>
      <w:tr w:rsidR="00FE0513" w:rsidRPr="00DA2E2E" w:rsidTr="00275960">
        <w:trPr>
          <w:trHeight w:val="135"/>
        </w:trPr>
        <w:tc>
          <w:tcPr>
            <w:tcW w:w="8567" w:type="dxa"/>
            <w:gridSpan w:val="3"/>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324"/>
        </w:trPr>
        <w:tc>
          <w:tcPr>
            <w:tcW w:w="1386" w:type="dxa"/>
            <w:vMerge w:val="restart"/>
            <w:tcBorders>
              <w:left w:val="single" w:sz="8" w:space="0" w:color="auto"/>
              <w:bottom w:val="single" w:sz="4" w:space="0" w:color="auto"/>
              <w:right w:val="single" w:sz="4" w:space="0" w:color="auto"/>
            </w:tcBorders>
            <w:vAlign w:val="center"/>
          </w:tcPr>
          <w:p w:rsidR="00FE0513" w:rsidRPr="00DA2E2E" w:rsidRDefault="00FE0513" w:rsidP="00275960">
            <w:pPr>
              <w:ind w:right="-28"/>
              <w:rPr>
                <w:rFonts w:ascii="Arial" w:hAnsi="Arial" w:cs="Arial"/>
                <w:sz w:val="14"/>
                <w:szCs w:val="14"/>
              </w:rPr>
            </w:pPr>
          </w:p>
          <w:p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3"/>
        </w:trPr>
        <w:tc>
          <w:tcPr>
            <w:tcW w:w="1386" w:type="dxa"/>
            <w:vMerge/>
            <w:tcBorders>
              <w:left w:val="single" w:sz="8" w:space="0" w:color="auto"/>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05"/>
        </w:trPr>
        <w:tc>
          <w:tcPr>
            <w:tcW w:w="1386" w:type="dxa"/>
            <w:vMerge w:val="restart"/>
            <w:tcBorders>
              <w:top w:val="single" w:sz="4" w:space="0" w:color="auto"/>
              <w:left w:val="single" w:sz="4" w:space="0" w:color="auto"/>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88"/>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91"/>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656158" w:rsidRDefault="00656158" w:rsidP="00E52C8F">
      <w:pPr>
        <w:rPr>
          <w:sz w:val="10"/>
          <w:szCs w:val="10"/>
        </w:rPr>
      </w:pPr>
    </w:p>
    <w:p w:rsidR="00091696" w:rsidRDefault="00656158" w:rsidP="00656158">
      <w:pPr>
        <w:rPr>
          <w:rFonts w:ascii="Arial" w:hAnsi="Arial" w:cs="Arial"/>
          <w:b/>
          <w:bCs/>
          <w:sz w:val="18"/>
          <w:szCs w:val="18"/>
        </w:rPr>
      </w:pPr>
      <w:r>
        <w:rPr>
          <w:rFonts w:ascii="Arial" w:hAnsi="Arial" w:cs="Arial"/>
          <w:b/>
          <w:bCs/>
          <w:sz w:val="18"/>
          <w:szCs w:val="18"/>
        </w:rPr>
        <w:t xml:space="preserve">       </w:t>
      </w:r>
    </w:p>
    <w:p w:rsidR="00E52C8F" w:rsidRPr="009F78FB" w:rsidRDefault="009F78FB" w:rsidP="00091696">
      <w:pPr>
        <w:rPr>
          <w:rFonts w:ascii="Arial" w:hAnsi="Arial" w:cs="Arial"/>
          <w:b/>
          <w:sz w:val="16"/>
          <w:szCs w:val="16"/>
        </w:rPr>
      </w:pPr>
      <w:r>
        <w:rPr>
          <w:b/>
          <w:sz w:val="18"/>
          <w:szCs w:val="18"/>
        </w:rPr>
        <w:br w:type="page"/>
      </w:r>
      <w:r>
        <w:rPr>
          <w:b/>
          <w:sz w:val="18"/>
          <w:szCs w:val="18"/>
        </w:rPr>
        <w:lastRenderedPageBreak/>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 w:rsidR="00E52C8F" w:rsidRPr="00642F80" w:rsidRDefault="00B7565A" w:rsidP="00F52945">
      <w:pPr>
        <w:spacing w:line="360" w:lineRule="auto"/>
        <w:jc w:val="both"/>
        <w:rPr>
          <w:rFonts w:ascii="Arial" w:hAnsi="Arial" w:cs="Arial"/>
        </w:rPr>
      </w:pPr>
      <w:r w:rsidRPr="009B0869">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8401050</wp:posOffset>
                </wp:positionH>
                <wp:positionV relativeFrom="paragraph">
                  <wp:posOffset>170815</wp:posOffset>
                </wp:positionV>
                <wp:extent cx="972185" cy="222885"/>
                <wp:effectExtent l="12700" t="19685" r="15240" b="1460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013EBC" w:rsidRPr="009331BF" w:rsidRDefault="00013EBC" w:rsidP="00003579">
                            <w:pPr>
                              <w:jc w:val="right"/>
                              <w:rPr>
                                <w:rFonts w:ascii="Arial" w:hAnsi="Arial" w:cs="Arial"/>
                                <w:color w:val="000000"/>
                                <w:sz w:val="14"/>
                                <w:szCs w:val="14"/>
                              </w:rPr>
                            </w:pPr>
                          </w:p>
                          <w:p w:rsidR="00013EBC" w:rsidRDefault="00013EBC"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rsidR="00013EBC" w:rsidRPr="009331BF" w:rsidRDefault="00013EBC" w:rsidP="00003579">
                      <w:pPr>
                        <w:jc w:val="right"/>
                        <w:rPr>
                          <w:rFonts w:ascii="Arial" w:hAnsi="Arial" w:cs="Arial"/>
                          <w:color w:val="000000"/>
                          <w:sz w:val="14"/>
                          <w:szCs w:val="14"/>
                        </w:rPr>
                      </w:pPr>
                    </w:p>
                    <w:p w:rsidR="00013EBC" w:rsidRDefault="00013EBC"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E52C8F" w:rsidRPr="00642F80" w:rsidRDefault="00E52C8F" w:rsidP="00E6735B">
      <w:pPr>
        <w:rPr>
          <w:rFonts w:ascii="Arial" w:hAnsi="Arial" w:cs="Arial"/>
          <w:b/>
          <w:bCs/>
          <w:i/>
          <w:iCs/>
          <w:sz w:val="16"/>
        </w:rPr>
      </w:pPr>
      <w:r w:rsidRPr="00642F80">
        <w:rPr>
          <w:rFonts w:ascii="Arial" w:hAnsi="Arial" w:cs="Arial"/>
          <w:b/>
          <w:bCs/>
          <w:sz w:val="16"/>
        </w:rPr>
        <w:t xml:space="preserve">UWAGA : </w:t>
      </w:r>
      <w:r w:rsidRPr="00642F80">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sidRPr="00642F80">
        <w:rPr>
          <w:rFonts w:ascii="Arial" w:hAnsi="Arial" w:cs="Arial"/>
          <w:b/>
          <w:bCs/>
          <w:i/>
          <w:iCs/>
          <w:sz w:val="16"/>
        </w:rPr>
        <w:t>ocznie odpis orzeczenia do MSW</w:t>
      </w:r>
      <w:r w:rsidRPr="00642F80">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lastRenderedPageBreak/>
        <w:t xml:space="preserve">Dział 1.1.o. </w:t>
      </w:r>
      <w:r w:rsidR="00F52945" w:rsidRPr="00642F80">
        <w:rPr>
          <w:rFonts w:cs="Arial"/>
          <w:b w:val="0"/>
          <w:color w:val="auto"/>
          <w:sz w:val="18"/>
          <w:szCs w:val="18"/>
        </w:rPr>
        <w:t>Ewidencja  spraw ogółem i przyczyny ponownych wpisów oraz rodzaje szczególnych załatwień spraw cywilnych</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776"/>
        <w:gridCol w:w="378"/>
        <w:gridCol w:w="602"/>
        <w:gridCol w:w="2552"/>
        <w:gridCol w:w="425"/>
        <w:gridCol w:w="1134"/>
        <w:gridCol w:w="992"/>
        <w:gridCol w:w="851"/>
        <w:gridCol w:w="591"/>
        <w:gridCol w:w="582"/>
        <w:gridCol w:w="669"/>
        <w:gridCol w:w="709"/>
        <w:gridCol w:w="709"/>
        <w:gridCol w:w="850"/>
        <w:gridCol w:w="851"/>
        <w:gridCol w:w="850"/>
      </w:tblGrid>
      <w:tr w:rsidR="00275960" w:rsidRPr="00DA2E2E" w:rsidTr="005578AB">
        <w:trPr>
          <w:cantSplit/>
          <w:trHeight w:val="213"/>
          <w:tblHeader/>
        </w:trPr>
        <w:tc>
          <w:tcPr>
            <w:tcW w:w="7088" w:type="dxa"/>
            <w:gridSpan w:val="6"/>
            <w:vMerge w:val="restart"/>
            <w:vAlign w:val="center"/>
          </w:tcPr>
          <w:p w:rsidR="00275960" w:rsidRPr="00DA2E2E" w:rsidRDefault="00275960" w:rsidP="00275960">
            <w:pPr>
              <w:pStyle w:val="Nagwek1"/>
              <w:jc w:val="center"/>
              <w:rPr>
                <w:rFonts w:cs="Arial"/>
                <w:sz w:val="14"/>
                <w:szCs w:val="14"/>
              </w:rPr>
            </w:pPr>
            <w:r w:rsidRPr="00DA2E2E">
              <w:rPr>
                <w:rFonts w:cs="Arial"/>
                <w:sz w:val="14"/>
                <w:szCs w:val="14"/>
              </w:rPr>
              <w:t>Wyszczególnienie</w:t>
            </w:r>
          </w:p>
        </w:tc>
        <w:tc>
          <w:tcPr>
            <w:tcW w:w="8788" w:type="dxa"/>
            <w:gridSpan w:val="11"/>
            <w:shd w:val="clear" w:color="auto" w:fill="auto"/>
          </w:tcPr>
          <w:p w:rsidR="00275960" w:rsidRPr="00DA2E2E" w:rsidRDefault="00275960" w:rsidP="00275960">
            <w:pPr>
              <w:jc w:val="center"/>
              <w:rPr>
                <w:rFonts w:ascii="Arial" w:hAnsi="Arial" w:cs="Arial"/>
                <w:iCs/>
                <w:sz w:val="14"/>
                <w:szCs w:val="14"/>
              </w:rPr>
            </w:pPr>
            <w:r w:rsidRPr="00DA2E2E">
              <w:rPr>
                <w:rFonts w:ascii="Arial" w:hAnsi="Arial" w:cs="Arial"/>
                <w:iCs/>
                <w:sz w:val="14"/>
                <w:szCs w:val="14"/>
              </w:rPr>
              <w:t>Repertorium/wykaz</w:t>
            </w:r>
          </w:p>
        </w:tc>
      </w:tr>
      <w:tr w:rsidR="00275960" w:rsidRPr="00DA2E2E" w:rsidTr="005578AB">
        <w:trPr>
          <w:cantSplit/>
          <w:trHeight w:val="170"/>
          <w:tblHeader/>
        </w:trPr>
        <w:tc>
          <w:tcPr>
            <w:tcW w:w="7088" w:type="dxa"/>
            <w:gridSpan w:val="6"/>
            <w:vMerge/>
          </w:tcPr>
          <w:p w:rsidR="00275960" w:rsidRPr="00DA2E2E" w:rsidRDefault="00275960" w:rsidP="00275960">
            <w:pPr>
              <w:spacing w:line="360" w:lineRule="auto"/>
              <w:jc w:val="center"/>
              <w:rPr>
                <w:rFonts w:ascii="Arial" w:hAnsi="Arial" w:cs="Arial"/>
                <w:iCs/>
                <w:sz w:val="14"/>
                <w:szCs w:val="14"/>
              </w:rPr>
            </w:pPr>
          </w:p>
        </w:tc>
        <w:tc>
          <w:tcPr>
            <w:tcW w:w="1134"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I i II instancja</w:t>
            </w:r>
          </w:p>
        </w:tc>
        <w:tc>
          <w:tcPr>
            <w:tcW w:w="992"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I instancja</w:t>
            </w:r>
          </w:p>
        </w:tc>
        <w:tc>
          <w:tcPr>
            <w:tcW w:w="4111" w:type="dxa"/>
            <w:gridSpan w:val="6"/>
            <w:vAlign w:val="center"/>
          </w:tcPr>
          <w:p w:rsidR="00275960" w:rsidRPr="00DA2E2E" w:rsidRDefault="00275960" w:rsidP="00275960">
            <w:pPr>
              <w:jc w:val="center"/>
              <w:rPr>
                <w:rFonts w:ascii="Arial" w:hAnsi="Arial" w:cs="Arial"/>
                <w:bCs/>
                <w:iCs/>
                <w:sz w:val="14"/>
                <w:szCs w:val="14"/>
              </w:rPr>
            </w:pPr>
            <w:r w:rsidRPr="00DA2E2E">
              <w:rPr>
                <w:rFonts w:ascii="Arial" w:hAnsi="Arial" w:cs="Arial"/>
                <w:bCs/>
                <w:iCs/>
                <w:sz w:val="14"/>
                <w:szCs w:val="14"/>
              </w:rPr>
              <w:t>w tym</w:t>
            </w:r>
          </w:p>
        </w:tc>
        <w:tc>
          <w:tcPr>
            <w:tcW w:w="850"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Cs/>
                <w:iCs/>
                <w:sz w:val="14"/>
                <w:szCs w:val="14"/>
              </w:rPr>
            </w:pPr>
            <w:r w:rsidRPr="00DA2E2E">
              <w:rPr>
                <w:rFonts w:ascii="Arial" w:hAnsi="Arial" w:cs="Arial"/>
                <w:b/>
                <w:bCs/>
                <w:iCs/>
                <w:sz w:val="14"/>
                <w:szCs w:val="14"/>
              </w:rPr>
              <w:t xml:space="preserve">II instancja </w:t>
            </w:r>
          </w:p>
        </w:tc>
        <w:tc>
          <w:tcPr>
            <w:tcW w:w="1701" w:type="dxa"/>
            <w:gridSpan w:val="2"/>
            <w:vAlign w:val="center"/>
          </w:tcPr>
          <w:p w:rsidR="00275960" w:rsidRPr="00DA2E2E" w:rsidRDefault="00275960" w:rsidP="00275960">
            <w:pPr>
              <w:jc w:val="center"/>
              <w:rPr>
                <w:rFonts w:ascii="Arial" w:hAnsi="Arial" w:cs="Arial"/>
                <w:bCs/>
                <w:iCs/>
                <w:sz w:val="14"/>
                <w:szCs w:val="14"/>
              </w:rPr>
            </w:pPr>
            <w:r w:rsidRPr="00DA2E2E">
              <w:rPr>
                <w:rFonts w:ascii="Arial" w:hAnsi="Arial" w:cs="Arial"/>
                <w:bCs/>
                <w:iCs/>
                <w:sz w:val="14"/>
                <w:szCs w:val="14"/>
              </w:rPr>
              <w:t xml:space="preserve"> w tym</w:t>
            </w:r>
          </w:p>
        </w:tc>
      </w:tr>
      <w:tr w:rsidR="00275960" w:rsidRPr="00DA2E2E" w:rsidTr="005578AB">
        <w:trPr>
          <w:cantSplit/>
          <w:trHeight w:val="199"/>
          <w:tblHeader/>
        </w:trPr>
        <w:tc>
          <w:tcPr>
            <w:tcW w:w="7088" w:type="dxa"/>
            <w:gridSpan w:val="6"/>
            <w:vMerge/>
          </w:tcPr>
          <w:p w:rsidR="00275960" w:rsidRPr="00DA2E2E" w:rsidRDefault="00275960" w:rsidP="00275960">
            <w:pPr>
              <w:spacing w:line="360" w:lineRule="auto"/>
              <w:jc w:val="center"/>
              <w:rPr>
                <w:rFonts w:ascii="Arial" w:hAnsi="Arial" w:cs="Arial"/>
                <w:iCs/>
                <w:sz w:val="14"/>
                <w:szCs w:val="14"/>
              </w:rPr>
            </w:pPr>
          </w:p>
        </w:tc>
        <w:tc>
          <w:tcPr>
            <w:tcW w:w="1134" w:type="dxa"/>
            <w:vMerge/>
            <w:vAlign w:val="center"/>
          </w:tcPr>
          <w:p w:rsidR="00275960" w:rsidRPr="00DA2E2E" w:rsidRDefault="00275960" w:rsidP="00275960">
            <w:pPr>
              <w:spacing w:line="360" w:lineRule="auto"/>
              <w:jc w:val="center"/>
              <w:rPr>
                <w:rFonts w:ascii="Arial" w:hAnsi="Arial" w:cs="Arial"/>
                <w:b/>
                <w:bCs/>
                <w:iCs/>
                <w:sz w:val="14"/>
                <w:szCs w:val="14"/>
              </w:rPr>
            </w:pPr>
          </w:p>
        </w:tc>
        <w:tc>
          <w:tcPr>
            <w:tcW w:w="992" w:type="dxa"/>
            <w:vMerge/>
            <w:vAlign w:val="center"/>
          </w:tcPr>
          <w:p w:rsidR="00275960" w:rsidRPr="00DA2E2E" w:rsidRDefault="00275960" w:rsidP="00275960">
            <w:pPr>
              <w:spacing w:line="360" w:lineRule="auto"/>
              <w:jc w:val="center"/>
              <w:rPr>
                <w:rFonts w:ascii="Arial" w:hAnsi="Arial" w:cs="Arial"/>
                <w:b/>
                <w:bCs/>
                <w:iCs/>
                <w:sz w:val="14"/>
                <w:szCs w:val="14"/>
              </w:rPr>
            </w:pPr>
          </w:p>
        </w:tc>
        <w:tc>
          <w:tcPr>
            <w:tcW w:w="85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C</w:t>
            </w:r>
          </w:p>
        </w:tc>
        <w:tc>
          <w:tcPr>
            <w:tcW w:w="59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CG-G </w:t>
            </w:r>
          </w:p>
        </w:tc>
        <w:tc>
          <w:tcPr>
            <w:tcW w:w="582"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Ns</w:t>
            </w:r>
          </w:p>
        </w:tc>
        <w:tc>
          <w:tcPr>
            <w:tcW w:w="66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Ns-rej</w:t>
            </w:r>
          </w:p>
        </w:tc>
        <w:tc>
          <w:tcPr>
            <w:tcW w:w="70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Nc</w:t>
            </w:r>
          </w:p>
        </w:tc>
        <w:tc>
          <w:tcPr>
            <w:tcW w:w="70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Co</w:t>
            </w:r>
          </w:p>
        </w:tc>
        <w:tc>
          <w:tcPr>
            <w:tcW w:w="850" w:type="dxa"/>
            <w:vMerge/>
            <w:vAlign w:val="center"/>
          </w:tcPr>
          <w:p w:rsidR="00275960" w:rsidRPr="00DA2E2E" w:rsidRDefault="00275960" w:rsidP="00275960">
            <w:pPr>
              <w:jc w:val="center"/>
              <w:rPr>
                <w:rFonts w:ascii="Arial" w:hAnsi="Arial" w:cs="Arial"/>
                <w:b/>
                <w:bCs/>
                <w:iCs/>
                <w:sz w:val="14"/>
                <w:szCs w:val="14"/>
              </w:rPr>
            </w:pPr>
          </w:p>
        </w:tc>
        <w:tc>
          <w:tcPr>
            <w:tcW w:w="85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Ca </w:t>
            </w:r>
          </w:p>
        </w:tc>
        <w:tc>
          <w:tcPr>
            <w:tcW w:w="850"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Cz </w:t>
            </w:r>
          </w:p>
        </w:tc>
      </w:tr>
      <w:tr w:rsidR="00275960" w:rsidRPr="00DA2E2E" w:rsidTr="005578AB">
        <w:trPr>
          <w:cantSplit/>
          <w:trHeight w:hRule="exact" w:val="142"/>
          <w:tblHeader/>
        </w:trPr>
        <w:tc>
          <w:tcPr>
            <w:tcW w:w="7088" w:type="dxa"/>
            <w:gridSpan w:val="6"/>
            <w:tcBorders>
              <w:bottom w:val="single" w:sz="4"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w:t>
            </w:r>
          </w:p>
        </w:tc>
        <w:tc>
          <w:tcPr>
            <w:tcW w:w="1134"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w:t>
            </w:r>
          </w:p>
        </w:tc>
        <w:tc>
          <w:tcPr>
            <w:tcW w:w="992"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2</w:t>
            </w:r>
          </w:p>
        </w:tc>
        <w:tc>
          <w:tcPr>
            <w:tcW w:w="851"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3</w:t>
            </w:r>
          </w:p>
        </w:tc>
        <w:tc>
          <w:tcPr>
            <w:tcW w:w="591"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4</w:t>
            </w:r>
          </w:p>
        </w:tc>
        <w:tc>
          <w:tcPr>
            <w:tcW w:w="582"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5</w:t>
            </w:r>
          </w:p>
        </w:tc>
        <w:tc>
          <w:tcPr>
            <w:tcW w:w="669"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6</w:t>
            </w:r>
          </w:p>
        </w:tc>
        <w:tc>
          <w:tcPr>
            <w:tcW w:w="709"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7</w:t>
            </w:r>
          </w:p>
        </w:tc>
        <w:tc>
          <w:tcPr>
            <w:tcW w:w="709"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8</w:t>
            </w:r>
          </w:p>
        </w:tc>
        <w:tc>
          <w:tcPr>
            <w:tcW w:w="850"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9</w:t>
            </w:r>
          </w:p>
        </w:tc>
        <w:tc>
          <w:tcPr>
            <w:tcW w:w="851"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10</w:t>
            </w:r>
          </w:p>
        </w:tc>
        <w:tc>
          <w:tcPr>
            <w:tcW w:w="850"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11</w:t>
            </w:r>
          </w:p>
        </w:tc>
      </w:tr>
      <w:tr w:rsidR="00275960" w:rsidRPr="00DA2E2E" w:rsidTr="005578AB">
        <w:trPr>
          <w:cantSplit/>
          <w:trHeight w:hRule="exact" w:val="227"/>
          <w:tblHeader/>
        </w:trPr>
        <w:tc>
          <w:tcPr>
            <w:tcW w:w="6663" w:type="dxa"/>
            <w:gridSpan w:val="5"/>
            <w:tcBorders>
              <w:bottom w:val="single" w:sz="4" w:space="0" w:color="auto"/>
              <w:right w:val="single" w:sz="18" w:space="0" w:color="auto"/>
            </w:tcBorders>
            <w:vAlign w:val="center"/>
          </w:tcPr>
          <w:p w:rsidR="00275960" w:rsidRPr="00DA2E2E" w:rsidRDefault="00275960" w:rsidP="00275960">
            <w:pPr>
              <w:pStyle w:val="Tekstkomentarza"/>
              <w:rPr>
                <w:rFonts w:ascii="Arial" w:hAnsi="Arial" w:cs="Arial"/>
                <w:iCs/>
                <w:sz w:val="14"/>
                <w:szCs w:val="14"/>
              </w:rPr>
            </w:pPr>
            <w:r w:rsidRPr="00DA2E2E">
              <w:rPr>
                <w:rFonts w:ascii="Arial" w:hAnsi="Arial" w:cs="Arial"/>
                <w:iCs/>
                <w:sz w:val="14"/>
                <w:szCs w:val="14"/>
              </w:rPr>
              <w:t xml:space="preserve">Pozostało z ubiegłego roku </w:t>
            </w:r>
            <w:bookmarkStart w:id="5" w:name="OLE_LINK3"/>
            <w:bookmarkStart w:id="6" w:name="OLE_LINK4"/>
            <w:r w:rsidRPr="00DA2E2E">
              <w:rPr>
                <w:rFonts w:ascii="Arial" w:hAnsi="Arial" w:cs="Arial"/>
                <w:iCs/>
                <w:sz w:val="14"/>
                <w:szCs w:val="14"/>
              </w:rPr>
              <w:t>(w.01=dz.1.1.1. r.1 odpowiednie wiersze</w:t>
            </w:r>
            <w:bookmarkEnd w:id="5"/>
            <w:bookmarkEnd w:id="6"/>
            <w:r w:rsidRPr="00DA2E2E">
              <w:rPr>
                <w:rFonts w:ascii="Arial" w:hAnsi="Arial" w:cs="Arial"/>
                <w:iCs/>
                <w:sz w:val="14"/>
                <w:szCs w:val="14"/>
              </w:rPr>
              <w:t>)</w:t>
            </w:r>
          </w:p>
        </w:tc>
        <w:tc>
          <w:tcPr>
            <w:tcW w:w="425" w:type="dxa"/>
            <w:tcBorders>
              <w:top w:val="single" w:sz="18" w:space="0" w:color="auto"/>
              <w:left w:val="single" w:sz="18"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01</w:t>
            </w:r>
          </w:p>
        </w:tc>
        <w:tc>
          <w:tcPr>
            <w:tcW w:w="1134"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1.095</w:t>
            </w:r>
          </w:p>
        </w:tc>
        <w:tc>
          <w:tcPr>
            <w:tcW w:w="992"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896</w:t>
            </w:r>
          </w:p>
        </w:tc>
        <w:tc>
          <w:tcPr>
            <w:tcW w:w="851"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815</w:t>
            </w:r>
          </w:p>
        </w:tc>
        <w:tc>
          <w:tcPr>
            <w:tcW w:w="591"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p>
        </w:tc>
        <w:tc>
          <w:tcPr>
            <w:tcW w:w="582"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40</w:t>
            </w:r>
          </w:p>
        </w:tc>
        <w:tc>
          <w:tcPr>
            <w:tcW w:w="669" w:type="dxa"/>
            <w:tcBorders>
              <w:top w:val="single" w:sz="18" w:space="0" w:color="auto"/>
              <w:bottom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7</w:t>
            </w:r>
          </w:p>
        </w:tc>
        <w:tc>
          <w:tcPr>
            <w:tcW w:w="709" w:type="dxa"/>
            <w:tcBorders>
              <w:top w:val="single" w:sz="1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20</w:t>
            </w:r>
          </w:p>
        </w:tc>
        <w:tc>
          <w:tcPr>
            <w:tcW w:w="709" w:type="dxa"/>
            <w:tcBorders>
              <w:top w:val="single" w:sz="18"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14</w:t>
            </w:r>
          </w:p>
        </w:tc>
        <w:tc>
          <w:tcPr>
            <w:tcW w:w="850" w:type="dxa"/>
            <w:tcBorders>
              <w:top w:val="single" w:sz="18" w:space="0" w:color="auto"/>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199</w:t>
            </w:r>
          </w:p>
        </w:tc>
        <w:tc>
          <w:tcPr>
            <w:tcW w:w="851" w:type="dxa"/>
            <w:tcBorders>
              <w:top w:val="single" w:sz="18" w:space="0" w:color="auto"/>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121</w:t>
            </w:r>
          </w:p>
        </w:tc>
        <w:tc>
          <w:tcPr>
            <w:tcW w:w="850" w:type="dxa"/>
            <w:tcBorders>
              <w:top w:val="single" w:sz="18" w:space="0" w:color="auto"/>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67</w:t>
            </w:r>
          </w:p>
        </w:tc>
      </w:tr>
      <w:tr w:rsidR="00275960" w:rsidRPr="00DA2E2E" w:rsidTr="005578AB">
        <w:trPr>
          <w:cantSplit/>
          <w:trHeight w:hRule="exact" w:val="219"/>
          <w:tblHeader/>
        </w:trPr>
        <w:tc>
          <w:tcPr>
            <w:tcW w:w="6663" w:type="dxa"/>
            <w:gridSpan w:val="5"/>
            <w:tcBorders>
              <w:right w:val="single" w:sz="18" w:space="0" w:color="auto"/>
            </w:tcBorders>
            <w:vAlign w:val="center"/>
          </w:tcPr>
          <w:p w:rsidR="00275960" w:rsidRPr="00DA2E2E" w:rsidRDefault="00275960" w:rsidP="00A03710">
            <w:pPr>
              <w:rPr>
                <w:rFonts w:ascii="Arial" w:hAnsi="Arial" w:cs="Arial"/>
                <w:iCs/>
                <w:sz w:val="14"/>
                <w:szCs w:val="14"/>
              </w:rPr>
            </w:pPr>
            <w:r w:rsidRPr="00DA2E2E">
              <w:rPr>
                <w:rFonts w:ascii="Arial" w:hAnsi="Arial" w:cs="Arial"/>
                <w:iCs/>
                <w:sz w:val="14"/>
                <w:szCs w:val="14"/>
              </w:rPr>
              <w:t xml:space="preserve">Wpłynęło </w:t>
            </w:r>
            <w:r w:rsidRPr="00DA2E2E">
              <w:rPr>
                <w:rFonts w:ascii="Arial" w:hAnsi="Arial" w:cs="Arial"/>
                <w:b/>
                <w:iCs/>
                <w:sz w:val="14"/>
                <w:szCs w:val="14"/>
              </w:rPr>
              <w:t xml:space="preserve">ogółem </w:t>
            </w:r>
            <w:r w:rsidRPr="00DA2E2E">
              <w:rPr>
                <w:rFonts w:ascii="Arial" w:hAnsi="Arial" w:cs="Arial"/>
                <w:iCs/>
                <w:sz w:val="14"/>
                <w:szCs w:val="14"/>
              </w:rPr>
              <w:t>(w.02=dz.1.1.1. r.2 odpowiednie wiersze = w03+2</w:t>
            </w:r>
            <w:r w:rsidR="00A03710">
              <w:rPr>
                <w:rFonts w:ascii="Arial" w:hAnsi="Arial" w:cs="Arial"/>
                <w:iCs/>
                <w:sz w:val="14"/>
                <w:szCs w:val="14"/>
              </w:rPr>
              <w:t>8</w:t>
            </w:r>
            <w:r w:rsidRPr="00DA2E2E">
              <w:rPr>
                <w:rFonts w:ascii="Arial" w:hAnsi="Arial" w:cs="Arial"/>
                <w:iCs/>
                <w:sz w:val="14"/>
                <w:szCs w:val="14"/>
              </w:rPr>
              <w:t>)</w:t>
            </w:r>
          </w:p>
        </w:tc>
        <w:tc>
          <w:tcPr>
            <w:tcW w:w="425" w:type="dxa"/>
            <w:tcBorders>
              <w:top w:val="single" w:sz="4" w:space="0" w:color="auto"/>
              <w:left w:val="single" w:sz="18"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02</w:t>
            </w:r>
          </w:p>
        </w:tc>
        <w:tc>
          <w:tcPr>
            <w:tcW w:w="1134" w:type="dxa"/>
            <w:tcBorders>
              <w:top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1.439</w:t>
            </w:r>
          </w:p>
        </w:tc>
        <w:tc>
          <w:tcPr>
            <w:tcW w:w="992" w:type="dxa"/>
            <w:tcBorders>
              <w:top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828</w:t>
            </w:r>
          </w:p>
        </w:tc>
        <w:tc>
          <w:tcPr>
            <w:tcW w:w="851" w:type="dxa"/>
            <w:tcBorders>
              <w:top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547</w:t>
            </w:r>
          </w:p>
        </w:tc>
        <w:tc>
          <w:tcPr>
            <w:tcW w:w="591" w:type="dxa"/>
            <w:tcBorders>
              <w:top w:val="single" w:sz="4" w:space="0" w:color="auto"/>
            </w:tcBorders>
            <w:vAlign w:val="center"/>
          </w:tcPr>
          <w:p w:rsidR="00275960" w:rsidRPr="00DA2E2E" w:rsidRDefault="00275960" w:rsidP="00275960">
            <w:pPr>
              <w:jc w:val="right"/>
              <w:rPr>
                <w:rFonts w:ascii="Arial" w:hAnsi="Arial" w:cs="Arial"/>
                <w:sz w:val="12"/>
                <w:szCs w:val="12"/>
              </w:rPr>
            </w:pPr>
          </w:p>
        </w:tc>
        <w:tc>
          <w:tcPr>
            <w:tcW w:w="582" w:type="dxa"/>
            <w:tcBorders>
              <w:top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76</w:t>
            </w:r>
          </w:p>
        </w:tc>
        <w:tc>
          <w:tcPr>
            <w:tcW w:w="669" w:type="dxa"/>
            <w:tcBorders>
              <w:top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85</w:t>
            </w:r>
          </w:p>
        </w:tc>
        <w:tc>
          <w:tcPr>
            <w:tcW w:w="70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79</w:t>
            </w: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41</w:t>
            </w: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611</w:t>
            </w: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265</w:t>
            </w: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296</w:t>
            </w:r>
          </w:p>
        </w:tc>
      </w:tr>
      <w:tr w:rsidR="00275960" w:rsidRPr="00DA2E2E" w:rsidTr="005578AB">
        <w:trPr>
          <w:cantSplit/>
          <w:trHeight w:hRule="exact" w:val="284"/>
          <w:tblHeader/>
        </w:trPr>
        <w:tc>
          <w:tcPr>
            <w:tcW w:w="355" w:type="dxa"/>
            <w:vMerge w:val="restart"/>
            <w:tcBorders>
              <w:right w:val="single" w:sz="8" w:space="0" w:color="auto"/>
            </w:tcBorders>
            <w:textDirection w:val="btLr"/>
            <w:vAlign w:val="center"/>
          </w:tcPr>
          <w:p w:rsidR="00275960" w:rsidRPr="00DA2E2E" w:rsidRDefault="00275960" w:rsidP="00275960">
            <w:pPr>
              <w:pStyle w:val="Tekstblokowy"/>
              <w:spacing w:before="0" w:after="0"/>
              <w:ind w:left="82"/>
              <w:jc w:val="center"/>
              <w:rPr>
                <w:rFonts w:cs="Arial"/>
                <w:sz w:val="14"/>
                <w:szCs w:val="14"/>
              </w:rPr>
            </w:pPr>
            <w:r w:rsidRPr="00DA2E2E">
              <w:rPr>
                <w:sz w:val="14"/>
                <w:szCs w:val="14"/>
              </w:rPr>
              <w:t>W tym ponownie wpisane</w:t>
            </w:r>
          </w:p>
        </w:tc>
        <w:tc>
          <w:tcPr>
            <w:tcW w:w="6308" w:type="dxa"/>
            <w:gridSpan w:val="4"/>
            <w:tcBorders>
              <w:top w:val="single" w:sz="8" w:space="0" w:color="auto"/>
              <w:left w:val="single" w:sz="8" w:space="0" w:color="auto"/>
              <w:bottom w:val="single" w:sz="8" w:space="0" w:color="auto"/>
              <w:right w:val="single" w:sz="18" w:space="0" w:color="auto"/>
            </w:tcBorders>
            <w:vAlign w:val="center"/>
          </w:tcPr>
          <w:p w:rsidR="00275960" w:rsidRPr="00DA2E2E" w:rsidRDefault="00275960" w:rsidP="00A03710">
            <w:pPr>
              <w:rPr>
                <w:rFonts w:ascii="Arial" w:hAnsi="Arial" w:cs="Arial"/>
                <w:iCs/>
                <w:sz w:val="14"/>
                <w:szCs w:val="14"/>
              </w:rPr>
            </w:pPr>
            <w:r w:rsidRPr="00DA2E2E">
              <w:rPr>
                <w:rFonts w:ascii="Arial" w:hAnsi="Arial" w:cs="Arial"/>
                <w:b/>
                <w:iCs/>
                <w:sz w:val="14"/>
                <w:szCs w:val="14"/>
              </w:rPr>
              <w:t>razem</w:t>
            </w:r>
            <w:r w:rsidRPr="00DA2E2E">
              <w:rPr>
                <w:rFonts w:ascii="Arial" w:hAnsi="Arial" w:cs="Arial"/>
                <w:iCs/>
                <w:sz w:val="14"/>
                <w:szCs w:val="14"/>
              </w:rPr>
              <w:t xml:space="preserve"> (w. 03 = w.04 do 14 i 16 do 2</w:t>
            </w:r>
            <w:r w:rsidR="00A03710">
              <w:rPr>
                <w:rFonts w:ascii="Arial" w:hAnsi="Arial" w:cs="Arial"/>
                <w:iCs/>
                <w:sz w:val="14"/>
                <w:szCs w:val="14"/>
              </w:rPr>
              <w:t>7</w:t>
            </w:r>
            <w:r w:rsidRPr="00DA2E2E">
              <w:rPr>
                <w:rFonts w:ascii="Arial" w:hAnsi="Arial" w:cs="Arial"/>
                <w:iCs/>
                <w:sz w:val="14"/>
                <w:szCs w:val="14"/>
              </w:rPr>
              <w:t xml:space="preserve">) ponownie wpisane </w:t>
            </w:r>
          </w:p>
        </w:tc>
        <w:tc>
          <w:tcPr>
            <w:tcW w:w="425" w:type="dxa"/>
            <w:tcBorders>
              <w:top w:val="single" w:sz="8" w:space="0" w:color="auto"/>
              <w:left w:val="single" w:sz="18" w:space="0" w:color="auto"/>
              <w:bottom w:val="single" w:sz="8"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03</w:t>
            </w:r>
          </w:p>
        </w:tc>
        <w:tc>
          <w:tcPr>
            <w:tcW w:w="1134"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138</w:t>
            </w:r>
          </w:p>
        </w:tc>
        <w:tc>
          <w:tcPr>
            <w:tcW w:w="992"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134</w:t>
            </w:r>
          </w:p>
        </w:tc>
        <w:tc>
          <w:tcPr>
            <w:tcW w:w="851"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81</w:t>
            </w:r>
          </w:p>
        </w:tc>
        <w:tc>
          <w:tcPr>
            <w:tcW w:w="591"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p>
        </w:tc>
        <w:tc>
          <w:tcPr>
            <w:tcW w:w="582"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5</w:t>
            </w:r>
          </w:p>
        </w:tc>
        <w:tc>
          <w:tcPr>
            <w:tcW w:w="669"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w:t>
            </w:r>
          </w:p>
        </w:tc>
        <w:tc>
          <w:tcPr>
            <w:tcW w:w="709" w:type="dxa"/>
            <w:tcBorders>
              <w:top w:val="single" w:sz="8" w:space="0" w:color="auto"/>
              <w:bottom w:val="single" w:sz="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41</w:t>
            </w:r>
          </w:p>
        </w:tc>
        <w:tc>
          <w:tcPr>
            <w:tcW w:w="709" w:type="dxa"/>
            <w:tcBorders>
              <w:top w:val="single" w:sz="8" w:space="0" w:color="auto"/>
              <w:bottom w:val="single" w:sz="8"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850" w:type="dxa"/>
            <w:tcBorders>
              <w:top w:val="single" w:sz="8" w:space="0" w:color="auto"/>
              <w:left w:val="single" w:sz="4" w:space="0" w:color="auto"/>
              <w:bottom w:val="single" w:sz="8"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w:t>
            </w:r>
          </w:p>
        </w:tc>
        <w:tc>
          <w:tcPr>
            <w:tcW w:w="851" w:type="dxa"/>
            <w:tcBorders>
              <w:top w:val="single" w:sz="8" w:space="0" w:color="auto"/>
              <w:left w:val="single" w:sz="4" w:space="0" w:color="auto"/>
              <w:bottom w:val="single" w:sz="8"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850" w:type="dxa"/>
            <w:tcBorders>
              <w:top w:val="single" w:sz="8" w:space="0" w:color="auto"/>
              <w:left w:val="single" w:sz="4" w:space="0" w:color="auto"/>
              <w:bottom w:val="single" w:sz="8" w:space="0" w:color="auto"/>
              <w:right w:val="single" w:sz="1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zwrot pozwu / wniosku / skargi</w:t>
            </w:r>
          </w:p>
        </w:tc>
        <w:tc>
          <w:tcPr>
            <w:tcW w:w="425" w:type="dxa"/>
            <w:tcBorders>
              <w:left w:val="single" w:sz="18"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04</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15</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w:t>
            </w: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pStyle w:val="Tekstkomentarza"/>
              <w:rPr>
                <w:rFonts w:ascii="Arial" w:hAnsi="Arial" w:cs="Arial"/>
                <w:iCs/>
                <w:sz w:val="14"/>
                <w:szCs w:val="14"/>
              </w:rPr>
            </w:pPr>
            <w:r w:rsidRPr="00DA2E2E">
              <w:rPr>
                <w:rFonts w:ascii="Arial" w:hAnsi="Arial" w:cs="Arial"/>
                <w:iCs/>
                <w:sz w:val="14"/>
                <w:szCs w:val="14"/>
              </w:rPr>
              <w:t>przekazanie z innych jednostek na podstawie art. 200§1 kpc (z wyjątkiem zmian organizacyjnych)</w:t>
            </w:r>
          </w:p>
        </w:tc>
        <w:tc>
          <w:tcPr>
            <w:tcW w:w="425" w:type="dxa"/>
            <w:tcBorders>
              <w:left w:val="single" w:sz="18"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05</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47</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45</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26</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w:t>
            </w:r>
          </w:p>
        </w:tc>
        <w:tc>
          <w:tcPr>
            <w:tcW w:w="66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6</w:t>
            </w:r>
          </w:p>
        </w:tc>
        <w:tc>
          <w:tcPr>
            <w:tcW w:w="70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9</w:t>
            </w: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wyłączenie sprawy do odrębnego rozpoznania – poprzednio połączonej na podstawie art. 219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06</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wyłączenie roszczenia do odrębnego postępowania</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07</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sprawy zawieszone zakreślone, które podjęto</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08</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wpisane na podstawie art. 486 kpc i art. 498§2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09</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wpisane na podstawie art. 495§1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10</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wpisane na podstawie art. 505§1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11</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19</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przekazano sprawy w ramach sądu pomiędzy wydziałami tego samego pionu</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12</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przekazano sprawy w ramach sądu pomiędzy wydziałami różnych pionów</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13</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 xml:space="preserve">przekazane przez SR Lublin-Zachód (e-sąd) </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14</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37</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37</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8</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29</w:t>
            </w: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 tym przekazane na podstawie art. 505</w:t>
            </w:r>
            <w:r w:rsidRPr="00DA2E2E">
              <w:rPr>
                <w:rFonts w:ascii="Arial" w:hAnsi="Arial" w:cs="Arial"/>
                <w:iCs/>
                <w:sz w:val="14"/>
                <w:szCs w:val="14"/>
                <w:vertAlign w:val="superscript"/>
              </w:rPr>
              <w:t xml:space="preserve">33 </w:t>
            </w:r>
            <w:r w:rsidRPr="00DA2E2E">
              <w:rPr>
                <w:rFonts w:ascii="Arial" w:hAnsi="Arial" w:cs="Arial"/>
                <w:iCs/>
                <w:sz w:val="14"/>
                <w:szCs w:val="14"/>
              </w:rPr>
              <w:t>§1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15</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31</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31</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5</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26</w:t>
            </w: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 xml:space="preserve">wpisane w wyniku przywrócenia terminu do wniesienia środka zaskarżenia </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16</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ind w:right="-35"/>
              <w:rPr>
                <w:rFonts w:ascii="Arial" w:hAnsi="Arial" w:cs="Arial"/>
                <w:iCs/>
                <w:sz w:val="14"/>
                <w:szCs w:val="14"/>
              </w:rPr>
            </w:pPr>
            <w:r w:rsidRPr="00DA2E2E">
              <w:rPr>
                <w:rFonts w:ascii="Arial" w:hAnsi="Arial" w:cs="Arial"/>
                <w:iCs/>
                <w:sz w:val="14"/>
                <w:szCs w:val="14"/>
              </w:rPr>
              <w:t xml:space="preserve">po uchyleniu orzeczenia i przekazaniu sprawy do ponownego rozpoznania </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17</w:t>
            </w:r>
          </w:p>
        </w:tc>
        <w:tc>
          <w:tcPr>
            <w:tcW w:w="1134"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4</w:t>
            </w:r>
          </w:p>
        </w:tc>
        <w:tc>
          <w:tcPr>
            <w:tcW w:w="99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851"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1</w:t>
            </w: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r w:rsidRPr="00DA2E2E">
              <w:rPr>
                <w:rFonts w:ascii="Arial" w:hAnsi="Arial" w:cs="Arial"/>
                <w:sz w:val="12"/>
                <w:szCs w:val="12"/>
              </w:rPr>
              <w:t>2</w:t>
            </w: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198"/>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rPr>
                <w:rFonts w:ascii="Arial" w:hAnsi="Arial" w:cs="Arial"/>
                <w:sz w:val="14"/>
                <w:szCs w:val="14"/>
              </w:rPr>
            </w:pPr>
            <w:r w:rsidRPr="00DA2E2E">
              <w:rPr>
                <w:rFonts w:ascii="Arial" w:hAnsi="Arial" w:cs="Arial"/>
                <w:sz w:val="14"/>
                <w:szCs w:val="14"/>
              </w:rPr>
              <w:t>w wyniku zmian zarządzenia MS o biurowości</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18</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rPr>
                <w:rFonts w:ascii="Arial" w:hAnsi="Arial" w:cs="Arial"/>
                <w:iCs/>
                <w:sz w:val="14"/>
                <w:szCs w:val="14"/>
              </w:rPr>
            </w:pPr>
          </w:p>
        </w:tc>
        <w:tc>
          <w:tcPr>
            <w:tcW w:w="3756" w:type="dxa"/>
            <w:gridSpan w:val="3"/>
            <w:vMerge w:val="restart"/>
            <w:tcBorders>
              <w:left w:val="single" w:sz="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zmiany organizacyjne związane z utworzeniem lub likwidacją</w:t>
            </w:r>
          </w:p>
        </w:tc>
        <w:tc>
          <w:tcPr>
            <w:tcW w:w="2552" w:type="dxa"/>
            <w:tcBorders>
              <w:right w:val="single" w:sz="18" w:space="0" w:color="auto"/>
            </w:tcBorders>
            <w:vAlign w:val="center"/>
          </w:tcPr>
          <w:p w:rsidR="00275960" w:rsidRPr="00DA2E2E" w:rsidRDefault="00275960" w:rsidP="00BC148E">
            <w:pPr>
              <w:ind w:left="72" w:right="343"/>
              <w:rPr>
                <w:rFonts w:ascii="Arial" w:hAnsi="Arial" w:cs="Arial"/>
                <w:iCs/>
                <w:sz w:val="14"/>
                <w:szCs w:val="14"/>
              </w:rPr>
            </w:pPr>
            <w:r w:rsidRPr="00DA2E2E">
              <w:rPr>
                <w:rFonts w:ascii="Arial" w:hAnsi="Arial" w:cs="Arial"/>
                <w:iCs/>
                <w:sz w:val="14"/>
                <w:szCs w:val="14"/>
              </w:rPr>
              <w:t>wydziału (ów)</w:t>
            </w:r>
          </w:p>
        </w:tc>
        <w:tc>
          <w:tcPr>
            <w:tcW w:w="425" w:type="dxa"/>
            <w:tcBorders>
              <w:left w:val="single" w:sz="18" w:space="0" w:color="auto"/>
            </w:tcBorders>
            <w:vAlign w:val="center"/>
          </w:tcPr>
          <w:p w:rsidR="00275960" w:rsidRPr="00DA2E2E" w:rsidRDefault="00275960" w:rsidP="00275960">
            <w:pPr>
              <w:jc w:val="center"/>
              <w:rPr>
                <w:rFonts w:ascii="Arial" w:hAnsi="Arial" w:cs="Arial"/>
                <w:sz w:val="14"/>
                <w:szCs w:val="14"/>
              </w:rPr>
            </w:pPr>
            <w:r w:rsidRPr="00DA2E2E">
              <w:rPr>
                <w:rFonts w:ascii="Arial" w:hAnsi="Arial" w:cs="Arial"/>
                <w:iCs/>
                <w:sz w:val="12"/>
                <w:szCs w:val="12"/>
              </w:rPr>
              <w:t>19</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3756" w:type="dxa"/>
            <w:gridSpan w:val="3"/>
            <w:vMerge/>
            <w:tcBorders>
              <w:left w:val="single" w:sz="8" w:space="0" w:color="auto"/>
            </w:tcBorders>
            <w:vAlign w:val="center"/>
          </w:tcPr>
          <w:p w:rsidR="00275960" w:rsidRPr="00DA2E2E" w:rsidRDefault="00275960" w:rsidP="00275960">
            <w:pPr>
              <w:rPr>
                <w:rFonts w:ascii="Arial" w:hAnsi="Arial" w:cs="Arial"/>
                <w:iCs/>
                <w:sz w:val="14"/>
                <w:szCs w:val="14"/>
              </w:rPr>
            </w:pPr>
          </w:p>
        </w:tc>
        <w:tc>
          <w:tcPr>
            <w:tcW w:w="2552" w:type="dxa"/>
            <w:tcBorders>
              <w:right w:val="single" w:sz="18" w:space="0" w:color="auto"/>
            </w:tcBorders>
            <w:vAlign w:val="center"/>
          </w:tcPr>
          <w:p w:rsidR="00275960" w:rsidRPr="00DA2E2E" w:rsidRDefault="00275960" w:rsidP="00BC148E">
            <w:pPr>
              <w:ind w:left="72" w:right="343"/>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275960" w:rsidRPr="00DA2E2E" w:rsidRDefault="00275960" w:rsidP="00275960">
            <w:pPr>
              <w:jc w:val="center"/>
              <w:rPr>
                <w:rFonts w:ascii="Arial" w:hAnsi="Arial" w:cs="Arial"/>
                <w:sz w:val="14"/>
                <w:szCs w:val="14"/>
              </w:rPr>
            </w:pPr>
            <w:r w:rsidRPr="00DA2E2E">
              <w:rPr>
                <w:rFonts w:ascii="Arial" w:hAnsi="Arial" w:cs="Arial"/>
                <w:iCs/>
                <w:sz w:val="12"/>
                <w:szCs w:val="12"/>
              </w:rPr>
              <w:t>20</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3756" w:type="dxa"/>
            <w:gridSpan w:val="3"/>
            <w:vMerge w:val="restart"/>
            <w:tcBorders>
              <w:left w:val="single" w:sz="8" w:space="0" w:color="auto"/>
            </w:tcBorders>
            <w:vAlign w:val="center"/>
          </w:tcPr>
          <w:p w:rsidR="00275960" w:rsidRPr="00DA2E2E" w:rsidRDefault="00275960" w:rsidP="00275960">
            <w:pPr>
              <w:rPr>
                <w:rFonts w:ascii="Arial" w:hAnsi="Arial" w:cs="Arial"/>
                <w:iCs/>
                <w:sz w:val="14"/>
                <w:szCs w:val="14"/>
              </w:rPr>
            </w:pPr>
            <w:r w:rsidRPr="00DA2E2E">
              <w:rPr>
                <w:rFonts w:ascii="Arial" w:hAnsi="Arial" w:cs="Arial"/>
                <w:iCs/>
                <w:sz w:val="14"/>
                <w:szCs w:val="14"/>
              </w:rPr>
              <w:t>w związku ze zmianą obszaru właściwości miejscowej</w:t>
            </w:r>
          </w:p>
        </w:tc>
        <w:tc>
          <w:tcPr>
            <w:tcW w:w="2552" w:type="dxa"/>
            <w:tcBorders>
              <w:right w:val="single" w:sz="18" w:space="0" w:color="auto"/>
            </w:tcBorders>
            <w:vAlign w:val="center"/>
          </w:tcPr>
          <w:p w:rsidR="00275960" w:rsidRPr="00DA2E2E" w:rsidRDefault="00275960" w:rsidP="00BC148E">
            <w:pPr>
              <w:ind w:left="72" w:right="343"/>
              <w:rPr>
                <w:rFonts w:ascii="Arial" w:hAnsi="Arial" w:cs="Arial"/>
                <w:iCs/>
                <w:sz w:val="14"/>
                <w:szCs w:val="14"/>
              </w:rPr>
            </w:pPr>
            <w:r w:rsidRPr="00DA2E2E">
              <w:rPr>
                <w:rFonts w:ascii="Arial" w:hAnsi="Arial" w:cs="Arial"/>
                <w:iCs/>
                <w:sz w:val="14"/>
                <w:szCs w:val="14"/>
              </w:rPr>
              <w:t>wydziału (ów)</w:t>
            </w:r>
          </w:p>
        </w:tc>
        <w:tc>
          <w:tcPr>
            <w:tcW w:w="425" w:type="dxa"/>
            <w:tcBorders>
              <w:left w:val="single" w:sz="18" w:space="0" w:color="auto"/>
            </w:tcBorders>
            <w:vAlign w:val="center"/>
          </w:tcPr>
          <w:p w:rsidR="00275960" w:rsidRPr="00DA2E2E" w:rsidRDefault="00275960" w:rsidP="00275960">
            <w:pPr>
              <w:jc w:val="center"/>
              <w:rPr>
                <w:rFonts w:ascii="Arial" w:hAnsi="Arial" w:cs="Arial"/>
                <w:sz w:val="14"/>
                <w:szCs w:val="14"/>
              </w:rPr>
            </w:pPr>
            <w:r w:rsidRPr="00DA2E2E">
              <w:rPr>
                <w:rFonts w:ascii="Arial" w:hAnsi="Arial" w:cs="Arial"/>
                <w:iCs/>
                <w:sz w:val="12"/>
                <w:szCs w:val="12"/>
              </w:rPr>
              <w:t>21</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3756" w:type="dxa"/>
            <w:gridSpan w:val="3"/>
            <w:vMerge/>
            <w:tcBorders>
              <w:left w:val="single" w:sz="8" w:space="0" w:color="auto"/>
            </w:tcBorders>
            <w:vAlign w:val="center"/>
          </w:tcPr>
          <w:p w:rsidR="00275960" w:rsidRPr="00DA2E2E" w:rsidRDefault="00275960" w:rsidP="00275960">
            <w:pPr>
              <w:rPr>
                <w:rFonts w:ascii="Arial" w:hAnsi="Arial" w:cs="Arial"/>
                <w:iCs/>
                <w:sz w:val="14"/>
                <w:szCs w:val="14"/>
              </w:rPr>
            </w:pPr>
          </w:p>
        </w:tc>
        <w:tc>
          <w:tcPr>
            <w:tcW w:w="2552" w:type="dxa"/>
            <w:tcBorders>
              <w:right w:val="single" w:sz="18" w:space="0" w:color="auto"/>
            </w:tcBorders>
            <w:vAlign w:val="center"/>
          </w:tcPr>
          <w:p w:rsidR="00275960" w:rsidRPr="00DA2E2E" w:rsidRDefault="00275960" w:rsidP="00BC148E">
            <w:pPr>
              <w:ind w:left="72" w:right="343"/>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275960" w:rsidRPr="00DA2E2E" w:rsidRDefault="00275960" w:rsidP="00275960">
            <w:pPr>
              <w:jc w:val="center"/>
              <w:rPr>
                <w:rFonts w:ascii="Arial" w:hAnsi="Arial" w:cs="Arial"/>
                <w:sz w:val="14"/>
                <w:szCs w:val="14"/>
              </w:rPr>
            </w:pPr>
            <w:r w:rsidRPr="00DA2E2E">
              <w:rPr>
                <w:rFonts w:ascii="Arial" w:hAnsi="Arial" w:cs="Arial"/>
                <w:iCs/>
                <w:sz w:val="12"/>
                <w:szCs w:val="12"/>
              </w:rPr>
              <w:t>22</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pStyle w:val="Tekstkomentarza"/>
              <w:rPr>
                <w:rFonts w:ascii="Arial" w:hAnsi="Arial" w:cs="Arial"/>
                <w:iCs/>
                <w:sz w:val="14"/>
                <w:szCs w:val="14"/>
              </w:rPr>
            </w:pPr>
            <w:r w:rsidRPr="00DA2E2E">
              <w:rPr>
                <w:rFonts w:ascii="Arial" w:hAnsi="Arial" w:cs="Arial"/>
                <w:iCs/>
                <w:sz w:val="14"/>
                <w:szCs w:val="14"/>
              </w:rPr>
              <w:t>w wyniku zmiany trybu lub rodzaju postępowania (art. 201 § 1 i 2 kpc)</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23</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275960" w:rsidRPr="00DA2E2E" w:rsidTr="005578AB">
        <w:trPr>
          <w:cantSplit/>
          <w:trHeight w:hRule="exact" w:val="227"/>
          <w:tblHeader/>
        </w:trPr>
        <w:tc>
          <w:tcPr>
            <w:tcW w:w="355" w:type="dxa"/>
            <w:vMerge/>
            <w:tcBorders>
              <w:right w:val="single" w:sz="8" w:space="0" w:color="auto"/>
            </w:tcBorders>
            <w:vAlign w:val="center"/>
          </w:tcPr>
          <w:p w:rsidR="00275960" w:rsidRPr="00DA2E2E" w:rsidRDefault="00275960" w:rsidP="00275960">
            <w:pPr>
              <w:pStyle w:val="Tekstkomentarza"/>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275960" w:rsidRPr="00DA2E2E" w:rsidRDefault="00275960" w:rsidP="00275960">
            <w:pPr>
              <w:pStyle w:val="Tekstkomentarza"/>
              <w:rPr>
                <w:rFonts w:ascii="Arial" w:hAnsi="Arial" w:cs="Arial"/>
                <w:iCs/>
                <w:sz w:val="14"/>
                <w:szCs w:val="14"/>
              </w:rPr>
            </w:pPr>
            <w:r w:rsidRPr="00DA2E2E">
              <w:rPr>
                <w:rFonts w:ascii="Arial" w:hAnsi="Arial" w:cs="Arial"/>
                <w:iCs/>
                <w:sz w:val="14"/>
                <w:szCs w:val="14"/>
              </w:rPr>
              <w:t>dokonano omyłkowego wpisu</w:t>
            </w:r>
          </w:p>
        </w:tc>
        <w:tc>
          <w:tcPr>
            <w:tcW w:w="425" w:type="dxa"/>
            <w:tcBorders>
              <w:left w:val="single" w:sz="18"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24</w:t>
            </w:r>
          </w:p>
        </w:tc>
        <w:tc>
          <w:tcPr>
            <w:tcW w:w="1134" w:type="dxa"/>
            <w:vAlign w:val="center"/>
          </w:tcPr>
          <w:p w:rsidR="00275960" w:rsidRPr="00DA2E2E" w:rsidRDefault="00275960" w:rsidP="00275960">
            <w:pPr>
              <w:jc w:val="right"/>
              <w:rPr>
                <w:rFonts w:ascii="Arial" w:hAnsi="Arial" w:cs="Arial"/>
                <w:sz w:val="12"/>
                <w:szCs w:val="12"/>
              </w:rPr>
            </w:pPr>
          </w:p>
        </w:tc>
        <w:tc>
          <w:tcPr>
            <w:tcW w:w="992" w:type="dxa"/>
            <w:vAlign w:val="center"/>
          </w:tcPr>
          <w:p w:rsidR="00275960" w:rsidRPr="00DA2E2E" w:rsidRDefault="00275960" w:rsidP="00275960">
            <w:pPr>
              <w:jc w:val="right"/>
              <w:rPr>
                <w:rFonts w:ascii="Arial" w:hAnsi="Arial" w:cs="Arial"/>
                <w:sz w:val="12"/>
                <w:szCs w:val="12"/>
              </w:rPr>
            </w:pPr>
          </w:p>
        </w:tc>
        <w:tc>
          <w:tcPr>
            <w:tcW w:w="851" w:type="dxa"/>
            <w:vAlign w:val="center"/>
          </w:tcPr>
          <w:p w:rsidR="00275960" w:rsidRPr="00DA2E2E" w:rsidRDefault="00275960" w:rsidP="00275960">
            <w:pPr>
              <w:jc w:val="right"/>
              <w:rPr>
                <w:rFonts w:ascii="Arial" w:hAnsi="Arial" w:cs="Arial"/>
                <w:sz w:val="12"/>
                <w:szCs w:val="12"/>
              </w:rPr>
            </w:pPr>
          </w:p>
        </w:tc>
        <w:tc>
          <w:tcPr>
            <w:tcW w:w="591" w:type="dxa"/>
            <w:vAlign w:val="center"/>
          </w:tcPr>
          <w:p w:rsidR="00275960" w:rsidRPr="00DA2E2E" w:rsidRDefault="00275960" w:rsidP="00275960">
            <w:pPr>
              <w:jc w:val="right"/>
              <w:rPr>
                <w:rFonts w:ascii="Arial" w:hAnsi="Arial" w:cs="Arial"/>
                <w:sz w:val="12"/>
                <w:szCs w:val="12"/>
              </w:rPr>
            </w:pPr>
          </w:p>
        </w:tc>
        <w:tc>
          <w:tcPr>
            <w:tcW w:w="582" w:type="dxa"/>
            <w:vAlign w:val="center"/>
          </w:tcPr>
          <w:p w:rsidR="00275960" w:rsidRPr="00DA2E2E" w:rsidRDefault="00275960" w:rsidP="00275960">
            <w:pPr>
              <w:jc w:val="right"/>
              <w:rPr>
                <w:rFonts w:ascii="Arial" w:hAnsi="Arial" w:cs="Arial"/>
                <w:sz w:val="12"/>
                <w:szCs w:val="12"/>
              </w:rPr>
            </w:pPr>
          </w:p>
        </w:tc>
        <w:tc>
          <w:tcPr>
            <w:tcW w:w="669" w:type="dxa"/>
            <w:vAlign w:val="center"/>
          </w:tcPr>
          <w:p w:rsidR="00275960" w:rsidRPr="00DA2E2E" w:rsidRDefault="00275960" w:rsidP="00275960">
            <w:pPr>
              <w:jc w:val="right"/>
              <w:rPr>
                <w:rFonts w:ascii="Arial" w:hAnsi="Arial" w:cs="Arial"/>
                <w:sz w:val="12"/>
                <w:szCs w:val="12"/>
              </w:rPr>
            </w:pPr>
          </w:p>
        </w:tc>
        <w:tc>
          <w:tcPr>
            <w:tcW w:w="709" w:type="dxa"/>
            <w:vAlign w:val="center"/>
          </w:tcPr>
          <w:p w:rsidR="00275960" w:rsidRPr="00DA2E2E" w:rsidRDefault="00275960" w:rsidP="00275960">
            <w:pPr>
              <w:jc w:val="right"/>
              <w:rPr>
                <w:rFonts w:ascii="Arial" w:hAnsi="Arial" w:cs="Arial"/>
                <w:sz w:val="12"/>
                <w:szCs w:val="12"/>
              </w:rPr>
            </w:pPr>
          </w:p>
        </w:tc>
        <w:tc>
          <w:tcPr>
            <w:tcW w:w="709" w:type="dxa"/>
            <w:tcBorders>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1" w:type="dxa"/>
            <w:tcBorders>
              <w:left w:val="single" w:sz="4" w:space="0" w:color="auto"/>
              <w:right w:val="single" w:sz="4" w:space="0" w:color="auto"/>
            </w:tcBorders>
            <w:vAlign w:val="center"/>
          </w:tcPr>
          <w:p w:rsidR="00275960" w:rsidRPr="00DA2E2E" w:rsidRDefault="00275960" w:rsidP="00275960">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75960" w:rsidRPr="00DA2E2E" w:rsidRDefault="00275960" w:rsidP="00275960">
            <w:pPr>
              <w:jc w:val="right"/>
              <w:rPr>
                <w:rFonts w:ascii="Arial" w:hAnsi="Arial" w:cs="Arial"/>
                <w:sz w:val="12"/>
                <w:szCs w:val="12"/>
              </w:rPr>
            </w:pPr>
          </w:p>
        </w:tc>
      </w:tr>
      <w:tr w:rsidR="00BC148E" w:rsidRPr="00DA2E2E" w:rsidTr="005578AB">
        <w:trPr>
          <w:cantSplit/>
          <w:trHeight w:hRule="exact" w:val="227"/>
          <w:tblHeader/>
        </w:trPr>
        <w:tc>
          <w:tcPr>
            <w:tcW w:w="355" w:type="dxa"/>
            <w:vMerge/>
            <w:tcBorders>
              <w:right w:val="single" w:sz="8" w:space="0" w:color="auto"/>
            </w:tcBorders>
            <w:vAlign w:val="center"/>
          </w:tcPr>
          <w:p w:rsidR="00BC148E" w:rsidRPr="00DA2E2E" w:rsidRDefault="00BC148E" w:rsidP="00275960">
            <w:pPr>
              <w:pStyle w:val="Tekstdymka"/>
              <w:rPr>
                <w:rFonts w:ascii="Arial" w:hAnsi="Arial" w:cs="Arial"/>
                <w:iCs/>
                <w:sz w:val="14"/>
                <w:szCs w:val="14"/>
              </w:rPr>
            </w:pPr>
          </w:p>
        </w:tc>
        <w:tc>
          <w:tcPr>
            <w:tcW w:w="3154" w:type="dxa"/>
            <w:gridSpan w:val="2"/>
            <w:vMerge w:val="restart"/>
            <w:tcBorders>
              <w:left w:val="single" w:sz="8" w:space="0" w:color="auto"/>
              <w:right w:val="single" w:sz="4" w:space="0" w:color="auto"/>
            </w:tcBorders>
            <w:vAlign w:val="center"/>
          </w:tcPr>
          <w:p w:rsidR="00BC148E" w:rsidRPr="00DA2E2E" w:rsidRDefault="00BC148E" w:rsidP="00275960">
            <w:pPr>
              <w:pStyle w:val="Tekstdymka"/>
              <w:rPr>
                <w:rFonts w:ascii="Arial" w:hAnsi="Arial" w:cs="Arial"/>
                <w:iCs/>
                <w:sz w:val="14"/>
                <w:szCs w:val="14"/>
              </w:rPr>
            </w:pPr>
            <w:r>
              <w:rPr>
                <w:rFonts w:ascii="Arial" w:hAnsi="Arial" w:cs="Arial"/>
                <w:iCs/>
                <w:sz w:val="14"/>
                <w:szCs w:val="14"/>
              </w:rPr>
              <w:t>ponowny podział spraw</w:t>
            </w:r>
          </w:p>
        </w:tc>
        <w:tc>
          <w:tcPr>
            <w:tcW w:w="3154" w:type="dxa"/>
            <w:gridSpan w:val="2"/>
            <w:tcBorders>
              <w:left w:val="single" w:sz="4" w:space="0" w:color="auto"/>
              <w:right w:val="single" w:sz="18" w:space="0" w:color="auto"/>
            </w:tcBorders>
            <w:vAlign w:val="center"/>
          </w:tcPr>
          <w:p w:rsidR="00BC148E" w:rsidRPr="00DA2E2E" w:rsidRDefault="00BC148E" w:rsidP="00275960">
            <w:pPr>
              <w:pStyle w:val="Tekstdymka"/>
              <w:rPr>
                <w:rFonts w:ascii="Arial" w:hAnsi="Arial" w:cs="Arial"/>
                <w:iCs/>
                <w:sz w:val="14"/>
                <w:szCs w:val="14"/>
              </w:rPr>
            </w:pPr>
            <w:r>
              <w:rPr>
                <w:rFonts w:ascii="Arial" w:hAnsi="Arial" w:cs="Arial"/>
                <w:iCs/>
                <w:sz w:val="14"/>
                <w:szCs w:val="14"/>
              </w:rPr>
              <w:t>w związku z funkcjonowaniem § 43 Regulaminu</w:t>
            </w:r>
          </w:p>
        </w:tc>
        <w:tc>
          <w:tcPr>
            <w:tcW w:w="425" w:type="dxa"/>
            <w:tcBorders>
              <w:left w:val="single" w:sz="18" w:space="0" w:color="auto"/>
              <w:bottom w:val="single" w:sz="4"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25</w:t>
            </w:r>
          </w:p>
        </w:tc>
        <w:tc>
          <w:tcPr>
            <w:tcW w:w="1134"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992"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9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82"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66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val="330"/>
          <w:tblHeader/>
        </w:trPr>
        <w:tc>
          <w:tcPr>
            <w:tcW w:w="355" w:type="dxa"/>
            <w:vMerge/>
            <w:tcBorders>
              <w:right w:val="single" w:sz="8" w:space="0" w:color="auto"/>
            </w:tcBorders>
            <w:vAlign w:val="center"/>
          </w:tcPr>
          <w:p w:rsidR="00BC148E" w:rsidRPr="00DA2E2E" w:rsidRDefault="00BC148E" w:rsidP="00275960">
            <w:pPr>
              <w:pStyle w:val="Tekstdymka"/>
              <w:rPr>
                <w:rFonts w:ascii="Arial" w:hAnsi="Arial" w:cs="Arial"/>
                <w:iCs/>
                <w:sz w:val="14"/>
                <w:szCs w:val="14"/>
              </w:rPr>
            </w:pPr>
          </w:p>
        </w:tc>
        <w:tc>
          <w:tcPr>
            <w:tcW w:w="3154" w:type="dxa"/>
            <w:gridSpan w:val="2"/>
            <w:vMerge/>
            <w:tcBorders>
              <w:left w:val="single" w:sz="8" w:space="0" w:color="auto"/>
              <w:right w:val="single" w:sz="4" w:space="0" w:color="auto"/>
            </w:tcBorders>
            <w:vAlign w:val="center"/>
          </w:tcPr>
          <w:p w:rsidR="00BC148E" w:rsidRPr="00DA2E2E" w:rsidRDefault="00BC148E" w:rsidP="00275960">
            <w:pPr>
              <w:pStyle w:val="Tekstdymka"/>
              <w:rPr>
                <w:rFonts w:ascii="Arial" w:hAnsi="Arial" w:cs="Arial"/>
                <w:iCs/>
                <w:sz w:val="14"/>
                <w:szCs w:val="14"/>
              </w:rPr>
            </w:pPr>
          </w:p>
        </w:tc>
        <w:tc>
          <w:tcPr>
            <w:tcW w:w="3154" w:type="dxa"/>
            <w:gridSpan w:val="2"/>
            <w:tcBorders>
              <w:left w:val="single" w:sz="4" w:space="0" w:color="auto"/>
              <w:right w:val="single" w:sz="18" w:space="0" w:color="auto"/>
            </w:tcBorders>
            <w:vAlign w:val="center"/>
          </w:tcPr>
          <w:p w:rsidR="00BC148E" w:rsidRPr="00DA2E2E" w:rsidRDefault="00BC148E" w:rsidP="00275960">
            <w:pPr>
              <w:pStyle w:val="Tekstdymka"/>
              <w:rPr>
                <w:rFonts w:ascii="Arial" w:hAnsi="Arial" w:cs="Arial"/>
                <w:iCs/>
                <w:sz w:val="14"/>
                <w:szCs w:val="14"/>
              </w:rPr>
            </w:pPr>
            <w:r>
              <w:rPr>
                <w:rFonts w:ascii="Arial" w:hAnsi="Arial" w:cs="Arial"/>
                <w:iCs/>
                <w:sz w:val="14"/>
                <w:szCs w:val="14"/>
              </w:rPr>
              <w:t>w związku ze wspólnym wpływem § 54 ust. 2 Regulaminu</w:t>
            </w:r>
          </w:p>
        </w:tc>
        <w:tc>
          <w:tcPr>
            <w:tcW w:w="425" w:type="dxa"/>
            <w:tcBorders>
              <w:left w:val="single" w:sz="18" w:space="0" w:color="auto"/>
              <w:bottom w:val="single" w:sz="4"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26</w:t>
            </w:r>
          </w:p>
        </w:tc>
        <w:tc>
          <w:tcPr>
            <w:tcW w:w="1134"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992"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9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82"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66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tcBorders>
              <w:right w:val="single" w:sz="8" w:space="0" w:color="auto"/>
            </w:tcBorders>
            <w:vAlign w:val="center"/>
          </w:tcPr>
          <w:p w:rsidR="00BC148E" w:rsidRPr="00DA2E2E" w:rsidRDefault="00BC148E" w:rsidP="00275960">
            <w:pPr>
              <w:pStyle w:val="Tekstdymka"/>
              <w:rPr>
                <w:rFonts w:ascii="Arial" w:hAnsi="Arial" w:cs="Arial"/>
                <w:iCs/>
                <w:sz w:val="14"/>
                <w:szCs w:val="14"/>
              </w:rPr>
            </w:pPr>
          </w:p>
        </w:tc>
        <w:tc>
          <w:tcPr>
            <w:tcW w:w="6308" w:type="dxa"/>
            <w:gridSpan w:val="4"/>
            <w:tcBorders>
              <w:left w:val="single" w:sz="8" w:space="0" w:color="auto"/>
              <w:right w:val="single" w:sz="18" w:space="0" w:color="auto"/>
            </w:tcBorders>
            <w:vAlign w:val="center"/>
          </w:tcPr>
          <w:p w:rsidR="00BC148E" w:rsidRPr="00DA2E2E" w:rsidRDefault="00BC148E" w:rsidP="00275960">
            <w:pPr>
              <w:pStyle w:val="Tekstdymka"/>
              <w:rPr>
                <w:rFonts w:ascii="Arial" w:hAnsi="Arial" w:cs="Arial"/>
                <w:iCs/>
                <w:sz w:val="14"/>
                <w:szCs w:val="14"/>
              </w:rPr>
            </w:pPr>
            <w:r w:rsidRPr="00DA2E2E">
              <w:rPr>
                <w:rFonts w:ascii="Arial" w:hAnsi="Arial" w:cs="Arial"/>
                <w:iCs/>
                <w:sz w:val="14"/>
                <w:szCs w:val="14"/>
              </w:rPr>
              <w:t>inne ponownie wpisane</w:t>
            </w:r>
          </w:p>
        </w:tc>
        <w:tc>
          <w:tcPr>
            <w:tcW w:w="425" w:type="dxa"/>
            <w:tcBorders>
              <w:left w:val="single" w:sz="18" w:space="0" w:color="auto"/>
              <w:bottom w:val="single" w:sz="4"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27</w:t>
            </w:r>
          </w:p>
        </w:tc>
        <w:tc>
          <w:tcPr>
            <w:tcW w:w="1134"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992"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9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82"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66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709" w:type="dxa"/>
            <w:tcBorders>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bottom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CB7C28">
        <w:trPr>
          <w:cantSplit/>
          <w:trHeight w:val="153"/>
          <w:tblHeader/>
        </w:trPr>
        <w:tc>
          <w:tcPr>
            <w:tcW w:w="6663" w:type="dxa"/>
            <w:gridSpan w:val="5"/>
            <w:tcBorders>
              <w:bottom w:val="single" w:sz="4" w:space="0" w:color="auto"/>
              <w:right w:val="single" w:sz="18" w:space="0" w:color="auto"/>
            </w:tcBorders>
            <w:vAlign w:val="center"/>
          </w:tcPr>
          <w:p w:rsidR="00BC148E" w:rsidRPr="00DA2E2E" w:rsidRDefault="00BC148E" w:rsidP="00275960">
            <w:pPr>
              <w:pStyle w:val="Tekstdymka"/>
              <w:rPr>
                <w:rFonts w:ascii="Arial" w:hAnsi="Arial" w:cs="Arial"/>
                <w:iCs/>
                <w:sz w:val="14"/>
                <w:szCs w:val="14"/>
              </w:rPr>
            </w:pPr>
            <w:r w:rsidRPr="00DA2E2E">
              <w:rPr>
                <w:rFonts w:ascii="Arial" w:hAnsi="Arial" w:cs="Arial"/>
                <w:iCs/>
                <w:sz w:val="14"/>
                <w:szCs w:val="14"/>
              </w:rPr>
              <w:t>Wpływ pozostałych spraw</w:t>
            </w:r>
          </w:p>
        </w:tc>
        <w:tc>
          <w:tcPr>
            <w:tcW w:w="425" w:type="dxa"/>
            <w:tcBorders>
              <w:left w:val="single" w:sz="18" w:space="0" w:color="auto"/>
              <w:bottom w:val="single" w:sz="4"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28</w:t>
            </w:r>
          </w:p>
        </w:tc>
        <w:tc>
          <w:tcPr>
            <w:tcW w:w="1134"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1.301</w:t>
            </w:r>
          </w:p>
        </w:tc>
        <w:tc>
          <w:tcPr>
            <w:tcW w:w="992"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694</w:t>
            </w:r>
          </w:p>
        </w:tc>
        <w:tc>
          <w:tcPr>
            <w:tcW w:w="851"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466</w:t>
            </w:r>
          </w:p>
        </w:tc>
        <w:tc>
          <w:tcPr>
            <w:tcW w:w="591" w:type="dxa"/>
            <w:tcBorders>
              <w:bottom w:val="single" w:sz="4" w:space="0" w:color="auto"/>
            </w:tcBorders>
            <w:vAlign w:val="center"/>
          </w:tcPr>
          <w:p w:rsidR="00BC148E" w:rsidRPr="00DA2E2E" w:rsidRDefault="00BC148E" w:rsidP="00BC148E">
            <w:pPr>
              <w:jc w:val="right"/>
              <w:rPr>
                <w:rFonts w:ascii="Arial" w:hAnsi="Arial" w:cs="Arial"/>
                <w:sz w:val="12"/>
                <w:szCs w:val="12"/>
              </w:rPr>
            </w:pPr>
          </w:p>
        </w:tc>
        <w:tc>
          <w:tcPr>
            <w:tcW w:w="582"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71</w:t>
            </w:r>
          </w:p>
        </w:tc>
        <w:tc>
          <w:tcPr>
            <w:tcW w:w="669"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79</w:t>
            </w:r>
          </w:p>
        </w:tc>
        <w:tc>
          <w:tcPr>
            <w:tcW w:w="709" w:type="dxa"/>
            <w:tcBorders>
              <w:bottom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38</w:t>
            </w:r>
          </w:p>
        </w:tc>
        <w:tc>
          <w:tcPr>
            <w:tcW w:w="709" w:type="dxa"/>
            <w:tcBorders>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40</w:t>
            </w:r>
          </w:p>
        </w:tc>
        <w:tc>
          <w:tcPr>
            <w:tcW w:w="850"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607</w:t>
            </w:r>
          </w:p>
        </w:tc>
        <w:tc>
          <w:tcPr>
            <w:tcW w:w="851" w:type="dxa"/>
            <w:tcBorders>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263</w:t>
            </w:r>
          </w:p>
        </w:tc>
        <w:tc>
          <w:tcPr>
            <w:tcW w:w="850" w:type="dxa"/>
            <w:tcBorders>
              <w:left w:val="single" w:sz="4" w:space="0" w:color="auto"/>
              <w:bottom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294</w:t>
            </w:r>
          </w:p>
        </w:tc>
      </w:tr>
      <w:tr w:rsidR="00BC148E" w:rsidRPr="00DA2E2E" w:rsidTr="00CB7C28">
        <w:trPr>
          <w:cantSplit/>
          <w:trHeight w:hRule="exact" w:val="178"/>
          <w:tblHeader/>
        </w:trPr>
        <w:tc>
          <w:tcPr>
            <w:tcW w:w="6663" w:type="dxa"/>
            <w:gridSpan w:val="5"/>
            <w:tcBorders>
              <w:top w:val="single" w:sz="4" w:space="0" w:color="auto"/>
              <w:left w:val="single" w:sz="4" w:space="0" w:color="auto"/>
              <w:bottom w:val="single" w:sz="4" w:space="0" w:color="auto"/>
              <w:right w:val="single" w:sz="18" w:space="0" w:color="auto"/>
            </w:tcBorders>
            <w:vAlign w:val="center"/>
          </w:tcPr>
          <w:p w:rsidR="00BC148E" w:rsidRPr="00DA2E2E" w:rsidRDefault="00BC148E" w:rsidP="00A03710">
            <w:pPr>
              <w:pStyle w:val="Tekstdymka"/>
              <w:rPr>
                <w:rFonts w:ascii="Arial" w:hAnsi="Arial" w:cs="Arial"/>
                <w:iCs/>
                <w:sz w:val="14"/>
                <w:szCs w:val="14"/>
              </w:rPr>
            </w:pPr>
            <w:r w:rsidRPr="00DA2E2E">
              <w:rPr>
                <w:rFonts w:ascii="Arial" w:hAnsi="Arial" w:cs="Arial"/>
                <w:iCs/>
                <w:sz w:val="14"/>
                <w:szCs w:val="14"/>
              </w:rPr>
              <w:t>Załatwiono ogółem (w.2</w:t>
            </w:r>
            <w:r>
              <w:rPr>
                <w:rFonts w:ascii="Arial" w:hAnsi="Arial" w:cs="Arial"/>
                <w:iCs/>
                <w:sz w:val="14"/>
                <w:szCs w:val="14"/>
              </w:rPr>
              <w:t>9</w:t>
            </w:r>
            <w:r w:rsidRPr="00DA2E2E">
              <w:rPr>
                <w:rFonts w:ascii="Arial" w:hAnsi="Arial" w:cs="Arial"/>
                <w:iCs/>
                <w:sz w:val="14"/>
                <w:szCs w:val="14"/>
              </w:rPr>
              <w:t>=dz.1.1.1. r.3 odpowiednie wiersze=w.</w:t>
            </w:r>
            <w:r>
              <w:rPr>
                <w:rFonts w:ascii="Arial" w:hAnsi="Arial" w:cs="Arial"/>
                <w:iCs/>
                <w:sz w:val="14"/>
                <w:szCs w:val="14"/>
              </w:rPr>
              <w:t>30</w:t>
            </w:r>
            <w:r w:rsidRPr="00DA2E2E">
              <w:rPr>
                <w:rFonts w:ascii="Arial" w:hAnsi="Arial" w:cs="Arial"/>
                <w:iCs/>
                <w:sz w:val="14"/>
                <w:szCs w:val="14"/>
              </w:rPr>
              <w:t>+5</w:t>
            </w:r>
            <w:r>
              <w:rPr>
                <w:rFonts w:ascii="Arial" w:hAnsi="Arial" w:cs="Arial"/>
                <w:iCs/>
                <w:sz w:val="14"/>
                <w:szCs w:val="14"/>
              </w:rPr>
              <w:t>8</w:t>
            </w:r>
            <w:r w:rsidRPr="00DA2E2E">
              <w:rPr>
                <w:rFonts w:ascii="Arial" w:hAnsi="Arial" w:cs="Arial"/>
                <w:iCs/>
                <w:sz w:val="14"/>
                <w:szCs w:val="14"/>
              </w:rPr>
              <w:t>)</w:t>
            </w:r>
          </w:p>
        </w:tc>
        <w:tc>
          <w:tcPr>
            <w:tcW w:w="425" w:type="dxa"/>
            <w:tcBorders>
              <w:top w:val="single" w:sz="4" w:space="0" w:color="auto"/>
              <w:left w:val="single" w:sz="18" w:space="0" w:color="auto"/>
              <w:bottom w:val="single" w:sz="4" w:space="0" w:color="auto"/>
              <w:right w:val="single" w:sz="4"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29</w:t>
            </w:r>
          </w:p>
        </w:tc>
        <w:tc>
          <w:tcPr>
            <w:tcW w:w="1134"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1.546</w:t>
            </w:r>
          </w:p>
        </w:tc>
        <w:tc>
          <w:tcPr>
            <w:tcW w:w="992"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884</w:t>
            </w:r>
          </w:p>
        </w:tc>
        <w:tc>
          <w:tcPr>
            <w:tcW w:w="851"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610</w:t>
            </w:r>
          </w:p>
        </w:tc>
        <w:tc>
          <w:tcPr>
            <w:tcW w:w="591"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582"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73</w:t>
            </w:r>
          </w:p>
        </w:tc>
        <w:tc>
          <w:tcPr>
            <w:tcW w:w="669"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88</w:t>
            </w:r>
          </w:p>
        </w:tc>
        <w:tc>
          <w:tcPr>
            <w:tcW w:w="709"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77</w:t>
            </w:r>
          </w:p>
        </w:tc>
        <w:tc>
          <w:tcPr>
            <w:tcW w:w="709"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36</w:t>
            </w:r>
          </w:p>
        </w:tc>
        <w:tc>
          <w:tcPr>
            <w:tcW w:w="850"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662</w:t>
            </w:r>
          </w:p>
        </w:tc>
        <w:tc>
          <w:tcPr>
            <w:tcW w:w="851" w:type="dxa"/>
            <w:tcBorders>
              <w:top w:val="single" w:sz="4" w:space="0" w:color="auto"/>
              <w:left w:val="single" w:sz="4" w:space="0" w:color="auto"/>
              <w:bottom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290</w:t>
            </w:r>
          </w:p>
        </w:tc>
        <w:tc>
          <w:tcPr>
            <w:tcW w:w="850" w:type="dxa"/>
            <w:tcBorders>
              <w:top w:val="single" w:sz="4" w:space="0" w:color="auto"/>
              <w:left w:val="single" w:sz="4" w:space="0" w:color="auto"/>
              <w:bottom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313</w:t>
            </w:r>
          </w:p>
        </w:tc>
      </w:tr>
      <w:tr w:rsidR="00BC148E" w:rsidRPr="00DA2E2E" w:rsidTr="005578AB">
        <w:trPr>
          <w:cantSplit/>
          <w:trHeight w:hRule="exact" w:val="227"/>
          <w:tblHeader/>
        </w:trPr>
        <w:tc>
          <w:tcPr>
            <w:tcW w:w="355" w:type="dxa"/>
            <w:vMerge w:val="restart"/>
            <w:tcBorders>
              <w:top w:val="single" w:sz="8" w:space="0" w:color="auto"/>
            </w:tcBorders>
            <w:textDirection w:val="btLr"/>
            <w:vAlign w:val="center"/>
          </w:tcPr>
          <w:p w:rsidR="00BC148E" w:rsidRPr="00DA2E2E" w:rsidRDefault="00BC148E" w:rsidP="00275960">
            <w:pPr>
              <w:ind w:left="113" w:right="113"/>
              <w:jc w:val="center"/>
              <w:rPr>
                <w:rFonts w:ascii="Arial" w:hAnsi="Arial" w:cs="Arial"/>
                <w:iCs/>
                <w:sz w:val="14"/>
                <w:szCs w:val="14"/>
              </w:rPr>
            </w:pPr>
            <w:r w:rsidRPr="00DA2E2E">
              <w:rPr>
                <w:rFonts w:ascii="Arial" w:hAnsi="Arial" w:cs="Arial"/>
                <w:sz w:val="14"/>
                <w:szCs w:val="14"/>
              </w:rPr>
              <w:t>W tym szczególne rodzaje załatwień</w:t>
            </w:r>
          </w:p>
        </w:tc>
        <w:tc>
          <w:tcPr>
            <w:tcW w:w="6308" w:type="dxa"/>
            <w:gridSpan w:val="4"/>
            <w:tcBorders>
              <w:top w:val="single" w:sz="8" w:space="0" w:color="auto"/>
              <w:right w:val="single" w:sz="18" w:space="0" w:color="auto"/>
            </w:tcBorders>
            <w:vAlign w:val="center"/>
          </w:tcPr>
          <w:p w:rsidR="00BC148E" w:rsidRPr="00DA2E2E" w:rsidRDefault="00BC148E" w:rsidP="00A03710">
            <w:pPr>
              <w:pStyle w:val="Tekstkomentarza"/>
              <w:ind w:left="-20"/>
              <w:rPr>
                <w:rFonts w:ascii="Arial" w:hAnsi="Arial" w:cs="Arial"/>
                <w:iCs/>
                <w:sz w:val="14"/>
                <w:szCs w:val="14"/>
              </w:rPr>
            </w:pPr>
            <w:r w:rsidRPr="00DA2E2E">
              <w:rPr>
                <w:rFonts w:ascii="Arial" w:hAnsi="Arial" w:cs="Arial"/>
                <w:iCs/>
                <w:sz w:val="14"/>
                <w:szCs w:val="14"/>
              </w:rPr>
              <w:t xml:space="preserve">razem (w. </w:t>
            </w:r>
            <w:r>
              <w:rPr>
                <w:rFonts w:ascii="Arial" w:hAnsi="Arial" w:cs="Arial"/>
                <w:iCs/>
                <w:sz w:val="14"/>
                <w:szCs w:val="14"/>
              </w:rPr>
              <w:t>30</w:t>
            </w:r>
            <w:r w:rsidRPr="00DA2E2E">
              <w:rPr>
                <w:rFonts w:ascii="Arial" w:hAnsi="Arial" w:cs="Arial"/>
                <w:iCs/>
                <w:sz w:val="14"/>
                <w:szCs w:val="14"/>
              </w:rPr>
              <w:t xml:space="preserve"> = w.</w:t>
            </w:r>
            <w:r>
              <w:rPr>
                <w:rFonts w:ascii="Arial" w:hAnsi="Arial" w:cs="Arial"/>
                <w:iCs/>
                <w:sz w:val="14"/>
                <w:szCs w:val="14"/>
              </w:rPr>
              <w:t>31</w:t>
            </w:r>
            <w:r w:rsidRPr="00DA2E2E">
              <w:rPr>
                <w:rFonts w:ascii="Arial" w:hAnsi="Arial" w:cs="Arial"/>
                <w:iCs/>
                <w:sz w:val="14"/>
                <w:szCs w:val="14"/>
              </w:rPr>
              <w:t xml:space="preserve"> do 5</w:t>
            </w:r>
            <w:r>
              <w:rPr>
                <w:rFonts w:ascii="Arial" w:hAnsi="Arial" w:cs="Arial"/>
                <w:iCs/>
                <w:sz w:val="14"/>
                <w:szCs w:val="14"/>
              </w:rPr>
              <w:t>7</w:t>
            </w:r>
            <w:r w:rsidRPr="00DA2E2E">
              <w:rPr>
                <w:rFonts w:ascii="Arial" w:hAnsi="Arial" w:cs="Arial"/>
                <w:iCs/>
                <w:sz w:val="14"/>
                <w:szCs w:val="14"/>
              </w:rPr>
              <w:t xml:space="preserve">) szczególne rodzaje załatwień </w:t>
            </w:r>
          </w:p>
        </w:tc>
        <w:tc>
          <w:tcPr>
            <w:tcW w:w="425" w:type="dxa"/>
            <w:tcBorders>
              <w:top w:val="single" w:sz="8" w:space="0" w:color="auto"/>
              <w:left w:val="single" w:sz="18"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30</w:t>
            </w:r>
          </w:p>
        </w:tc>
        <w:tc>
          <w:tcPr>
            <w:tcW w:w="1134"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347</w:t>
            </w:r>
          </w:p>
        </w:tc>
        <w:tc>
          <w:tcPr>
            <w:tcW w:w="992"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279</w:t>
            </w:r>
          </w:p>
        </w:tc>
        <w:tc>
          <w:tcPr>
            <w:tcW w:w="851"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125</w:t>
            </w:r>
          </w:p>
        </w:tc>
        <w:tc>
          <w:tcPr>
            <w:tcW w:w="591" w:type="dxa"/>
            <w:tcBorders>
              <w:top w:val="single" w:sz="8" w:space="0" w:color="auto"/>
            </w:tcBorders>
            <w:vAlign w:val="center"/>
          </w:tcPr>
          <w:p w:rsidR="00BC148E" w:rsidRPr="00DA2E2E" w:rsidRDefault="00BC148E" w:rsidP="00BC148E">
            <w:pPr>
              <w:jc w:val="right"/>
              <w:rPr>
                <w:rFonts w:ascii="Arial" w:hAnsi="Arial" w:cs="Arial"/>
                <w:sz w:val="12"/>
                <w:szCs w:val="12"/>
              </w:rPr>
            </w:pPr>
          </w:p>
        </w:tc>
        <w:tc>
          <w:tcPr>
            <w:tcW w:w="582"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9</w:t>
            </w:r>
          </w:p>
        </w:tc>
        <w:tc>
          <w:tcPr>
            <w:tcW w:w="669"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62</w:t>
            </w:r>
          </w:p>
        </w:tc>
        <w:tc>
          <w:tcPr>
            <w:tcW w:w="709" w:type="dxa"/>
            <w:tcBorders>
              <w:top w:val="single" w:sz="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76</w:t>
            </w:r>
          </w:p>
        </w:tc>
        <w:tc>
          <w:tcPr>
            <w:tcW w:w="709" w:type="dxa"/>
            <w:tcBorders>
              <w:top w:val="single" w:sz="8"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7</w:t>
            </w:r>
          </w:p>
        </w:tc>
        <w:tc>
          <w:tcPr>
            <w:tcW w:w="850" w:type="dxa"/>
            <w:tcBorders>
              <w:top w:val="single" w:sz="8" w:space="0" w:color="auto"/>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68</w:t>
            </w:r>
          </w:p>
        </w:tc>
        <w:tc>
          <w:tcPr>
            <w:tcW w:w="851" w:type="dxa"/>
            <w:tcBorders>
              <w:top w:val="single" w:sz="8" w:space="0" w:color="auto"/>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9</w:t>
            </w:r>
          </w:p>
        </w:tc>
        <w:tc>
          <w:tcPr>
            <w:tcW w:w="850" w:type="dxa"/>
            <w:tcBorders>
              <w:top w:val="single" w:sz="8" w:space="0" w:color="auto"/>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9</w:t>
            </w: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iCs/>
                <w:sz w:val="14"/>
                <w:szCs w:val="14"/>
              </w:rPr>
            </w:pPr>
            <w:r w:rsidRPr="00DA2E2E">
              <w:rPr>
                <w:rFonts w:ascii="Arial" w:hAnsi="Arial" w:cs="Arial"/>
                <w:iCs/>
                <w:sz w:val="14"/>
                <w:szCs w:val="14"/>
              </w:rPr>
              <w:t>zwrot pozwu / wniosku / skargi</w:t>
            </w:r>
          </w:p>
        </w:tc>
        <w:tc>
          <w:tcPr>
            <w:tcW w:w="425" w:type="dxa"/>
            <w:tcBorders>
              <w:left w:val="single" w:sz="18"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31</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55</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55</w:t>
            </w:r>
          </w:p>
        </w:tc>
        <w:tc>
          <w:tcPr>
            <w:tcW w:w="851"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43</w:t>
            </w: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w:t>
            </w: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6</w:t>
            </w: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w:t>
            </w: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pStyle w:val="Tekstkomentarza"/>
              <w:ind w:left="-20" w:right="-39"/>
              <w:rPr>
                <w:rFonts w:ascii="Arial" w:hAnsi="Arial" w:cs="Arial"/>
                <w:iCs/>
                <w:sz w:val="14"/>
                <w:szCs w:val="14"/>
              </w:rPr>
            </w:pPr>
            <w:r w:rsidRPr="00DA2E2E">
              <w:rPr>
                <w:rFonts w:ascii="Arial" w:hAnsi="Arial" w:cs="Arial"/>
                <w:iCs/>
                <w:sz w:val="14"/>
                <w:szCs w:val="14"/>
              </w:rPr>
              <w:t>przekazanie do innych jednostek na podstawie art. 200§1 kpc (z wyjątkiem zmian organizacyjnych)</w:t>
            </w:r>
          </w:p>
        </w:tc>
        <w:tc>
          <w:tcPr>
            <w:tcW w:w="425" w:type="dxa"/>
            <w:tcBorders>
              <w:left w:val="single" w:sz="18" w:space="0" w:color="auto"/>
            </w:tcBorders>
            <w:vAlign w:val="center"/>
          </w:tcPr>
          <w:p w:rsidR="00BC148E" w:rsidRPr="00DA2E2E" w:rsidRDefault="00BC148E" w:rsidP="00BC148E">
            <w:pPr>
              <w:spacing w:line="360" w:lineRule="auto"/>
              <w:jc w:val="center"/>
              <w:rPr>
                <w:rFonts w:ascii="Arial" w:hAnsi="Arial" w:cs="Arial"/>
                <w:iCs/>
                <w:sz w:val="12"/>
                <w:szCs w:val="12"/>
              </w:rPr>
            </w:pPr>
            <w:r w:rsidRPr="00DA2E2E">
              <w:rPr>
                <w:rFonts w:ascii="Arial" w:hAnsi="Arial" w:cs="Arial"/>
                <w:iCs/>
                <w:sz w:val="12"/>
                <w:szCs w:val="12"/>
              </w:rPr>
              <w:t>32</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84</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84</w:t>
            </w:r>
          </w:p>
        </w:tc>
        <w:tc>
          <w:tcPr>
            <w:tcW w:w="851"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23</w:t>
            </w: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w:t>
            </w:r>
          </w:p>
        </w:tc>
        <w:tc>
          <w:tcPr>
            <w:tcW w:w="66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52</w:t>
            </w:r>
          </w:p>
        </w:tc>
        <w:tc>
          <w:tcPr>
            <w:tcW w:w="70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4</w:t>
            </w: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w:t>
            </w: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iCs/>
                <w:sz w:val="14"/>
                <w:szCs w:val="14"/>
              </w:rPr>
            </w:pPr>
            <w:r w:rsidRPr="00DA2E2E">
              <w:rPr>
                <w:rFonts w:ascii="Arial" w:hAnsi="Arial" w:cs="Arial"/>
                <w:iCs/>
                <w:sz w:val="14"/>
                <w:szCs w:val="14"/>
              </w:rPr>
              <w:t>zakończono w trybie art. 339 kpc</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33</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22</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22</w:t>
            </w:r>
          </w:p>
        </w:tc>
        <w:tc>
          <w:tcPr>
            <w:tcW w:w="851"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22</w:t>
            </w: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iCs/>
                <w:sz w:val="14"/>
                <w:szCs w:val="14"/>
              </w:rPr>
            </w:pPr>
            <w:r w:rsidRPr="00DA2E2E">
              <w:rPr>
                <w:rFonts w:ascii="Arial" w:hAnsi="Arial" w:cs="Arial"/>
                <w:iCs/>
                <w:sz w:val="14"/>
                <w:szCs w:val="14"/>
              </w:rPr>
              <w:t>zakończono w trybie art. 341 kpc</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34</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iCs/>
                <w:sz w:val="14"/>
                <w:szCs w:val="14"/>
              </w:rPr>
            </w:pPr>
            <w:r w:rsidRPr="00DA2E2E">
              <w:rPr>
                <w:rFonts w:ascii="Arial" w:hAnsi="Arial" w:cs="Arial"/>
                <w:iCs/>
                <w:sz w:val="14"/>
                <w:szCs w:val="14"/>
              </w:rPr>
              <w:t>zakreślono na podstawie art. 486  kpc</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35</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w:t>
            </w: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2</w:t>
            </w: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iCs/>
                <w:sz w:val="14"/>
                <w:szCs w:val="14"/>
              </w:rPr>
            </w:pPr>
            <w:r w:rsidRPr="00DA2E2E">
              <w:rPr>
                <w:rFonts w:ascii="Arial" w:hAnsi="Arial" w:cs="Arial"/>
                <w:iCs/>
                <w:sz w:val="14"/>
                <w:szCs w:val="14"/>
              </w:rPr>
              <w:t>zakreślono na podstawie art. 498 § 2  kpc</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36</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w:t>
            </w: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3</w:t>
            </w: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ind w:left="-20"/>
              <w:rPr>
                <w:rFonts w:ascii="Arial" w:hAnsi="Arial" w:cs="Arial"/>
                <w:sz w:val="14"/>
                <w:szCs w:val="14"/>
              </w:rPr>
            </w:pPr>
            <w:r w:rsidRPr="00DA2E2E">
              <w:rPr>
                <w:rFonts w:ascii="Arial" w:hAnsi="Arial" w:cs="Arial"/>
                <w:sz w:val="14"/>
                <w:szCs w:val="14"/>
              </w:rPr>
              <w:t>w wyniku zmian zarządzenia MS o biurowości</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37</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w wyniku przekazania sprawy w ramach sądu pomiędzy wydziałami tego samego pionu</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38</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198"/>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w wyniku przekazania sprawy w ramach sądu pomiędzy wydziałami różnych pionów</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39</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2776" w:type="dxa"/>
            <w:vMerge w:val="restart"/>
            <w:vAlign w:val="center"/>
          </w:tcPr>
          <w:p w:rsidR="00BC148E" w:rsidRPr="00DA2E2E" w:rsidRDefault="00BC148E" w:rsidP="00275960">
            <w:pPr>
              <w:pStyle w:val="Tekstkomentarza"/>
              <w:rPr>
                <w:rFonts w:ascii="Arial" w:hAnsi="Arial" w:cs="Arial"/>
                <w:iCs/>
                <w:sz w:val="14"/>
                <w:szCs w:val="14"/>
              </w:rPr>
            </w:pPr>
            <w:r w:rsidRPr="00DA2E2E">
              <w:rPr>
                <w:rFonts w:ascii="Arial" w:hAnsi="Arial" w:cs="Arial"/>
                <w:iCs/>
                <w:sz w:val="14"/>
                <w:szCs w:val="14"/>
              </w:rPr>
              <w:t>zmiany organizacyjne związane z utworzeniem lub likwidacją</w:t>
            </w:r>
          </w:p>
        </w:tc>
        <w:tc>
          <w:tcPr>
            <w:tcW w:w="3532" w:type="dxa"/>
            <w:gridSpan w:val="3"/>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wydziału (ów)</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40</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2776" w:type="dxa"/>
            <w:vMerge/>
            <w:vAlign w:val="center"/>
          </w:tcPr>
          <w:p w:rsidR="00BC148E" w:rsidRPr="00DA2E2E" w:rsidRDefault="00BC148E" w:rsidP="00275960">
            <w:pPr>
              <w:rPr>
                <w:rFonts w:ascii="Arial" w:hAnsi="Arial" w:cs="Arial"/>
                <w:iCs/>
                <w:sz w:val="14"/>
                <w:szCs w:val="14"/>
              </w:rPr>
            </w:pPr>
          </w:p>
        </w:tc>
        <w:tc>
          <w:tcPr>
            <w:tcW w:w="3532" w:type="dxa"/>
            <w:gridSpan w:val="3"/>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BC148E" w:rsidRPr="00DA2E2E" w:rsidRDefault="00BC148E" w:rsidP="00BC148E">
            <w:pPr>
              <w:jc w:val="center"/>
              <w:rPr>
                <w:rFonts w:ascii="Arial" w:hAnsi="Arial" w:cs="Arial"/>
                <w:iCs/>
                <w:sz w:val="12"/>
                <w:szCs w:val="12"/>
              </w:rPr>
            </w:pPr>
            <w:r w:rsidRPr="00DA2E2E">
              <w:rPr>
                <w:rFonts w:ascii="Arial" w:hAnsi="Arial" w:cs="Arial"/>
                <w:iCs/>
                <w:sz w:val="12"/>
                <w:szCs w:val="12"/>
              </w:rPr>
              <w:t>41</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2776" w:type="dxa"/>
            <w:vMerge w:val="restart"/>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w wyniku zmiany obszaru właściwości miejscowej</w:t>
            </w:r>
          </w:p>
        </w:tc>
        <w:tc>
          <w:tcPr>
            <w:tcW w:w="3532" w:type="dxa"/>
            <w:gridSpan w:val="3"/>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wydziału (ów)</w:t>
            </w:r>
          </w:p>
        </w:tc>
        <w:tc>
          <w:tcPr>
            <w:tcW w:w="425" w:type="dxa"/>
            <w:tcBorders>
              <w:left w:val="single" w:sz="18" w:space="0" w:color="auto"/>
            </w:tcBorders>
            <w:vAlign w:val="center"/>
          </w:tcPr>
          <w:p w:rsidR="00BC148E" w:rsidRPr="00DA2E2E" w:rsidRDefault="00BC148E" w:rsidP="00BC148E">
            <w:pPr>
              <w:rPr>
                <w:rFonts w:ascii="Arial" w:hAnsi="Arial" w:cs="Arial"/>
                <w:iCs/>
                <w:sz w:val="12"/>
                <w:szCs w:val="12"/>
              </w:rPr>
            </w:pPr>
            <w:r w:rsidRPr="00DA2E2E">
              <w:rPr>
                <w:rFonts w:ascii="Arial" w:hAnsi="Arial" w:cs="Arial"/>
                <w:iCs/>
                <w:sz w:val="12"/>
                <w:szCs w:val="12"/>
              </w:rPr>
              <w:t xml:space="preserve">  42</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2776" w:type="dxa"/>
            <w:vMerge/>
            <w:vAlign w:val="center"/>
          </w:tcPr>
          <w:p w:rsidR="00BC148E" w:rsidRPr="00DA2E2E" w:rsidRDefault="00BC148E" w:rsidP="00275960">
            <w:pPr>
              <w:rPr>
                <w:rFonts w:ascii="Arial" w:hAnsi="Arial" w:cs="Arial"/>
                <w:iCs/>
                <w:sz w:val="14"/>
                <w:szCs w:val="14"/>
              </w:rPr>
            </w:pPr>
          </w:p>
        </w:tc>
        <w:tc>
          <w:tcPr>
            <w:tcW w:w="3532" w:type="dxa"/>
            <w:gridSpan w:val="3"/>
            <w:tcBorders>
              <w:right w:val="single" w:sz="18" w:space="0" w:color="auto"/>
            </w:tcBorders>
            <w:vAlign w:val="center"/>
          </w:tcPr>
          <w:p w:rsidR="00BC148E" w:rsidRPr="00DA2E2E" w:rsidRDefault="00BC148E" w:rsidP="00275960">
            <w:pPr>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BC148E" w:rsidRPr="00DA2E2E" w:rsidRDefault="00BC148E" w:rsidP="00BC148E">
            <w:pPr>
              <w:rPr>
                <w:rFonts w:ascii="Arial" w:hAnsi="Arial" w:cs="Arial"/>
                <w:iCs/>
                <w:sz w:val="12"/>
                <w:szCs w:val="12"/>
              </w:rPr>
            </w:pPr>
            <w:r>
              <w:rPr>
                <w:rFonts w:ascii="Arial" w:hAnsi="Arial" w:cs="Arial"/>
                <w:iCs/>
                <w:sz w:val="12"/>
                <w:szCs w:val="12"/>
              </w:rPr>
              <w:t xml:space="preserve">  43</w:t>
            </w:r>
          </w:p>
        </w:tc>
        <w:tc>
          <w:tcPr>
            <w:tcW w:w="1134" w:type="dxa"/>
            <w:vAlign w:val="center"/>
          </w:tcPr>
          <w:p w:rsidR="00BC148E" w:rsidRPr="00DA2E2E" w:rsidRDefault="00BC148E" w:rsidP="00BC148E">
            <w:pPr>
              <w:jc w:val="right"/>
              <w:rPr>
                <w:rFonts w:ascii="Arial" w:hAnsi="Arial" w:cs="Arial"/>
                <w:sz w:val="12"/>
                <w:szCs w:val="12"/>
              </w:rPr>
            </w:pPr>
          </w:p>
        </w:tc>
        <w:tc>
          <w:tcPr>
            <w:tcW w:w="992" w:type="dxa"/>
            <w:vAlign w:val="center"/>
          </w:tcPr>
          <w:p w:rsidR="00BC148E" w:rsidRPr="00DA2E2E" w:rsidRDefault="00BC148E" w:rsidP="00BC148E">
            <w:pPr>
              <w:jc w:val="right"/>
              <w:rPr>
                <w:rFonts w:ascii="Arial" w:hAnsi="Arial" w:cs="Arial"/>
                <w:sz w:val="12"/>
                <w:szCs w:val="12"/>
              </w:rPr>
            </w:pPr>
          </w:p>
        </w:tc>
        <w:tc>
          <w:tcPr>
            <w:tcW w:w="851" w:type="dxa"/>
            <w:vAlign w:val="center"/>
          </w:tcPr>
          <w:p w:rsidR="00BC148E" w:rsidRPr="00DA2E2E" w:rsidRDefault="00BC148E" w:rsidP="00BC148E">
            <w:pPr>
              <w:jc w:val="right"/>
              <w:rPr>
                <w:rFonts w:ascii="Arial" w:hAnsi="Arial" w:cs="Arial"/>
                <w:sz w:val="12"/>
                <w:szCs w:val="12"/>
              </w:rPr>
            </w:pP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r w:rsidR="00BC148E" w:rsidRPr="00DA2E2E" w:rsidTr="005578AB">
        <w:trPr>
          <w:cantSplit/>
          <w:trHeight w:hRule="exact" w:val="227"/>
          <w:tblHeader/>
        </w:trPr>
        <w:tc>
          <w:tcPr>
            <w:tcW w:w="355" w:type="dxa"/>
            <w:vMerge/>
            <w:vAlign w:val="center"/>
          </w:tcPr>
          <w:p w:rsidR="00BC148E" w:rsidRPr="00DA2E2E" w:rsidRDefault="00BC148E" w:rsidP="00275960">
            <w:pPr>
              <w:pStyle w:val="Tekstkomentarza"/>
              <w:rPr>
                <w:rFonts w:ascii="Arial" w:hAnsi="Arial" w:cs="Arial"/>
                <w:iCs/>
                <w:sz w:val="14"/>
                <w:szCs w:val="14"/>
              </w:rPr>
            </w:pPr>
          </w:p>
        </w:tc>
        <w:tc>
          <w:tcPr>
            <w:tcW w:w="6308" w:type="dxa"/>
            <w:gridSpan w:val="4"/>
            <w:tcBorders>
              <w:right w:val="single" w:sz="18" w:space="0" w:color="auto"/>
            </w:tcBorders>
            <w:vAlign w:val="center"/>
          </w:tcPr>
          <w:p w:rsidR="00BC148E" w:rsidRPr="00DA2E2E" w:rsidRDefault="00BC148E" w:rsidP="00275960">
            <w:pPr>
              <w:pStyle w:val="Tekstkomentarza"/>
              <w:rPr>
                <w:rFonts w:ascii="Arial" w:hAnsi="Arial" w:cs="Arial"/>
                <w:iCs/>
                <w:sz w:val="14"/>
                <w:szCs w:val="14"/>
              </w:rPr>
            </w:pPr>
            <w:r w:rsidRPr="00DA2E2E">
              <w:rPr>
                <w:rFonts w:ascii="Arial" w:hAnsi="Arial" w:cs="Arial"/>
                <w:iCs/>
                <w:sz w:val="14"/>
                <w:szCs w:val="14"/>
              </w:rPr>
              <w:t>połączono do łącznego rozpoznania na podstawie art. 219 kpc</w:t>
            </w:r>
          </w:p>
        </w:tc>
        <w:tc>
          <w:tcPr>
            <w:tcW w:w="425" w:type="dxa"/>
            <w:tcBorders>
              <w:left w:val="single" w:sz="18" w:space="0" w:color="auto"/>
            </w:tcBorders>
            <w:vAlign w:val="center"/>
          </w:tcPr>
          <w:p w:rsidR="00BC148E" w:rsidRPr="00DA2E2E" w:rsidRDefault="00BC148E" w:rsidP="00BC148E">
            <w:pPr>
              <w:rPr>
                <w:rFonts w:ascii="Arial" w:hAnsi="Arial" w:cs="Arial"/>
                <w:iCs/>
                <w:sz w:val="12"/>
                <w:szCs w:val="12"/>
              </w:rPr>
            </w:pPr>
            <w:r>
              <w:rPr>
                <w:rFonts w:ascii="Arial" w:hAnsi="Arial" w:cs="Arial"/>
                <w:iCs/>
                <w:sz w:val="12"/>
                <w:szCs w:val="12"/>
              </w:rPr>
              <w:t xml:space="preserve">  44</w:t>
            </w:r>
          </w:p>
        </w:tc>
        <w:tc>
          <w:tcPr>
            <w:tcW w:w="1134"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11</w:t>
            </w:r>
          </w:p>
        </w:tc>
        <w:tc>
          <w:tcPr>
            <w:tcW w:w="992"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11</w:t>
            </w:r>
          </w:p>
        </w:tc>
        <w:tc>
          <w:tcPr>
            <w:tcW w:w="851"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w:t>
            </w:r>
          </w:p>
        </w:tc>
        <w:tc>
          <w:tcPr>
            <w:tcW w:w="591" w:type="dxa"/>
            <w:vAlign w:val="center"/>
          </w:tcPr>
          <w:p w:rsidR="00BC148E" w:rsidRPr="00DA2E2E" w:rsidRDefault="00BC148E" w:rsidP="00BC148E">
            <w:pPr>
              <w:jc w:val="right"/>
              <w:rPr>
                <w:rFonts w:ascii="Arial" w:hAnsi="Arial" w:cs="Arial"/>
                <w:sz w:val="12"/>
                <w:szCs w:val="12"/>
              </w:rPr>
            </w:pPr>
          </w:p>
        </w:tc>
        <w:tc>
          <w:tcPr>
            <w:tcW w:w="582" w:type="dxa"/>
            <w:vAlign w:val="center"/>
          </w:tcPr>
          <w:p w:rsidR="00BC148E" w:rsidRPr="00DA2E2E" w:rsidRDefault="00BC148E" w:rsidP="00BC148E">
            <w:pPr>
              <w:jc w:val="right"/>
              <w:rPr>
                <w:rFonts w:ascii="Arial" w:hAnsi="Arial" w:cs="Arial"/>
                <w:sz w:val="12"/>
                <w:szCs w:val="12"/>
              </w:rPr>
            </w:pPr>
          </w:p>
        </w:tc>
        <w:tc>
          <w:tcPr>
            <w:tcW w:w="669" w:type="dxa"/>
            <w:vAlign w:val="center"/>
          </w:tcPr>
          <w:p w:rsidR="00BC148E" w:rsidRPr="00DA2E2E" w:rsidRDefault="00BC148E" w:rsidP="00BC148E">
            <w:pPr>
              <w:jc w:val="right"/>
              <w:rPr>
                <w:rFonts w:ascii="Arial" w:hAnsi="Arial" w:cs="Arial"/>
                <w:sz w:val="12"/>
                <w:szCs w:val="12"/>
              </w:rPr>
            </w:pPr>
            <w:r w:rsidRPr="00DA2E2E">
              <w:rPr>
                <w:rFonts w:ascii="Arial" w:hAnsi="Arial" w:cs="Arial"/>
                <w:sz w:val="12"/>
                <w:szCs w:val="12"/>
              </w:rPr>
              <w:t>10</w:t>
            </w:r>
          </w:p>
        </w:tc>
        <w:tc>
          <w:tcPr>
            <w:tcW w:w="709" w:type="dxa"/>
            <w:vAlign w:val="center"/>
          </w:tcPr>
          <w:p w:rsidR="00BC148E" w:rsidRPr="00DA2E2E" w:rsidRDefault="00BC148E" w:rsidP="00BC148E">
            <w:pPr>
              <w:jc w:val="right"/>
              <w:rPr>
                <w:rFonts w:ascii="Arial" w:hAnsi="Arial" w:cs="Arial"/>
                <w:sz w:val="12"/>
                <w:szCs w:val="12"/>
              </w:rPr>
            </w:pPr>
          </w:p>
        </w:tc>
        <w:tc>
          <w:tcPr>
            <w:tcW w:w="709" w:type="dxa"/>
            <w:tcBorders>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1" w:type="dxa"/>
            <w:tcBorders>
              <w:left w:val="single" w:sz="4" w:space="0" w:color="auto"/>
              <w:right w:val="single" w:sz="4" w:space="0" w:color="auto"/>
            </w:tcBorders>
            <w:vAlign w:val="center"/>
          </w:tcPr>
          <w:p w:rsidR="00BC148E" w:rsidRPr="00DA2E2E" w:rsidRDefault="00BC148E" w:rsidP="00BC148E">
            <w:pPr>
              <w:jc w:val="right"/>
              <w:rPr>
                <w:rFonts w:ascii="Arial" w:hAnsi="Arial" w:cs="Arial"/>
                <w:sz w:val="12"/>
                <w:szCs w:val="12"/>
              </w:rPr>
            </w:pPr>
          </w:p>
        </w:tc>
        <w:tc>
          <w:tcPr>
            <w:tcW w:w="850" w:type="dxa"/>
            <w:tcBorders>
              <w:left w:val="single" w:sz="4" w:space="0" w:color="auto"/>
              <w:right w:val="single" w:sz="18" w:space="0" w:color="auto"/>
            </w:tcBorders>
            <w:vAlign w:val="center"/>
          </w:tcPr>
          <w:p w:rsidR="00BC148E" w:rsidRPr="00DA2E2E" w:rsidRDefault="00BC148E" w:rsidP="00BC148E">
            <w:pPr>
              <w:jc w:val="right"/>
              <w:rPr>
                <w:rFonts w:ascii="Arial" w:hAnsi="Arial" w:cs="Arial"/>
                <w:sz w:val="12"/>
                <w:szCs w:val="12"/>
              </w:rPr>
            </w:pPr>
          </w:p>
        </w:tc>
      </w:tr>
    </w:tbl>
    <w:p w:rsidR="00275960" w:rsidRPr="00255185" w:rsidRDefault="00275960" w:rsidP="00275960">
      <w:pPr>
        <w:pStyle w:val="Nagwek3"/>
        <w:rPr>
          <w:rFonts w:cs="Arial"/>
          <w:color w:val="auto"/>
          <w:sz w:val="18"/>
          <w:szCs w:val="18"/>
        </w:rPr>
      </w:pPr>
      <w:r>
        <w:br w:type="page"/>
      </w:r>
      <w:r w:rsidRPr="00642F80">
        <w:rPr>
          <w:rFonts w:cs="Arial"/>
          <w:color w:val="auto"/>
          <w:sz w:val="18"/>
          <w:szCs w:val="18"/>
        </w:rPr>
        <w:lastRenderedPageBreak/>
        <w:t xml:space="preserve">Dział 1.1.o. </w:t>
      </w:r>
      <w:r w:rsidRPr="00642F80">
        <w:rPr>
          <w:rFonts w:cs="Arial"/>
          <w:b w:val="0"/>
          <w:color w:val="auto"/>
          <w:sz w:val="18"/>
          <w:szCs w:val="18"/>
        </w:rPr>
        <w:t>Ewidencja  spraw ogółem i przyczyny ponownych wpisów oraz rodzaje szczególnych załatwień spraw cywilnych</w:t>
      </w:r>
      <w:r>
        <w:rPr>
          <w:rFonts w:cs="Arial"/>
          <w:b w:val="0"/>
          <w:color w:val="auto"/>
          <w:sz w:val="18"/>
          <w:szCs w:val="18"/>
        </w:rPr>
        <w:t xml:space="preserve"> (dok.)</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3151"/>
        <w:gridCol w:w="1941"/>
        <w:gridCol w:w="1216"/>
        <w:gridCol w:w="425"/>
        <w:gridCol w:w="1134"/>
        <w:gridCol w:w="992"/>
        <w:gridCol w:w="851"/>
        <w:gridCol w:w="591"/>
        <w:gridCol w:w="582"/>
        <w:gridCol w:w="669"/>
        <w:gridCol w:w="709"/>
        <w:gridCol w:w="709"/>
        <w:gridCol w:w="850"/>
        <w:gridCol w:w="851"/>
        <w:gridCol w:w="850"/>
      </w:tblGrid>
      <w:tr w:rsidR="00A03710" w:rsidRPr="00DA2E2E" w:rsidTr="00BC148E">
        <w:trPr>
          <w:cantSplit/>
          <w:trHeight w:val="213"/>
          <w:tblHeader/>
        </w:trPr>
        <w:tc>
          <w:tcPr>
            <w:tcW w:w="7088" w:type="dxa"/>
            <w:gridSpan w:val="6"/>
            <w:vMerge w:val="restart"/>
            <w:vAlign w:val="center"/>
          </w:tcPr>
          <w:p w:rsidR="00A03710" w:rsidRPr="00DA2E2E" w:rsidRDefault="00A03710" w:rsidP="00BC148E">
            <w:pPr>
              <w:pStyle w:val="Nagwek1"/>
              <w:jc w:val="center"/>
              <w:rPr>
                <w:rFonts w:cs="Arial"/>
                <w:sz w:val="14"/>
                <w:szCs w:val="14"/>
              </w:rPr>
            </w:pPr>
            <w:r w:rsidRPr="00DA2E2E">
              <w:rPr>
                <w:rFonts w:cs="Arial"/>
                <w:sz w:val="14"/>
                <w:szCs w:val="14"/>
              </w:rPr>
              <w:t>Wyszczególnienie</w:t>
            </w:r>
          </w:p>
        </w:tc>
        <w:tc>
          <w:tcPr>
            <w:tcW w:w="8788" w:type="dxa"/>
            <w:gridSpan w:val="11"/>
            <w:shd w:val="clear" w:color="auto" w:fill="auto"/>
          </w:tcPr>
          <w:p w:rsidR="00A03710" w:rsidRPr="00DA2E2E" w:rsidRDefault="00A03710" w:rsidP="00BC148E">
            <w:pPr>
              <w:jc w:val="center"/>
              <w:rPr>
                <w:rFonts w:ascii="Arial" w:hAnsi="Arial" w:cs="Arial"/>
                <w:iCs/>
                <w:sz w:val="14"/>
                <w:szCs w:val="14"/>
              </w:rPr>
            </w:pPr>
            <w:r w:rsidRPr="00DA2E2E">
              <w:rPr>
                <w:rFonts w:ascii="Arial" w:hAnsi="Arial" w:cs="Arial"/>
                <w:iCs/>
                <w:sz w:val="14"/>
                <w:szCs w:val="14"/>
              </w:rPr>
              <w:t>Repertorium/wykaz</w:t>
            </w:r>
          </w:p>
        </w:tc>
      </w:tr>
      <w:tr w:rsidR="00A03710" w:rsidRPr="00DA2E2E" w:rsidTr="00BC148E">
        <w:trPr>
          <w:cantSplit/>
          <w:trHeight w:val="170"/>
          <w:tblHeader/>
        </w:trPr>
        <w:tc>
          <w:tcPr>
            <w:tcW w:w="7088" w:type="dxa"/>
            <w:gridSpan w:val="6"/>
            <w:vMerge/>
          </w:tcPr>
          <w:p w:rsidR="00A03710" w:rsidRPr="00DA2E2E" w:rsidRDefault="00A03710" w:rsidP="00BC148E">
            <w:pPr>
              <w:spacing w:line="360" w:lineRule="auto"/>
              <w:jc w:val="center"/>
              <w:rPr>
                <w:rFonts w:ascii="Arial" w:hAnsi="Arial" w:cs="Arial"/>
                <w:iCs/>
                <w:sz w:val="14"/>
                <w:szCs w:val="14"/>
              </w:rPr>
            </w:pPr>
          </w:p>
        </w:tc>
        <w:tc>
          <w:tcPr>
            <w:tcW w:w="1134" w:type="dxa"/>
            <w:vMerge w:val="restart"/>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Ogółem</w:t>
            </w:r>
          </w:p>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I i II instancja</w:t>
            </w:r>
          </w:p>
        </w:tc>
        <w:tc>
          <w:tcPr>
            <w:tcW w:w="992" w:type="dxa"/>
            <w:vMerge w:val="restart"/>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Ogółem</w:t>
            </w:r>
          </w:p>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I instancja</w:t>
            </w:r>
          </w:p>
        </w:tc>
        <w:tc>
          <w:tcPr>
            <w:tcW w:w="4111" w:type="dxa"/>
            <w:gridSpan w:val="6"/>
            <w:vAlign w:val="center"/>
          </w:tcPr>
          <w:p w:rsidR="00A03710" w:rsidRPr="00DA2E2E" w:rsidRDefault="00A03710" w:rsidP="00BC148E">
            <w:pPr>
              <w:jc w:val="center"/>
              <w:rPr>
                <w:rFonts w:ascii="Arial" w:hAnsi="Arial" w:cs="Arial"/>
                <w:bCs/>
                <w:iCs/>
                <w:sz w:val="14"/>
                <w:szCs w:val="14"/>
              </w:rPr>
            </w:pPr>
            <w:r w:rsidRPr="00DA2E2E">
              <w:rPr>
                <w:rFonts w:ascii="Arial" w:hAnsi="Arial" w:cs="Arial"/>
                <w:bCs/>
                <w:iCs/>
                <w:sz w:val="14"/>
                <w:szCs w:val="14"/>
              </w:rPr>
              <w:t>w tym</w:t>
            </w:r>
          </w:p>
        </w:tc>
        <w:tc>
          <w:tcPr>
            <w:tcW w:w="850" w:type="dxa"/>
            <w:vMerge w:val="restart"/>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Ogółem</w:t>
            </w:r>
          </w:p>
          <w:p w:rsidR="00A03710" w:rsidRPr="00DA2E2E" w:rsidRDefault="00A03710" w:rsidP="00BC148E">
            <w:pPr>
              <w:jc w:val="center"/>
              <w:rPr>
                <w:rFonts w:ascii="Arial" w:hAnsi="Arial" w:cs="Arial"/>
                <w:bCs/>
                <w:iCs/>
                <w:sz w:val="14"/>
                <w:szCs w:val="14"/>
              </w:rPr>
            </w:pPr>
            <w:r w:rsidRPr="00DA2E2E">
              <w:rPr>
                <w:rFonts w:ascii="Arial" w:hAnsi="Arial" w:cs="Arial"/>
                <w:b/>
                <w:bCs/>
                <w:iCs/>
                <w:sz w:val="14"/>
                <w:szCs w:val="14"/>
              </w:rPr>
              <w:t xml:space="preserve">II instancja </w:t>
            </w:r>
          </w:p>
        </w:tc>
        <w:tc>
          <w:tcPr>
            <w:tcW w:w="1701" w:type="dxa"/>
            <w:gridSpan w:val="2"/>
            <w:vAlign w:val="center"/>
          </w:tcPr>
          <w:p w:rsidR="00A03710" w:rsidRPr="00DA2E2E" w:rsidRDefault="00A03710" w:rsidP="00BC148E">
            <w:pPr>
              <w:jc w:val="center"/>
              <w:rPr>
                <w:rFonts w:ascii="Arial" w:hAnsi="Arial" w:cs="Arial"/>
                <w:bCs/>
                <w:iCs/>
                <w:sz w:val="14"/>
                <w:szCs w:val="14"/>
              </w:rPr>
            </w:pPr>
            <w:r w:rsidRPr="00DA2E2E">
              <w:rPr>
                <w:rFonts w:ascii="Arial" w:hAnsi="Arial" w:cs="Arial"/>
                <w:bCs/>
                <w:iCs/>
                <w:sz w:val="14"/>
                <w:szCs w:val="14"/>
              </w:rPr>
              <w:t xml:space="preserve"> w tym</w:t>
            </w:r>
          </w:p>
        </w:tc>
      </w:tr>
      <w:tr w:rsidR="00A03710" w:rsidRPr="00DA2E2E" w:rsidTr="00BC148E">
        <w:trPr>
          <w:cantSplit/>
          <w:trHeight w:val="199"/>
          <w:tblHeader/>
        </w:trPr>
        <w:tc>
          <w:tcPr>
            <w:tcW w:w="7088" w:type="dxa"/>
            <w:gridSpan w:val="6"/>
            <w:vMerge/>
          </w:tcPr>
          <w:p w:rsidR="00A03710" w:rsidRPr="00DA2E2E" w:rsidRDefault="00A03710" w:rsidP="00BC148E">
            <w:pPr>
              <w:spacing w:line="360" w:lineRule="auto"/>
              <w:jc w:val="center"/>
              <w:rPr>
                <w:rFonts w:ascii="Arial" w:hAnsi="Arial" w:cs="Arial"/>
                <w:iCs/>
                <w:sz w:val="14"/>
                <w:szCs w:val="14"/>
              </w:rPr>
            </w:pPr>
          </w:p>
        </w:tc>
        <w:tc>
          <w:tcPr>
            <w:tcW w:w="1134" w:type="dxa"/>
            <w:vMerge/>
            <w:tcBorders>
              <w:bottom w:val="single" w:sz="4" w:space="0" w:color="auto"/>
            </w:tcBorders>
            <w:vAlign w:val="center"/>
          </w:tcPr>
          <w:p w:rsidR="00A03710" w:rsidRPr="00DA2E2E" w:rsidRDefault="00A03710" w:rsidP="00BC148E">
            <w:pPr>
              <w:spacing w:line="360" w:lineRule="auto"/>
              <w:jc w:val="center"/>
              <w:rPr>
                <w:rFonts w:ascii="Arial" w:hAnsi="Arial" w:cs="Arial"/>
                <w:b/>
                <w:bCs/>
                <w:iCs/>
                <w:sz w:val="14"/>
                <w:szCs w:val="14"/>
              </w:rPr>
            </w:pPr>
          </w:p>
        </w:tc>
        <w:tc>
          <w:tcPr>
            <w:tcW w:w="992" w:type="dxa"/>
            <w:vMerge/>
            <w:tcBorders>
              <w:bottom w:val="single" w:sz="4" w:space="0" w:color="auto"/>
            </w:tcBorders>
            <w:vAlign w:val="center"/>
          </w:tcPr>
          <w:p w:rsidR="00A03710" w:rsidRPr="00DA2E2E" w:rsidRDefault="00A03710" w:rsidP="00BC148E">
            <w:pPr>
              <w:spacing w:line="360" w:lineRule="auto"/>
              <w:jc w:val="center"/>
              <w:rPr>
                <w:rFonts w:ascii="Arial" w:hAnsi="Arial" w:cs="Arial"/>
                <w:b/>
                <w:bCs/>
                <w:iCs/>
                <w:sz w:val="14"/>
                <w:szCs w:val="14"/>
              </w:rPr>
            </w:pPr>
          </w:p>
        </w:tc>
        <w:tc>
          <w:tcPr>
            <w:tcW w:w="851" w:type="dxa"/>
            <w:tcBorders>
              <w:bottom w:val="single" w:sz="4" w:space="0" w:color="auto"/>
            </w:tcBorders>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C</w:t>
            </w:r>
          </w:p>
        </w:tc>
        <w:tc>
          <w:tcPr>
            <w:tcW w:w="591" w:type="dxa"/>
            <w:tcBorders>
              <w:bottom w:val="single" w:sz="4" w:space="0" w:color="auto"/>
            </w:tcBorders>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 xml:space="preserve">CG-G </w:t>
            </w:r>
          </w:p>
        </w:tc>
        <w:tc>
          <w:tcPr>
            <w:tcW w:w="582" w:type="dxa"/>
            <w:tcBorders>
              <w:bottom w:val="single" w:sz="4" w:space="0" w:color="auto"/>
            </w:tcBorders>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Ns</w:t>
            </w:r>
          </w:p>
        </w:tc>
        <w:tc>
          <w:tcPr>
            <w:tcW w:w="669" w:type="dxa"/>
            <w:tcBorders>
              <w:bottom w:val="single" w:sz="4" w:space="0" w:color="auto"/>
            </w:tcBorders>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Ns-rej</w:t>
            </w:r>
          </w:p>
        </w:tc>
        <w:tc>
          <w:tcPr>
            <w:tcW w:w="709" w:type="dxa"/>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Nc</w:t>
            </w:r>
          </w:p>
        </w:tc>
        <w:tc>
          <w:tcPr>
            <w:tcW w:w="709" w:type="dxa"/>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Co</w:t>
            </w:r>
          </w:p>
        </w:tc>
        <w:tc>
          <w:tcPr>
            <w:tcW w:w="850" w:type="dxa"/>
            <w:vMerge/>
            <w:vAlign w:val="center"/>
          </w:tcPr>
          <w:p w:rsidR="00A03710" w:rsidRPr="00DA2E2E" w:rsidRDefault="00A03710" w:rsidP="00BC148E">
            <w:pPr>
              <w:jc w:val="center"/>
              <w:rPr>
                <w:rFonts w:ascii="Arial" w:hAnsi="Arial" w:cs="Arial"/>
                <w:b/>
                <w:bCs/>
                <w:iCs/>
                <w:sz w:val="14"/>
                <w:szCs w:val="14"/>
              </w:rPr>
            </w:pPr>
          </w:p>
        </w:tc>
        <w:tc>
          <w:tcPr>
            <w:tcW w:w="851" w:type="dxa"/>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 xml:space="preserve">Ca </w:t>
            </w:r>
          </w:p>
        </w:tc>
        <w:tc>
          <w:tcPr>
            <w:tcW w:w="850" w:type="dxa"/>
            <w:vAlign w:val="center"/>
          </w:tcPr>
          <w:p w:rsidR="00A03710" w:rsidRPr="00DA2E2E" w:rsidRDefault="00A03710" w:rsidP="00BC148E">
            <w:pPr>
              <w:jc w:val="center"/>
              <w:rPr>
                <w:rFonts w:ascii="Arial" w:hAnsi="Arial" w:cs="Arial"/>
                <w:b/>
                <w:bCs/>
                <w:iCs/>
                <w:sz w:val="14"/>
                <w:szCs w:val="14"/>
              </w:rPr>
            </w:pPr>
            <w:r w:rsidRPr="00DA2E2E">
              <w:rPr>
                <w:rFonts w:ascii="Arial" w:hAnsi="Arial" w:cs="Arial"/>
                <w:b/>
                <w:bCs/>
                <w:iCs/>
                <w:sz w:val="14"/>
                <w:szCs w:val="14"/>
              </w:rPr>
              <w:t xml:space="preserve">Cz </w:t>
            </w:r>
          </w:p>
        </w:tc>
      </w:tr>
      <w:tr w:rsidR="00A03710" w:rsidRPr="00DA2E2E" w:rsidTr="00BC148E">
        <w:trPr>
          <w:cantSplit/>
          <w:trHeight w:hRule="exact" w:val="142"/>
          <w:tblHeader/>
        </w:trPr>
        <w:tc>
          <w:tcPr>
            <w:tcW w:w="7088" w:type="dxa"/>
            <w:gridSpan w:val="6"/>
            <w:tcBorders>
              <w:bottom w:val="single" w:sz="4" w:space="0" w:color="auto"/>
            </w:tcBorders>
            <w:vAlign w:val="center"/>
          </w:tcPr>
          <w:p w:rsidR="00A03710" w:rsidRPr="00DA2E2E" w:rsidRDefault="00A03710" w:rsidP="00BC148E">
            <w:pPr>
              <w:pStyle w:val="Tekstdymka"/>
              <w:jc w:val="center"/>
              <w:rPr>
                <w:rFonts w:ascii="Arial" w:hAnsi="Arial" w:cs="Arial"/>
                <w:iCs/>
                <w:sz w:val="12"/>
                <w:szCs w:val="12"/>
              </w:rPr>
            </w:pPr>
            <w:r w:rsidRPr="00DA2E2E">
              <w:rPr>
                <w:rFonts w:ascii="Arial" w:hAnsi="Arial" w:cs="Arial"/>
                <w:iCs/>
                <w:sz w:val="12"/>
                <w:szCs w:val="12"/>
              </w:rPr>
              <w:t>0</w:t>
            </w:r>
          </w:p>
        </w:tc>
        <w:tc>
          <w:tcPr>
            <w:tcW w:w="1134"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1</w:t>
            </w:r>
          </w:p>
        </w:tc>
        <w:tc>
          <w:tcPr>
            <w:tcW w:w="992"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2</w:t>
            </w:r>
          </w:p>
        </w:tc>
        <w:tc>
          <w:tcPr>
            <w:tcW w:w="851"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3</w:t>
            </w:r>
          </w:p>
        </w:tc>
        <w:tc>
          <w:tcPr>
            <w:tcW w:w="591"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4</w:t>
            </w:r>
          </w:p>
        </w:tc>
        <w:tc>
          <w:tcPr>
            <w:tcW w:w="582"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5</w:t>
            </w:r>
          </w:p>
        </w:tc>
        <w:tc>
          <w:tcPr>
            <w:tcW w:w="669" w:type="dxa"/>
            <w:tcBorders>
              <w:bottom w:val="single" w:sz="4" w:space="0" w:color="auto"/>
            </w:tcBorders>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6</w:t>
            </w:r>
          </w:p>
        </w:tc>
        <w:tc>
          <w:tcPr>
            <w:tcW w:w="709" w:type="dxa"/>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7</w:t>
            </w:r>
          </w:p>
        </w:tc>
        <w:tc>
          <w:tcPr>
            <w:tcW w:w="709" w:type="dxa"/>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8</w:t>
            </w:r>
          </w:p>
        </w:tc>
        <w:tc>
          <w:tcPr>
            <w:tcW w:w="850" w:type="dxa"/>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9</w:t>
            </w:r>
          </w:p>
        </w:tc>
        <w:tc>
          <w:tcPr>
            <w:tcW w:w="851" w:type="dxa"/>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10</w:t>
            </w:r>
          </w:p>
        </w:tc>
        <w:tc>
          <w:tcPr>
            <w:tcW w:w="850" w:type="dxa"/>
            <w:vAlign w:val="center"/>
          </w:tcPr>
          <w:p w:rsidR="00A03710" w:rsidRPr="00DA2E2E" w:rsidRDefault="00A03710" w:rsidP="00BC148E">
            <w:pPr>
              <w:jc w:val="center"/>
              <w:rPr>
                <w:rFonts w:ascii="Arial" w:hAnsi="Arial" w:cs="Arial"/>
                <w:iCs/>
                <w:sz w:val="12"/>
                <w:szCs w:val="12"/>
              </w:rPr>
            </w:pPr>
            <w:r w:rsidRPr="00DA2E2E">
              <w:rPr>
                <w:rFonts w:ascii="Arial" w:hAnsi="Arial" w:cs="Arial"/>
                <w:iCs/>
                <w:sz w:val="12"/>
                <w:szCs w:val="12"/>
              </w:rPr>
              <w:t>11</w:t>
            </w:r>
          </w:p>
        </w:tc>
      </w:tr>
      <w:tr w:rsidR="00D70F92" w:rsidRPr="00DA2E2E" w:rsidTr="00BC148E">
        <w:trPr>
          <w:cantSplit/>
          <w:trHeight w:hRule="exact" w:val="227"/>
          <w:tblHeader/>
        </w:trPr>
        <w:tc>
          <w:tcPr>
            <w:tcW w:w="355" w:type="dxa"/>
            <w:gridSpan w:val="2"/>
            <w:tcBorders>
              <w:bottom w:val="nil"/>
            </w:tcBorders>
            <w:vAlign w:val="center"/>
          </w:tcPr>
          <w:p w:rsidR="00D70F92" w:rsidRPr="00DA2E2E" w:rsidRDefault="00D70F92" w:rsidP="00BC148E">
            <w:pPr>
              <w:pStyle w:val="Tekstkomentarza"/>
              <w:rPr>
                <w:rFonts w:ascii="Arial" w:hAnsi="Arial" w:cs="Arial"/>
                <w:iCs/>
                <w:sz w:val="14"/>
                <w:szCs w:val="14"/>
              </w:rPr>
            </w:pPr>
          </w:p>
        </w:tc>
        <w:tc>
          <w:tcPr>
            <w:tcW w:w="6308" w:type="dxa"/>
            <w:gridSpan w:val="3"/>
            <w:tcBorders>
              <w:right w:val="single" w:sz="18" w:space="0" w:color="auto"/>
            </w:tcBorders>
            <w:vAlign w:val="center"/>
          </w:tcPr>
          <w:p w:rsidR="00D70F92" w:rsidRPr="00DA2E2E" w:rsidRDefault="00D70F92" w:rsidP="00BC148E">
            <w:pPr>
              <w:pStyle w:val="Tekstkomentarza"/>
              <w:rPr>
                <w:rFonts w:ascii="Arial" w:hAnsi="Arial" w:cs="Arial"/>
                <w:iCs/>
                <w:sz w:val="14"/>
                <w:szCs w:val="14"/>
              </w:rPr>
            </w:pPr>
            <w:r w:rsidRPr="00DA2E2E">
              <w:rPr>
                <w:rFonts w:ascii="Arial" w:hAnsi="Arial" w:cs="Arial"/>
                <w:iCs/>
                <w:sz w:val="14"/>
                <w:szCs w:val="14"/>
              </w:rPr>
              <w:t>zakreślone w wyniku zmiany trybu lub rodzaju postępowania (art. 201 § 1 i 2 kpc)</w:t>
            </w:r>
          </w:p>
        </w:tc>
        <w:tc>
          <w:tcPr>
            <w:tcW w:w="425" w:type="dxa"/>
            <w:tcBorders>
              <w:left w:val="single" w:sz="18" w:space="0" w:color="auto"/>
              <w:right w:val="single" w:sz="4"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45</w:t>
            </w:r>
          </w:p>
        </w:tc>
        <w:tc>
          <w:tcPr>
            <w:tcW w:w="1134"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582"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669" w:type="dxa"/>
            <w:tcBorders>
              <w:top w:val="single" w:sz="4" w:space="0" w:color="auto"/>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709" w:type="dxa"/>
            <w:tcBorders>
              <w:left w:val="single" w:sz="4" w:space="0" w:color="auto"/>
            </w:tcBorders>
            <w:vAlign w:val="center"/>
          </w:tcPr>
          <w:p w:rsidR="00D70F92" w:rsidRPr="00DA2E2E" w:rsidRDefault="00D70F92" w:rsidP="000A0B28">
            <w:pPr>
              <w:jc w:val="right"/>
              <w:rPr>
                <w:rFonts w:ascii="Arial" w:hAnsi="Arial" w:cs="Arial"/>
                <w:sz w:val="12"/>
                <w:szCs w:val="12"/>
              </w:rPr>
            </w:pPr>
          </w:p>
        </w:tc>
        <w:tc>
          <w:tcPr>
            <w:tcW w:w="709" w:type="dxa"/>
            <w:tcBorders>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2"/>
              </w:rPr>
            </w:pPr>
          </w:p>
        </w:tc>
      </w:tr>
      <w:tr w:rsidR="00D70F92" w:rsidRPr="00DA2E2E" w:rsidTr="00BC148E">
        <w:trPr>
          <w:cantSplit/>
          <w:trHeight w:hRule="exact" w:val="227"/>
          <w:tblHeader/>
        </w:trPr>
        <w:tc>
          <w:tcPr>
            <w:tcW w:w="349" w:type="dxa"/>
            <w:vMerge w:val="restart"/>
            <w:tcBorders>
              <w:top w:val="nil"/>
            </w:tcBorders>
            <w:textDirection w:val="btLr"/>
            <w:vAlign w:val="center"/>
          </w:tcPr>
          <w:p w:rsidR="00D70F92" w:rsidRPr="00DA2E2E" w:rsidRDefault="00D70F92" w:rsidP="00BC148E">
            <w:pPr>
              <w:pStyle w:val="Tekstdymka"/>
              <w:ind w:left="113" w:right="113"/>
              <w:rPr>
                <w:rFonts w:ascii="Arial" w:hAnsi="Arial" w:cs="Arial"/>
                <w:iCs/>
                <w:sz w:val="12"/>
                <w:szCs w:val="12"/>
              </w:rPr>
            </w:pPr>
          </w:p>
        </w:tc>
        <w:tc>
          <w:tcPr>
            <w:tcW w:w="5098" w:type="dxa"/>
            <w:gridSpan w:val="3"/>
            <w:vMerge w:val="restart"/>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zakreślono na podstawie art. 174 §1</w:t>
            </w:r>
          </w:p>
        </w:tc>
        <w:tc>
          <w:tcPr>
            <w:tcW w:w="1216" w:type="dxa"/>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pkt 1 kpc</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46</w:t>
            </w:r>
          </w:p>
        </w:tc>
        <w:tc>
          <w:tcPr>
            <w:tcW w:w="1134" w:type="dxa"/>
            <w:tcBorders>
              <w:top w:val="single" w:sz="4" w:space="0" w:color="auto"/>
            </w:tcBorders>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3</w:t>
            </w:r>
          </w:p>
        </w:tc>
        <w:tc>
          <w:tcPr>
            <w:tcW w:w="992" w:type="dxa"/>
            <w:tcBorders>
              <w:top w:val="single" w:sz="4" w:space="0" w:color="auto"/>
            </w:tcBorders>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3</w:t>
            </w:r>
          </w:p>
        </w:tc>
        <w:tc>
          <w:tcPr>
            <w:tcW w:w="851" w:type="dxa"/>
            <w:tcBorders>
              <w:top w:val="single" w:sz="4" w:space="0" w:color="auto"/>
            </w:tcBorders>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3</w:t>
            </w:r>
          </w:p>
        </w:tc>
        <w:tc>
          <w:tcPr>
            <w:tcW w:w="591" w:type="dxa"/>
            <w:tcBorders>
              <w:top w:val="single" w:sz="4" w:space="0" w:color="auto"/>
            </w:tcBorders>
            <w:vAlign w:val="center"/>
          </w:tcPr>
          <w:p w:rsidR="00D70F92" w:rsidRPr="00DA2E2E" w:rsidRDefault="00D70F92" w:rsidP="000A0B28">
            <w:pPr>
              <w:jc w:val="right"/>
              <w:rPr>
                <w:rFonts w:ascii="Arial" w:hAnsi="Arial" w:cs="Arial"/>
                <w:sz w:val="12"/>
                <w:szCs w:val="12"/>
              </w:rPr>
            </w:pPr>
          </w:p>
        </w:tc>
        <w:tc>
          <w:tcPr>
            <w:tcW w:w="582" w:type="dxa"/>
            <w:tcBorders>
              <w:top w:val="single" w:sz="4" w:space="0" w:color="auto"/>
            </w:tcBorders>
            <w:vAlign w:val="center"/>
          </w:tcPr>
          <w:p w:rsidR="00D70F92" w:rsidRPr="00DA2E2E" w:rsidRDefault="00D70F92" w:rsidP="000A0B28">
            <w:pPr>
              <w:jc w:val="right"/>
              <w:rPr>
                <w:rFonts w:ascii="Arial" w:hAnsi="Arial" w:cs="Arial"/>
                <w:sz w:val="12"/>
                <w:szCs w:val="12"/>
              </w:rPr>
            </w:pPr>
          </w:p>
        </w:tc>
        <w:tc>
          <w:tcPr>
            <w:tcW w:w="669" w:type="dxa"/>
            <w:tcBorders>
              <w:top w:val="single" w:sz="4" w:space="0" w:color="auto"/>
            </w:tcBorders>
            <w:vAlign w:val="center"/>
          </w:tcPr>
          <w:p w:rsidR="00D70F92" w:rsidRPr="00DA2E2E" w:rsidRDefault="00D70F92" w:rsidP="000A0B28">
            <w:pPr>
              <w:jc w:val="right"/>
              <w:rPr>
                <w:rFonts w:ascii="Arial" w:hAnsi="Arial" w:cs="Arial"/>
                <w:sz w:val="12"/>
                <w:szCs w:val="12"/>
              </w:rPr>
            </w:pPr>
          </w:p>
        </w:tc>
        <w:tc>
          <w:tcPr>
            <w:tcW w:w="709" w:type="dxa"/>
            <w:vAlign w:val="center"/>
          </w:tcPr>
          <w:p w:rsidR="00D70F92" w:rsidRPr="00DA2E2E" w:rsidRDefault="00D70F92" w:rsidP="000A0B28">
            <w:pPr>
              <w:jc w:val="right"/>
              <w:rPr>
                <w:rFonts w:ascii="Arial" w:hAnsi="Arial" w:cs="Arial"/>
                <w:sz w:val="12"/>
                <w:szCs w:val="12"/>
              </w:rPr>
            </w:pPr>
          </w:p>
        </w:tc>
        <w:tc>
          <w:tcPr>
            <w:tcW w:w="709" w:type="dxa"/>
            <w:tcBorders>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2"/>
              </w:rPr>
            </w:pPr>
          </w:p>
        </w:tc>
      </w:tr>
      <w:tr w:rsidR="00D70F92" w:rsidRPr="00DA2E2E" w:rsidTr="00BC148E">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5098" w:type="dxa"/>
            <w:gridSpan w:val="3"/>
            <w:vMerge/>
            <w:vAlign w:val="center"/>
          </w:tcPr>
          <w:p w:rsidR="00D70F92" w:rsidRPr="00DA2E2E" w:rsidRDefault="00D70F92" w:rsidP="00BC148E">
            <w:pPr>
              <w:pStyle w:val="Tekstdymka"/>
              <w:rPr>
                <w:rFonts w:ascii="Arial" w:hAnsi="Arial" w:cs="Arial"/>
                <w:iCs/>
                <w:sz w:val="14"/>
                <w:szCs w:val="14"/>
              </w:rPr>
            </w:pPr>
          </w:p>
        </w:tc>
        <w:tc>
          <w:tcPr>
            <w:tcW w:w="1216" w:type="dxa"/>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pkt 4 kpc</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47</w:t>
            </w:r>
          </w:p>
        </w:tc>
        <w:tc>
          <w:tcPr>
            <w:tcW w:w="1134" w:type="dxa"/>
            <w:vAlign w:val="center"/>
          </w:tcPr>
          <w:p w:rsidR="00D70F92" w:rsidRPr="00DA2E2E" w:rsidRDefault="00D70F92" w:rsidP="000A0B28">
            <w:pPr>
              <w:jc w:val="right"/>
              <w:rPr>
                <w:rFonts w:ascii="Arial" w:hAnsi="Arial" w:cs="Arial"/>
                <w:sz w:val="12"/>
                <w:szCs w:val="12"/>
              </w:rPr>
            </w:pPr>
          </w:p>
        </w:tc>
        <w:tc>
          <w:tcPr>
            <w:tcW w:w="992" w:type="dxa"/>
            <w:vAlign w:val="center"/>
          </w:tcPr>
          <w:p w:rsidR="00D70F92" w:rsidRPr="00DA2E2E" w:rsidRDefault="00D70F92" w:rsidP="000A0B28">
            <w:pPr>
              <w:jc w:val="right"/>
              <w:rPr>
                <w:rFonts w:ascii="Arial" w:hAnsi="Arial" w:cs="Arial"/>
                <w:sz w:val="12"/>
                <w:szCs w:val="12"/>
              </w:rPr>
            </w:pPr>
          </w:p>
        </w:tc>
        <w:tc>
          <w:tcPr>
            <w:tcW w:w="851" w:type="dxa"/>
            <w:vAlign w:val="center"/>
          </w:tcPr>
          <w:p w:rsidR="00D70F92" w:rsidRPr="00DA2E2E" w:rsidRDefault="00D70F92" w:rsidP="000A0B28">
            <w:pPr>
              <w:jc w:val="right"/>
              <w:rPr>
                <w:rFonts w:ascii="Arial" w:hAnsi="Arial" w:cs="Arial"/>
                <w:sz w:val="12"/>
                <w:szCs w:val="12"/>
              </w:rPr>
            </w:pPr>
          </w:p>
        </w:tc>
        <w:tc>
          <w:tcPr>
            <w:tcW w:w="591" w:type="dxa"/>
            <w:vAlign w:val="center"/>
          </w:tcPr>
          <w:p w:rsidR="00D70F92" w:rsidRPr="00DA2E2E" w:rsidRDefault="00D70F92" w:rsidP="000A0B28">
            <w:pPr>
              <w:jc w:val="right"/>
              <w:rPr>
                <w:rFonts w:ascii="Arial" w:hAnsi="Arial" w:cs="Arial"/>
                <w:sz w:val="12"/>
                <w:szCs w:val="12"/>
              </w:rPr>
            </w:pPr>
          </w:p>
        </w:tc>
        <w:tc>
          <w:tcPr>
            <w:tcW w:w="582" w:type="dxa"/>
            <w:vAlign w:val="center"/>
          </w:tcPr>
          <w:p w:rsidR="00D70F92" w:rsidRPr="00DA2E2E" w:rsidRDefault="00D70F92" w:rsidP="000A0B28">
            <w:pPr>
              <w:jc w:val="right"/>
              <w:rPr>
                <w:rFonts w:ascii="Arial" w:hAnsi="Arial" w:cs="Arial"/>
                <w:sz w:val="12"/>
                <w:szCs w:val="12"/>
              </w:rPr>
            </w:pPr>
          </w:p>
        </w:tc>
        <w:tc>
          <w:tcPr>
            <w:tcW w:w="669" w:type="dxa"/>
            <w:vAlign w:val="center"/>
          </w:tcPr>
          <w:p w:rsidR="00D70F92" w:rsidRPr="00DA2E2E" w:rsidRDefault="00D70F92" w:rsidP="000A0B28">
            <w:pPr>
              <w:jc w:val="right"/>
              <w:rPr>
                <w:rFonts w:ascii="Arial" w:hAnsi="Arial" w:cs="Arial"/>
                <w:sz w:val="12"/>
                <w:szCs w:val="12"/>
              </w:rPr>
            </w:pPr>
          </w:p>
        </w:tc>
        <w:tc>
          <w:tcPr>
            <w:tcW w:w="709" w:type="dxa"/>
            <w:vAlign w:val="center"/>
          </w:tcPr>
          <w:p w:rsidR="00D70F92" w:rsidRPr="00DA2E2E" w:rsidRDefault="00D70F92" w:rsidP="000A0B28">
            <w:pPr>
              <w:jc w:val="right"/>
              <w:rPr>
                <w:rFonts w:ascii="Arial" w:hAnsi="Arial" w:cs="Arial"/>
                <w:sz w:val="12"/>
                <w:szCs w:val="12"/>
              </w:rPr>
            </w:pPr>
          </w:p>
        </w:tc>
        <w:tc>
          <w:tcPr>
            <w:tcW w:w="709" w:type="dxa"/>
            <w:tcBorders>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2"/>
              </w:rPr>
            </w:pPr>
          </w:p>
        </w:tc>
      </w:tr>
      <w:tr w:rsidR="00D70F92" w:rsidRPr="00DA2E2E" w:rsidTr="00BC148E">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zakreślenie omyłkowych wpisów</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48</w:t>
            </w:r>
          </w:p>
        </w:tc>
        <w:tc>
          <w:tcPr>
            <w:tcW w:w="1134" w:type="dxa"/>
            <w:vAlign w:val="center"/>
          </w:tcPr>
          <w:p w:rsidR="00D70F92" w:rsidRPr="00DA2E2E" w:rsidRDefault="00D70F92" w:rsidP="000A0B28">
            <w:pPr>
              <w:jc w:val="right"/>
              <w:rPr>
                <w:rFonts w:ascii="Arial" w:hAnsi="Arial" w:cs="Arial"/>
                <w:sz w:val="12"/>
                <w:szCs w:val="12"/>
              </w:rPr>
            </w:pPr>
          </w:p>
        </w:tc>
        <w:tc>
          <w:tcPr>
            <w:tcW w:w="992" w:type="dxa"/>
            <w:vAlign w:val="center"/>
          </w:tcPr>
          <w:p w:rsidR="00D70F92" w:rsidRPr="00DA2E2E" w:rsidRDefault="00D70F92" w:rsidP="000A0B28">
            <w:pPr>
              <w:jc w:val="right"/>
              <w:rPr>
                <w:rFonts w:ascii="Arial" w:hAnsi="Arial" w:cs="Arial"/>
                <w:sz w:val="12"/>
                <w:szCs w:val="12"/>
              </w:rPr>
            </w:pPr>
          </w:p>
        </w:tc>
        <w:tc>
          <w:tcPr>
            <w:tcW w:w="851" w:type="dxa"/>
            <w:vAlign w:val="center"/>
          </w:tcPr>
          <w:p w:rsidR="00D70F92" w:rsidRPr="00DA2E2E" w:rsidRDefault="00D70F92" w:rsidP="000A0B28">
            <w:pPr>
              <w:jc w:val="right"/>
              <w:rPr>
                <w:rFonts w:ascii="Arial" w:hAnsi="Arial" w:cs="Arial"/>
                <w:sz w:val="12"/>
                <w:szCs w:val="12"/>
              </w:rPr>
            </w:pPr>
          </w:p>
        </w:tc>
        <w:tc>
          <w:tcPr>
            <w:tcW w:w="591" w:type="dxa"/>
            <w:vAlign w:val="center"/>
          </w:tcPr>
          <w:p w:rsidR="00D70F92" w:rsidRPr="00DA2E2E" w:rsidRDefault="00D70F92" w:rsidP="000A0B28">
            <w:pPr>
              <w:jc w:val="right"/>
              <w:rPr>
                <w:rFonts w:ascii="Arial" w:hAnsi="Arial" w:cs="Arial"/>
                <w:sz w:val="12"/>
                <w:szCs w:val="12"/>
              </w:rPr>
            </w:pPr>
          </w:p>
        </w:tc>
        <w:tc>
          <w:tcPr>
            <w:tcW w:w="582" w:type="dxa"/>
            <w:vAlign w:val="center"/>
          </w:tcPr>
          <w:p w:rsidR="00D70F92" w:rsidRPr="00DA2E2E" w:rsidRDefault="00D70F92" w:rsidP="000A0B28">
            <w:pPr>
              <w:jc w:val="right"/>
              <w:rPr>
                <w:rFonts w:ascii="Arial" w:hAnsi="Arial" w:cs="Arial"/>
                <w:sz w:val="12"/>
                <w:szCs w:val="12"/>
              </w:rPr>
            </w:pPr>
          </w:p>
        </w:tc>
        <w:tc>
          <w:tcPr>
            <w:tcW w:w="669" w:type="dxa"/>
            <w:vAlign w:val="center"/>
          </w:tcPr>
          <w:p w:rsidR="00D70F92" w:rsidRPr="00DA2E2E" w:rsidRDefault="00D70F92" w:rsidP="000A0B28">
            <w:pPr>
              <w:jc w:val="right"/>
              <w:rPr>
                <w:rFonts w:ascii="Arial" w:hAnsi="Arial" w:cs="Arial"/>
                <w:sz w:val="12"/>
                <w:szCs w:val="12"/>
              </w:rPr>
            </w:pPr>
          </w:p>
        </w:tc>
        <w:tc>
          <w:tcPr>
            <w:tcW w:w="709" w:type="dxa"/>
            <w:vAlign w:val="center"/>
          </w:tcPr>
          <w:p w:rsidR="00D70F92" w:rsidRPr="00DA2E2E" w:rsidRDefault="00D70F92" w:rsidP="000A0B28">
            <w:pPr>
              <w:jc w:val="right"/>
              <w:rPr>
                <w:rFonts w:ascii="Arial" w:hAnsi="Arial" w:cs="Arial"/>
                <w:sz w:val="12"/>
                <w:szCs w:val="12"/>
              </w:rPr>
            </w:pPr>
          </w:p>
        </w:tc>
        <w:tc>
          <w:tcPr>
            <w:tcW w:w="709" w:type="dxa"/>
            <w:tcBorders>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2"/>
              </w:rPr>
            </w:pPr>
          </w:p>
        </w:tc>
      </w:tr>
      <w:tr w:rsidR="00D70F92" w:rsidRPr="00DA2E2E" w:rsidTr="00BC148E">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odrzucono pozew / wniosek / skargę/apelację/ zażalenie</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49</w:t>
            </w:r>
          </w:p>
        </w:tc>
        <w:tc>
          <w:tcPr>
            <w:tcW w:w="1134" w:type="dxa"/>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53</w:t>
            </w:r>
          </w:p>
        </w:tc>
        <w:tc>
          <w:tcPr>
            <w:tcW w:w="992" w:type="dxa"/>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4</w:t>
            </w:r>
          </w:p>
        </w:tc>
        <w:tc>
          <w:tcPr>
            <w:tcW w:w="851" w:type="dxa"/>
            <w:vAlign w:val="center"/>
          </w:tcPr>
          <w:p w:rsidR="00D70F92" w:rsidRPr="00DA2E2E" w:rsidRDefault="00D70F92" w:rsidP="000A0B28">
            <w:pPr>
              <w:jc w:val="right"/>
              <w:rPr>
                <w:rFonts w:ascii="Arial" w:hAnsi="Arial" w:cs="Arial"/>
                <w:sz w:val="12"/>
                <w:szCs w:val="12"/>
              </w:rPr>
            </w:pPr>
            <w:r w:rsidRPr="00DA2E2E">
              <w:rPr>
                <w:rFonts w:ascii="Arial" w:hAnsi="Arial" w:cs="Arial"/>
                <w:sz w:val="12"/>
                <w:szCs w:val="12"/>
              </w:rPr>
              <w:t>3</w:t>
            </w:r>
          </w:p>
        </w:tc>
        <w:tc>
          <w:tcPr>
            <w:tcW w:w="591" w:type="dxa"/>
            <w:vAlign w:val="center"/>
          </w:tcPr>
          <w:p w:rsidR="00D70F92" w:rsidRPr="00DA2E2E" w:rsidRDefault="00D70F92" w:rsidP="000A0B28">
            <w:pPr>
              <w:jc w:val="right"/>
              <w:rPr>
                <w:rFonts w:ascii="Arial" w:hAnsi="Arial" w:cs="Arial"/>
                <w:color w:val="FF0000"/>
                <w:sz w:val="12"/>
                <w:szCs w:val="12"/>
              </w:rPr>
            </w:pPr>
          </w:p>
        </w:tc>
        <w:tc>
          <w:tcPr>
            <w:tcW w:w="582" w:type="dxa"/>
            <w:vAlign w:val="center"/>
          </w:tcPr>
          <w:p w:rsidR="00D70F92" w:rsidRPr="00DA2E2E" w:rsidRDefault="00D70F92" w:rsidP="000A0B28">
            <w:pPr>
              <w:jc w:val="right"/>
              <w:rPr>
                <w:rFonts w:ascii="Arial" w:hAnsi="Arial" w:cs="Arial"/>
                <w:color w:val="FF0000"/>
                <w:sz w:val="12"/>
                <w:szCs w:val="12"/>
              </w:rPr>
            </w:pPr>
          </w:p>
        </w:tc>
        <w:tc>
          <w:tcPr>
            <w:tcW w:w="669" w:type="dxa"/>
            <w:vAlign w:val="center"/>
          </w:tcPr>
          <w:p w:rsidR="00D70F92" w:rsidRPr="00DA2E2E" w:rsidRDefault="00D70F92" w:rsidP="000A0B28">
            <w:pPr>
              <w:jc w:val="right"/>
              <w:rPr>
                <w:rFonts w:ascii="Arial" w:hAnsi="Arial" w:cs="Arial"/>
                <w:color w:val="FF0000"/>
                <w:sz w:val="12"/>
                <w:szCs w:val="12"/>
              </w:rPr>
            </w:pPr>
          </w:p>
        </w:tc>
        <w:tc>
          <w:tcPr>
            <w:tcW w:w="709" w:type="dxa"/>
            <w:vAlign w:val="center"/>
          </w:tcPr>
          <w:p w:rsidR="00D70F92" w:rsidRPr="00DA2E2E" w:rsidRDefault="00D70F92" w:rsidP="000A0B28">
            <w:pPr>
              <w:jc w:val="right"/>
              <w:rPr>
                <w:rFonts w:ascii="Arial" w:hAnsi="Arial" w:cs="Arial"/>
                <w:color w:val="FF0000"/>
                <w:sz w:val="12"/>
                <w:szCs w:val="12"/>
              </w:rPr>
            </w:pPr>
            <w:r w:rsidRPr="00DA2E2E">
              <w:rPr>
                <w:rFonts w:ascii="Arial" w:hAnsi="Arial" w:cs="Arial"/>
                <w:color w:val="FF0000"/>
                <w:sz w:val="12"/>
                <w:szCs w:val="12"/>
              </w:rPr>
              <w:t>1</w:t>
            </w:r>
          </w:p>
        </w:tc>
        <w:tc>
          <w:tcPr>
            <w:tcW w:w="709" w:type="dxa"/>
            <w:tcBorders>
              <w:right w:val="single" w:sz="4" w:space="0" w:color="auto"/>
            </w:tcBorders>
            <w:vAlign w:val="center"/>
          </w:tcPr>
          <w:p w:rsidR="00D70F92" w:rsidRPr="00DA2E2E" w:rsidRDefault="00D70F92" w:rsidP="000A0B28">
            <w:pPr>
              <w:jc w:val="right"/>
              <w:rPr>
                <w:rFonts w:ascii="Arial" w:hAnsi="Arial" w:cs="Arial"/>
                <w:color w:val="FF0000"/>
                <w:sz w:val="12"/>
                <w:szCs w:val="12"/>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color w:val="FF0000"/>
                <w:sz w:val="12"/>
                <w:szCs w:val="12"/>
              </w:rPr>
            </w:pPr>
            <w:r w:rsidRPr="00DA2E2E">
              <w:rPr>
                <w:rFonts w:ascii="Arial" w:hAnsi="Arial" w:cs="Arial"/>
                <w:color w:val="FF0000"/>
                <w:sz w:val="12"/>
                <w:szCs w:val="12"/>
              </w:rPr>
              <w:t>49</w:t>
            </w: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color w:val="FF0000"/>
                <w:sz w:val="12"/>
                <w:szCs w:val="12"/>
              </w:rPr>
            </w:pPr>
            <w:r w:rsidRPr="00DA2E2E">
              <w:rPr>
                <w:rFonts w:ascii="Arial" w:hAnsi="Arial" w:cs="Arial"/>
                <w:color w:val="FF0000"/>
                <w:sz w:val="12"/>
                <w:szCs w:val="12"/>
              </w:rPr>
              <w:t>4</w:t>
            </w: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color w:val="FF0000"/>
                <w:sz w:val="12"/>
                <w:szCs w:val="12"/>
              </w:rPr>
            </w:pPr>
            <w:r w:rsidRPr="00DA2E2E">
              <w:rPr>
                <w:rFonts w:ascii="Arial" w:hAnsi="Arial" w:cs="Arial"/>
                <w:color w:val="FF0000"/>
                <w:sz w:val="12"/>
                <w:szCs w:val="12"/>
              </w:rPr>
              <w:t>8</w:t>
            </w:r>
          </w:p>
        </w:tc>
      </w:tr>
      <w:tr w:rsidR="00D70F92" w:rsidRPr="00DA2E2E" w:rsidTr="00BC148E">
        <w:trPr>
          <w:cantSplit/>
          <w:trHeight w:val="311"/>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umorzenie na skutek cofnięcia pozwu, wniosku (wykazujemy I i II instancję), środka odwoławczego</w:t>
            </w:r>
            <w:r w:rsidRPr="00DA2E2E">
              <w:t xml:space="preserve"> </w:t>
            </w:r>
            <w:r w:rsidRPr="00DA2E2E">
              <w:rPr>
                <w:rFonts w:ascii="Arial" w:hAnsi="Arial" w:cs="Arial"/>
                <w:iCs/>
                <w:sz w:val="14"/>
                <w:szCs w:val="14"/>
              </w:rPr>
              <w:t>lub, skargi przed sądem  II instancji</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50</w:t>
            </w:r>
          </w:p>
        </w:tc>
        <w:tc>
          <w:tcPr>
            <w:tcW w:w="1134" w:type="dxa"/>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30</w:t>
            </w:r>
          </w:p>
        </w:tc>
        <w:tc>
          <w:tcPr>
            <w:tcW w:w="992"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28</w:t>
            </w:r>
          </w:p>
        </w:tc>
        <w:tc>
          <w:tcPr>
            <w:tcW w:w="851"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24</w:t>
            </w:r>
          </w:p>
        </w:tc>
        <w:tc>
          <w:tcPr>
            <w:tcW w:w="591" w:type="dxa"/>
            <w:tcBorders>
              <w:bottom w:val="single" w:sz="4" w:space="0" w:color="auto"/>
            </w:tcBorders>
            <w:vAlign w:val="center"/>
          </w:tcPr>
          <w:p w:rsidR="00D70F92" w:rsidRPr="00DA2E2E" w:rsidRDefault="00D70F92" w:rsidP="000A0B28">
            <w:pPr>
              <w:jc w:val="right"/>
              <w:rPr>
                <w:rFonts w:ascii="Arial" w:hAnsi="Arial" w:cs="Arial"/>
                <w:sz w:val="12"/>
                <w:szCs w:val="16"/>
              </w:rPr>
            </w:pPr>
          </w:p>
        </w:tc>
        <w:tc>
          <w:tcPr>
            <w:tcW w:w="582"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2</w:t>
            </w:r>
          </w:p>
        </w:tc>
        <w:tc>
          <w:tcPr>
            <w:tcW w:w="669" w:type="dxa"/>
            <w:tcBorders>
              <w:bottom w:val="single" w:sz="4" w:space="0" w:color="auto"/>
            </w:tcBorders>
            <w:vAlign w:val="center"/>
          </w:tcPr>
          <w:p w:rsidR="00D70F92" w:rsidRPr="00DA2E2E" w:rsidRDefault="00D70F92" w:rsidP="000A0B28">
            <w:pPr>
              <w:jc w:val="right"/>
              <w:rPr>
                <w:rFonts w:ascii="Arial" w:hAnsi="Arial" w:cs="Arial"/>
                <w:sz w:val="12"/>
                <w:szCs w:val="16"/>
              </w:rPr>
            </w:pPr>
          </w:p>
        </w:tc>
        <w:tc>
          <w:tcPr>
            <w:tcW w:w="709"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2</w:t>
            </w:r>
          </w:p>
        </w:tc>
        <w:tc>
          <w:tcPr>
            <w:tcW w:w="709" w:type="dxa"/>
            <w:tcBorders>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2</w:t>
            </w:r>
          </w:p>
        </w:tc>
        <w:tc>
          <w:tcPr>
            <w:tcW w:w="851" w:type="dxa"/>
            <w:tcBorders>
              <w:left w:val="single" w:sz="4" w:space="0" w:color="auto"/>
              <w:bottom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2</w:t>
            </w:r>
          </w:p>
        </w:tc>
        <w:tc>
          <w:tcPr>
            <w:tcW w:w="850" w:type="dxa"/>
            <w:tcBorders>
              <w:left w:val="single" w:sz="4" w:space="0" w:color="auto"/>
              <w:bottom w:val="single" w:sz="4" w:space="0" w:color="auto"/>
              <w:right w:val="single" w:sz="18" w:space="0" w:color="auto"/>
            </w:tcBorders>
            <w:vAlign w:val="center"/>
          </w:tcPr>
          <w:p w:rsidR="00D70F92" w:rsidRPr="00DA2E2E" w:rsidRDefault="00D70F92" w:rsidP="000A0B28">
            <w:pPr>
              <w:jc w:val="right"/>
              <w:rPr>
                <w:rFonts w:ascii="Arial" w:hAnsi="Arial" w:cs="Arial"/>
                <w:sz w:val="12"/>
                <w:szCs w:val="16"/>
              </w:rPr>
            </w:pPr>
          </w:p>
        </w:tc>
      </w:tr>
      <w:tr w:rsidR="00D70F92" w:rsidRPr="00DA2E2E" w:rsidTr="00BC148E">
        <w:trPr>
          <w:cantSplit/>
          <w:trHeight w:val="23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umorzenie na podstawie art. 505</w:t>
            </w:r>
            <w:r w:rsidRPr="00DA2E2E">
              <w:rPr>
                <w:rFonts w:ascii="Arial" w:hAnsi="Arial" w:cs="Arial"/>
                <w:iCs/>
                <w:sz w:val="14"/>
                <w:szCs w:val="14"/>
                <w:vertAlign w:val="superscript"/>
              </w:rPr>
              <w:t xml:space="preserve">37 </w:t>
            </w:r>
            <w:r w:rsidRPr="00DA2E2E">
              <w:rPr>
                <w:rFonts w:ascii="Arial" w:hAnsi="Arial" w:cs="Arial"/>
                <w:iCs/>
                <w:sz w:val="14"/>
                <w:szCs w:val="14"/>
              </w:rPr>
              <w:t>§1 kpc</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51</w:t>
            </w:r>
          </w:p>
        </w:tc>
        <w:tc>
          <w:tcPr>
            <w:tcW w:w="1134" w:type="dxa"/>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6</w:t>
            </w:r>
          </w:p>
        </w:tc>
        <w:tc>
          <w:tcPr>
            <w:tcW w:w="992" w:type="dxa"/>
            <w:tcBorders>
              <w:bottom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6</w:t>
            </w:r>
          </w:p>
        </w:tc>
        <w:tc>
          <w:tcPr>
            <w:tcW w:w="851" w:type="dxa"/>
            <w:tcBorders>
              <w:bottom w:val="single" w:sz="4" w:space="0" w:color="auto"/>
            </w:tcBorders>
            <w:vAlign w:val="center"/>
          </w:tcPr>
          <w:p w:rsidR="00D70F92" w:rsidRPr="00DA2E2E" w:rsidRDefault="00D70F92" w:rsidP="000A0B28">
            <w:pPr>
              <w:jc w:val="right"/>
              <w:rPr>
                <w:rFonts w:ascii="Arial" w:hAnsi="Arial" w:cs="Arial"/>
                <w:sz w:val="12"/>
                <w:szCs w:val="16"/>
              </w:rPr>
            </w:pPr>
          </w:p>
        </w:tc>
        <w:tc>
          <w:tcPr>
            <w:tcW w:w="591" w:type="dxa"/>
            <w:tcBorders>
              <w:bottom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582" w:type="dxa"/>
            <w:tcBorders>
              <w:bottom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669" w:type="dxa"/>
            <w:tcBorders>
              <w:bottom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709" w:type="dxa"/>
            <w:tcBorders>
              <w:bottom w:val="single" w:sz="4" w:space="0" w:color="auto"/>
              <w:tl2br w:val="nil"/>
              <w:tr2bl w:val="nil"/>
            </w:tcBorders>
            <w:shd w:val="clear" w:color="auto" w:fill="auto"/>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6</w:t>
            </w:r>
          </w:p>
        </w:tc>
        <w:tc>
          <w:tcPr>
            <w:tcW w:w="709" w:type="dxa"/>
            <w:tcBorders>
              <w:bottom w:val="single" w:sz="4" w:space="0" w:color="auto"/>
              <w:right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right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851" w:type="dxa"/>
            <w:tcBorders>
              <w:left w:val="single" w:sz="4" w:space="0" w:color="auto"/>
              <w:right w:val="single" w:sz="4"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right w:val="single" w:sz="18" w:space="0" w:color="auto"/>
              <w:tl2br w:val="single" w:sz="4" w:space="0" w:color="auto"/>
              <w:tr2bl w:val="single" w:sz="4" w:space="0" w:color="auto"/>
            </w:tcBorders>
            <w:shd w:val="clear" w:color="auto" w:fill="auto"/>
            <w:vAlign w:val="center"/>
          </w:tcPr>
          <w:p w:rsidR="00D70F92" w:rsidRPr="00DA2E2E" w:rsidRDefault="00D70F92" w:rsidP="000A0B28">
            <w:pPr>
              <w:jc w:val="right"/>
              <w:rPr>
                <w:rFonts w:ascii="Arial" w:hAnsi="Arial" w:cs="Arial"/>
                <w:sz w:val="12"/>
                <w:szCs w:val="16"/>
              </w:rPr>
            </w:pPr>
          </w:p>
        </w:tc>
      </w:tr>
      <w:tr w:rsidR="00D70F92" w:rsidRPr="00DA2E2E" w:rsidTr="00BC148E">
        <w:trPr>
          <w:cantSplit/>
          <w:trHeight w:hRule="exact" w:val="58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w trybie § 110 ust. 3 Zarządzenia Ministra Sprawiedliwości z dnia 12 grudnia 2003 r. w sprawie organizacji i zakresu działania sekretariatów sądowych oraz innych działów administracji sądowej (Dz. Urz. MS. Nr 5, poz. 22, z późn. zm.)</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52</w:t>
            </w:r>
          </w:p>
        </w:tc>
        <w:tc>
          <w:tcPr>
            <w:tcW w:w="1134" w:type="dxa"/>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1</w:t>
            </w:r>
          </w:p>
        </w:tc>
        <w:tc>
          <w:tcPr>
            <w:tcW w:w="992"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851"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591"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582"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669"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709" w:type="dxa"/>
            <w:tcBorders>
              <w:tl2br w:val="nil"/>
              <w:tr2bl w:val="nil"/>
            </w:tcBorders>
            <w:vAlign w:val="center"/>
          </w:tcPr>
          <w:p w:rsidR="00D70F92" w:rsidRPr="00DA2E2E" w:rsidRDefault="00D70F92" w:rsidP="000A0B28">
            <w:pPr>
              <w:jc w:val="right"/>
              <w:rPr>
                <w:rFonts w:ascii="Arial" w:hAnsi="Arial" w:cs="Arial"/>
                <w:sz w:val="12"/>
                <w:szCs w:val="16"/>
              </w:rPr>
            </w:pPr>
          </w:p>
        </w:tc>
        <w:tc>
          <w:tcPr>
            <w:tcW w:w="709" w:type="dxa"/>
            <w:tcBorders>
              <w:right w:val="single" w:sz="4" w:space="0" w:color="auto"/>
              <w:tl2br w:val="nil"/>
              <w:tr2bl w:val="nil"/>
            </w:tcBorders>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1</w:t>
            </w: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r w:rsidRPr="00DA2E2E">
              <w:rPr>
                <w:rFonts w:ascii="Arial" w:hAnsi="Arial" w:cs="Arial"/>
                <w:sz w:val="12"/>
                <w:szCs w:val="16"/>
              </w:rPr>
              <w:t>1</w:t>
            </w: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6"/>
              </w:rPr>
            </w:pPr>
          </w:p>
        </w:tc>
      </w:tr>
      <w:tr w:rsidR="00D70F92" w:rsidRPr="00DA2E2E" w:rsidTr="00BC148E">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zakończono w trybie art.148</w:t>
            </w:r>
            <w:r w:rsidRPr="00DA2E2E">
              <w:rPr>
                <w:rFonts w:ascii="Arial" w:hAnsi="Arial" w:cs="Arial"/>
                <w:iCs/>
                <w:sz w:val="14"/>
                <w:szCs w:val="14"/>
                <w:vertAlign w:val="superscript"/>
              </w:rPr>
              <w:t>1</w:t>
            </w:r>
            <w:r w:rsidRPr="00DA2E2E">
              <w:rPr>
                <w:rFonts w:ascii="Arial" w:hAnsi="Arial" w:cs="Arial"/>
                <w:iCs/>
                <w:sz w:val="14"/>
                <w:szCs w:val="14"/>
              </w:rPr>
              <w:t xml:space="preserve"> §1 kpc</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53</w:t>
            </w:r>
          </w:p>
        </w:tc>
        <w:tc>
          <w:tcPr>
            <w:tcW w:w="1134" w:type="dxa"/>
            <w:vAlign w:val="center"/>
          </w:tcPr>
          <w:p w:rsidR="00D70F92" w:rsidRPr="00DA2E2E" w:rsidRDefault="00D70F92" w:rsidP="000A0B28">
            <w:pPr>
              <w:jc w:val="right"/>
              <w:rPr>
                <w:rFonts w:ascii="Arial" w:hAnsi="Arial" w:cs="Arial"/>
                <w:sz w:val="12"/>
                <w:szCs w:val="16"/>
              </w:rPr>
            </w:pPr>
          </w:p>
        </w:tc>
        <w:tc>
          <w:tcPr>
            <w:tcW w:w="992" w:type="dxa"/>
            <w:vAlign w:val="center"/>
          </w:tcPr>
          <w:p w:rsidR="00D70F92" w:rsidRPr="00DA2E2E" w:rsidRDefault="00D70F92" w:rsidP="000A0B28">
            <w:pPr>
              <w:jc w:val="right"/>
              <w:rPr>
                <w:rFonts w:ascii="Arial" w:hAnsi="Arial" w:cs="Arial"/>
                <w:sz w:val="12"/>
                <w:szCs w:val="16"/>
              </w:rPr>
            </w:pPr>
          </w:p>
        </w:tc>
        <w:tc>
          <w:tcPr>
            <w:tcW w:w="851" w:type="dxa"/>
            <w:vAlign w:val="center"/>
          </w:tcPr>
          <w:p w:rsidR="00D70F92" w:rsidRPr="00DA2E2E" w:rsidRDefault="00D70F92" w:rsidP="000A0B28">
            <w:pPr>
              <w:jc w:val="right"/>
              <w:rPr>
                <w:rFonts w:ascii="Arial" w:hAnsi="Arial" w:cs="Arial"/>
                <w:sz w:val="12"/>
                <w:szCs w:val="16"/>
              </w:rPr>
            </w:pPr>
          </w:p>
        </w:tc>
        <w:tc>
          <w:tcPr>
            <w:tcW w:w="591" w:type="dxa"/>
            <w:vAlign w:val="center"/>
          </w:tcPr>
          <w:p w:rsidR="00D70F92" w:rsidRPr="00DA2E2E" w:rsidRDefault="00D70F92" w:rsidP="000A0B28">
            <w:pPr>
              <w:jc w:val="right"/>
              <w:rPr>
                <w:rFonts w:ascii="Arial" w:hAnsi="Arial" w:cs="Arial"/>
                <w:sz w:val="12"/>
                <w:szCs w:val="16"/>
              </w:rPr>
            </w:pPr>
          </w:p>
        </w:tc>
        <w:tc>
          <w:tcPr>
            <w:tcW w:w="582" w:type="dxa"/>
            <w:vAlign w:val="center"/>
          </w:tcPr>
          <w:p w:rsidR="00D70F92" w:rsidRPr="00DA2E2E" w:rsidRDefault="00D70F92" w:rsidP="000A0B28">
            <w:pPr>
              <w:jc w:val="right"/>
              <w:rPr>
                <w:rFonts w:ascii="Arial" w:hAnsi="Arial" w:cs="Arial"/>
                <w:sz w:val="12"/>
                <w:szCs w:val="16"/>
              </w:rPr>
            </w:pPr>
          </w:p>
        </w:tc>
        <w:tc>
          <w:tcPr>
            <w:tcW w:w="669" w:type="dxa"/>
            <w:vAlign w:val="center"/>
          </w:tcPr>
          <w:p w:rsidR="00D70F92" w:rsidRPr="00DA2E2E" w:rsidRDefault="00D70F92" w:rsidP="000A0B28">
            <w:pPr>
              <w:jc w:val="right"/>
              <w:rPr>
                <w:rFonts w:ascii="Arial" w:hAnsi="Arial" w:cs="Arial"/>
                <w:sz w:val="12"/>
                <w:szCs w:val="16"/>
              </w:rPr>
            </w:pPr>
          </w:p>
        </w:tc>
        <w:tc>
          <w:tcPr>
            <w:tcW w:w="709" w:type="dxa"/>
            <w:vAlign w:val="center"/>
          </w:tcPr>
          <w:p w:rsidR="00D70F92" w:rsidRPr="00DA2E2E" w:rsidRDefault="00D70F92" w:rsidP="000A0B28">
            <w:pPr>
              <w:jc w:val="right"/>
              <w:rPr>
                <w:rFonts w:ascii="Arial" w:hAnsi="Arial" w:cs="Arial"/>
                <w:sz w:val="12"/>
                <w:szCs w:val="16"/>
              </w:rPr>
            </w:pPr>
          </w:p>
        </w:tc>
        <w:tc>
          <w:tcPr>
            <w:tcW w:w="709" w:type="dxa"/>
            <w:tcBorders>
              <w:right w:val="single" w:sz="4" w:space="0" w:color="auto"/>
            </w:tcBorders>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p>
        </w:tc>
        <w:tc>
          <w:tcPr>
            <w:tcW w:w="851" w:type="dxa"/>
            <w:tcBorders>
              <w:left w:val="single" w:sz="4" w:space="0" w:color="auto"/>
              <w:right w:val="single" w:sz="4" w:space="0" w:color="auto"/>
            </w:tcBorders>
            <w:vAlign w:val="center"/>
          </w:tcPr>
          <w:p w:rsidR="00D70F92" w:rsidRPr="00DA2E2E" w:rsidRDefault="00D70F92" w:rsidP="000A0B28">
            <w:pPr>
              <w:jc w:val="right"/>
              <w:rPr>
                <w:rFonts w:ascii="Arial" w:hAnsi="Arial" w:cs="Arial"/>
                <w:sz w:val="12"/>
                <w:szCs w:val="16"/>
              </w:rPr>
            </w:pPr>
          </w:p>
        </w:tc>
        <w:tc>
          <w:tcPr>
            <w:tcW w:w="850" w:type="dxa"/>
            <w:tcBorders>
              <w:left w:val="single" w:sz="4" w:space="0" w:color="auto"/>
              <w:right w:val="single" w:sz="18" w:space="0" w:color="auto"/>
            </w:tcBorders>
            <w:vAlign w:val="center"/>
          </w:tcPr>
          <w:p w:rsidR="00D70F92" w:rsidRPr="00DA2E2E" w:rsidRDefault="00D70F92" w:rsidP="000A0B28">
            <w:pPr>
              <w:jc w:val="right"/>
              <w:rPr>
                <w:rFonts w:ascii="Arial" w:hAnsi="Arial" w:cs="Arial"/>
                <w:sz w:val="12"/>
                <w:szCs w:val="16"/>
              </w:rPr>
            </w:pPr>
          </w:p>
        </w:tc>
      </w:tr>
      <w:tr w:rsidR="00D70F92" w:rsidRPr="00DA2E2E" w:rsidTr="00BC148E">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D70F92" w:rsidRPr="00DA2E2E" w:rsidRDefault="00D70F92" w:rsidP="00BC148E">
            <w:pPr>
              <w:pStyle w:val="Tekstdymka"/>
              <w:rPr>
                <w:rFonts w:ascii="Arial" w:hAnsi="Arial" w:cs="Arial"/>
                <w:iCs/>
                <w:sz w:val="14"/>
                <w:szCs w:val="14"/>
              </w:rPr>
            </w:pPr>
            <w:r w:rsidRPr="00DA2E2E">
              <w:rPr>
                <w:rFonts w:ascii="Arial" w:hAnsi="Arial" w:cs="Arial"/>
                <w:iCs/>
                <w:sz w:val="14"/>
                <w:szCs w:val="14"/>
              </w:rPr>
              <w:t>wydano nakaz zapłaty</w:t>
            </w:r>
          </w:p>
        </w:tc>
        <w:tc>
          <w:tcPr>
            <w:tcW w:w="425" w:type="dxa"/>
            <w:tcBorders>
              <w:left w:val="single" w:sz="18" w:space="0" w:color="auto"/>
            </w:tcBorders>
            <w:vAlign w:val="center"/>
          </w:tcPr>
          <w:p w:rsidR="00D70F92" w:rsidRPr="00DA2E2E" w:rsidRDefault="00D70F92" w:rsidP="000A0B28">
            <w:pPr>
              <w:jc w:val="center"/>
              <w:rPr>
                <w:rFonts w:ascii="Arial" w:hAnsi="Arial" w:cs="Arial"/>
                <w:iCs/>
                <w:sz w:val="12"/>
                <w:szCs w:val="12"/>
              </w:rPr>
            </w:pPr>
            <w:r w:rsidRPr="00DA2E2E">
              <w:rPr>
                <w:rFonts w:ascii="Arial" w:hAnsi="Arial" w:cs="Arial"/>
                <w:iCs/>
                <w:sz w:val="12"/>
                <w:szCs w:val="12"/>
              </w:rPr>
              <w:t>54</w:t>
            </w:r>
          </w:p>
        </w:tc>
        <w:tc>
          <w:tcPr>
            <w:tcW w:w="1134" w:type="dxa"/>
            <w:vAlign w:val="center"/>
          </w:tcPr>
          <w:p w:rsidR="00D70F92" w:rsidRPr="00D70F92" w:rsidRDefault="00D70F92" w:rsidP="000A0B28">
            <w:pPr>
              <w:jc w:val="right"/>
              <w:rPr>
                <w:rFonts w:ascii="Arial" w:hAnsi="Arial" w:cs="Arial"/>
                <w:sz w:val="12"/>
                <w:szCs w:val="12"/>
              </w:rPr>
            </w:pPr>
            <w:r w:rsidRPr="00D70F92">
              <w:rPr>
                <w:rFonts w:ascii="Arial" w:hAnsi="Arial" w:cs="Arial"/>
                <w:sz w:val="12"/>
                <w:szCs w:val="12"/>
              </w:rPr>
              <w:t>50</w:t>
            </w:r>
          </w:p>
        </w:tc>
        <w:tc>
          <w:tcPr>
            <w:tcW w:w="992" w:type="dxa"/>
            <w:vAlign w:val="center"/>
          </w:tcPr>
          <w:p w:rsidR="00D70F92" w:rsidRPr="00D70F92" w:rsidRDefault="00D70F92" w:rsidP="000A0B28">
            <w:pPr>
              <w:jc w:val="right"/>
              <w:rPr>
                <w:rFonts w:ascii="Arial" w:hAnsi="Arial" w:cs="Arial"/>
                <w:sz w:val="12"/>
                <w:szCs w:val="12"/>
              </w:rPr>
            </w:pPr>
            <w:r w:rsidRPr="00D70F92">
              <w:rPr>
                <w:rFonts w:ascii="Arial" w:hAnsi="Arial" w:cs="Arial"/>
                <w:sz w:val="12"/>
                <w:szCs w:val="12"/>
              </w:rPr>
              <w:t>50</w:t>
            </w:r>
          </w:p>
        </w:tc>
        <w:tc>
          <w:tcPr>
            <w:tcW w:w="851" w:type="dxa"/>
            <w:vAlign w:val="center"/>
          </w:tcPr>
          <w:p w:rsidR="00D70F92" w:rsidRPr="00D70F92" w:rsidRDefault="00D70F92" w:rsidP="000A0B28">
            <w:pPr>
              <w:jc w:val="right"/>
              <w:rPr>
                <w:rFonts w:ascii="Arial" w:hAnsi="Arial" w:cs="Arial"/>
                <w:sz w:val="12"/>
                <w:szCs w:val="12"/>
              </w:rPr>
            </w:pPr>
          </w:p>
        </w:tc>
        <w:tc>
          <w:tcPr>
            <w:tcW w:w="591" w:type="dxa"/>
            <w:vAlign w:val="center"/>
          </w:tcPr>
          <w:p w:rsidR="00D70F92" w:rsidRPr="00D70F92" w:rsidRDefault="00D70F92" w:rsidP="000A0B28">
            <w:pPr>
              <w:jc w:val="right"/>
              <w:rPr>
                <w:rFonts w:ascii="Arial" w:hAnsi="Arial" w:cs="Arial"/>
                <w:sz w:val="12"/>
                <w:szCs w:val="12"/>
              </w:rPr>
            </w:pPr>
          </w:p>
        </w:tc>
        <w:tc>
          <w:tcPr>
            <w:tcW w:w="582" w:type="dxa"/>
            <w:vAlign w:val="center"/>
          </w:tcPr>
          <w:p w:rsidR="00D70F92" w:rsidRPr="00D70F92" w:rsidRDefault="00D70F92" w:rsidP="000A0B28">
            <w:pPr>
              <w:jc w:val="right"/>
              <w:rPr>
                <w:rFonts w:ascii="Arial" w:hAnsi="Arial" w:cs="Arial"/>
                <w:sz w:val="12"/>
                <w:szCs w:val="12"/>
              </w:rPr>
            </w:pPr>
          </w:p>
        </w:tc>
        <w:tc>
          <w:tcPr>
            <w:tcW w:w="669" w:type="dxa"/>
            <w:vAlign w:val="center"/>
          </w:tcPr>
          <w:p w:rsidR="00D70F92" w:rsidRPr="00D70F92" w:rsidRDefault="00D70F92" w:rsidP="000A0B28">
            <w:pPr>
              <w:jc w:val="right"/>
              <w:rPr>
                <w:rFonts w:ascii="Arial" w:hAnsi="Arial" w:cs="Arial"/>
                <w:sz w:val="12"/>
                <w:szCs w:val="12"/>
              </w:rPr>
            </w:pPr>
          </w:p>
        </w:tc>
        <w:tc>
          <w:tcPr>
            <w:tcW w:w="709" w:type="dxa"/>
            <w:vAlign w:val="center"/>
          </w:tcPr>
          <w:p w:rsidR="00D70F92" w:rsidRPr="00D70F92" w:rsidRDefault="00D70F92" w:rsidP="000A0B28">
            <w:pPr>
              <w:jc w:val="right"/>
              <w:rPr>
                <w:rFonts w:ascii="Arial" w:hAnsi="Arial" w:cs="Arial"/>
                <w:sz w:val="12"/>
                <w:szCs w:val="12"/>
              </w:rPr>
            </w:pPr>
            <w:r w:rsidRPr="00D70F92">
              <w:rPr>
                <w:rFonts w:ascii="Arial" w:hAnsi="Arial" w:cs="Arial"/>
                <w:sz w:val="12"/>
                <w:szCs w:val="12"/>
              </w:rPr>
              <w:t>50</w:t>
            </w:r>
          </w:p>
        </w:tc>
        <w:tc>
          <w:tcPr>
            <w:tcW w:w="709" w:type="dxa"/>
            <w:tcBorders>
              <w:right w:val="single" w:sz="4" w:space="0" w:color="auto"/>
            </w:tcBorders>
            <w:vAlign w:val="center"/>
          </w:tcPr>
          <w:p w:rsidR="00D70F92" w:rsidRPr="00D70F92"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70F92"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70F92"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70F92" w:rsidRDefault="00D70F92" w:rsidP="000A0B28">
            <w:pPr>
              <w:jc w:val="right"/>
              <w:rPr>
                <w:rFonts w:ascii="Arial" w:hAnsi="Arial" w:cs="Arial"/>
                <w:sz w:val="12"/>
                <w:szCs w:val="12"/>
              </w:rPr>
            </w:pPr>
          </w:p>
        </w:tc>
      </w:tr>
      <w:tr w:rsidR="00D70F92" w:rsidRPr="00DA2E2E" w:rsidTr="00A03710">
        <w:trPr>
          <w:cantSplit/>
          <w:trHeight w:hRule="exact" w:val="227"/>
          <w:tblHeader/>
        </w:trPr>
        <w:tc>
          <w:tcPr>
            <w:tcW w:w="349" w:type="dxa"/>
            <w:vMerge/>
            <w:tcBorders>
              <w:top w:val="nil"/>
            </w:tcBorders>
            <w:vAlign w:val="center"/>
          </w:tcPr>
          <w:p w:rsidR="00D70F92" w:rsidRPr="00DA2E2E" w:rsidRDefault="00D70F92" w:rsidP="00BC148E">
            <w:pPr>
              <w:pStyle w:val="Tekstdymka"/>
              <w:rPr>
                <w:rFonts w:ascii="Arial" w:hAnsi="Arial" w:cs="Arial"/>
                <w:iCs/>
                <w:sz w:val="14"/>
                <w:szCs w:val="14"/>
              </w:rPr>
            </w:pPr>
          </w:p>
        </w:tc>
        <w:tc>
          <w:tcPr>
            <w:tcW w:w="3157" w:type="dxa"/>
            <w:gridSpan w:val="2"/>
            <w:vMerge w:val="restart"/>
            <w:tcBorders>
              <w:right w:val="single" w:sz="4" w:space="0" w:color="auto"/>
            </w:tcBorders>
            <w:vAlign w:val="center"/>
          </w:tcPr>
          <w:p w:rsidR="00D70F92" w:rsidRPr="00DA2E2E" w:rsidRDefault="00D70F92" w:rsidP="00BC148E">
            <w:pPr>
              <w:pStyle w:val="Tekstdymka"/>
              <w:rPr>
                <w:rFonts w:ascii="Arial" w:hAnsi="Arial" w:cs="Arial"/>
                <w:iCs/>
                <w:sz w:val="14"/>
                <w:szCs w:val="14"/>
              </w:rPr>
            </w:pPr>
            <w:r>
              <w:rPr>
                <w:rFonts w:ascii="Arial" w:hAnsi="Arial" w:cs="Arial"/>
                <w:iCs/>
                <w:sz w:val="14"/>
                <w:szCs w:val="14"/>
              </w:rPr>
              <w:t>Ponowny przydział spraw</w:t>
            </w:r>
          </w:p>
        </w:tc>
        <w:tc>
          <w:tcPr>
            <w:tcW w:w="3157" w:type="dxa"/>
            <w:gridSpan w:val="2"/>
            <w:tcBorders>
              <w:left w:val="single" w:sz="4" w:space="0" w:color="auto"/>
              <w:right w:val="single" w:sz="18" w:space="0" w:color="auto"/>
            </w:tcBorders>
            <w:vAlign w:val="center"/>
          </w:tcPr>
          <w:p w:rsidR="00D70F92" w:rsidRPr="00DA2E2E" w:rsidRDefault="00D70F92" w:rsidP="00BC148E">
            <w:pPr>
              <w:pStyle w:val="Tekstdymka"/>
              <w:rPr>
                <w:rFonts w:ascii="Arial" w:hAnsi="Arial" w:cs="Arial"/>
                <w:iCs/>
                <w:sz w:val="14"/>
                <w:szCs w:val="14"/>
              </w:rPr>
            </w:pPr>
            <w:r>
              <w:rPr>
                <w:rFonts w:ascii="Arial" w:hAnsi="Arial" w:cs="Arial"/>
                <w:iCs/>
                <w:sz w:val="14"/>
                <w:szCs w:val="14"/>
              </w:rPr>
              <w:t>w związku z funkcjonowaniem § 43 Regulaminu</w:t>
            </w:r>
          </w:p>
        </w:tc>
        <w:tc>
          <w:tcPr>
            <w:tcW w:w="425" w:type="dxa"/>
            <w:tcBorders>
              <w:left w:val="single" w:sz="18" w:space="0" w:color="auto"/>
            </w:tcBorders>
            <w:vAlign w:val="center"/>
          </w:tcPr>
          <w:p w:rsidR="00D70F92" w:rsidRPr="00DA2E2E" w:rsidRDefault="00D70F92" w:rsidP="00BC148E">
            <w:pPr>
              <w:jc w:val="center"/>
              <w:rPr>
                <w:rFonts w:ascii="Arial" w:hAnsi="Arial" w:cs="Arial"/>
                <w:iCs/>
                <w:sz w:val="12"/>
                <w:szCs w:val="12"/>
              </w:rPr>
            </w:pPr>
            <w:r>
              <w:rPr>
                <w:rFonts w:ascii="Arial" w:hAnsi="Arial" w:cs="Arial"/>
                <w:iCs/>
                <w:sz w:val="12"/>
                <w:szCs w:val="12"/>
              </w:rPr>
              <w:t>55</w:t>
            </w:r>
          </w:p>
        </w:tc>
        <w:tc>
          <w:tcPr>
            <w:tcW w:w="1134" w:type="dxa"/>
            <w:vAlign w:val="center"/>
          </w:tcPr>
          <w:p w:rsidR="00D70F92" w:rsidRPr="00D70F92" w:rsidRDefault="00D70F92" w:rsidP="000A0B28">
            <w:pPr>
              <w:jc w:val="right"/>
              <w:rPr>
                <w:rFonts w:ascii="Arial" w:hAnsi="Arial" w:cs="Arial"/>
                <w:sz w:val="12"/>
                <w:szCs w:val="12"/>
              </w:rPr>
            </w:pPr>
          </w:p>
        </w:tc>
        <w:tc>
          <w:tcPr>
            <w:tcW w:w="992" w:type="dxa"/>
            <w:vAlign w:val="center"/>
          </w:tcPr>
          <w:p w:rsidR="00D70F92" w:rsidRPr="00D70F92" w:rsidRDefault="00D70F92" w:rsidP="000A0B28">
            <w:pPr>
              <w:jc w:val="right"/>
              <w:rPr>
                <w:rFonts w:ascii="Arial" w:hAnsi="Arial" w:cs="Arial"/>
                <w:sz w:val="12"/>
                <w:szCs w:val="12"/>
              </w:rPr>
            </w:pPr>
          </w:p>
        </w:tc>
        <w:tc>
          <w:tcPr>
            <w:tcW w:w="851" w:type="dxa"/>
            <w:vAlign w:val="center"/>
          </w:tcPr>
          <w:p w:rsidR="00D70F92" w:rsidRPr="00D70F92" w:rsidRDefault="00D70F92" w:rsidP="000A0B28">
            <w:pPr>
              <w:jc w:val="right"/>
              <w:rPr>
                <w:rFonts w:ascii="Arial" w:hAnsi="Arial" w:cs="Arial"/>
                <w:sz w:val="12"/>
                <w:szCs w:val="12"/>
              </w:rPr>
            </w:pPr>
          </w:p>
        </w:tc>
        <w:tc>
          <w:tcPr>
            <w:tcW w:w="591" w:type="dxa"/>
            <w:vAlign w:val="center"/>
          </w:tcPr>
          <w:p w:rsidR="00D70F92" w:rsidRPr="00D70F92" w:rsidRDefault="00D70F92" w:rsidP="000A0B28">
            <w:pPr>
              <w:jc w:val="right"/>
              <w:rPr>
                <w:rFonts w:ascii="Arial" w:hAnsi="Arial" w:cs="Arial"/>
                <w:sz w:val="12"/>
                <w:szCs w:val="12"/>
              </w:rPr>
            </w:pPr>
          </w:p>
        </w:tc>
        <w:tc>
          <w:tcPr>
            <w:tcW w:w="582" w:type="dxa"/>
            <w:vAlign w:val="center"/>
          </w:tcPr>
          <w:p w:rsidR="00D70F92" w:rsidRPr="00D70F92" w:rsidRDefault="00D70F92" w:rsidP="000A0B28">
            <w:pPr>
              <w:jc w:val="right"/>
              <w:rPr>
                <w:rFonts w:ascii="Arial" w:hAnsi="Arial" w:cs="Arial"/>
                <w:sz w:val="12"/>
                <w:szCs w:val="12"/>
              </w:rPr>
            </w:pPr>
          </w:p>
        </w:tc>
        <w:tc>
          <w:tcPr>
            <w:tcW w:w="669" w:type="dxa"/>
            <w:vAlign w:val="center"/>
          </w:tcPr>
          <w:p w:rsidR="00D70F92" w:rsidRPr="00D70F92" w:rsidRDefault="00D70F92" w:rsidP="000A0B28">
            <w:pPr>
              <w:jc w:val="right"/>
              <w:rPr>
                <w:rFonts w:ascii="Arial" w:hAnsi="Arial" w:cs="Arial"/>
                <w:sz w:val="12"/>
                <w:szCs w:val="12"/>
              </w:rPr>
            </w:pPr>
          </w:p>
        </w:tc>
        <w:tc>
          <w:tcPr>
            <w:tcW w:w="709" w:type="dxa"/>
            <w:vAlign w:val="center"/>
          </w:tcPr>
          <w:p w:rsidR="00D70F92" w:rsidRPr="00D70F92" w:rsidRDefault="00D70F92" w:rsidP="000A0B28">
            <w:pPr>
              <w:jc w:val="right"/>
              <w:rPr>
                <w:rFonts w:ascii="Arial" w:hAnsi="Arial" w:cs="Arial"/>
                <w:sz w:val="12"/>
                <w:szCs w:val="12"/>
              </w:rPr>
            </w:pPr>
          </w:p>
        </w:tc>
        <w:tc>
          <w:tcPr>
            <w:tcW w:w="709" w:type="dxa"/>
            <w:tcBorders>
              <w:right w:val="single" w:sz="4" w:space="0" w:color="auto"/>
            </w:tcBorders>
            <w:vAlign w:val="center"/>
          </w:tcPr>
          <w:p w:rsidR="00D70F92" w:rsidRPr="00D70F92" w:rsidRDefault="00D70F92" w:rsidP="000A0B28">
            <w:pPr>
              <w:jc w:val="right"/>
              <w:rPr>
                <w:rFonts w:ascii="Arial" w:hAnsi="Arial" w:cs="Arial"/>
                <w:sz w:val="12"/>
                <w:szCs w:val="12"/>
              </w:rPr>
            </w:pPr>
          </w:p>
        </w:tc>
        <w:tc>
          <w:tcPr>
            <w:tcW w:w="850" w:type="dxa"/>
            <w:tcBorders>
              <w:left w:val="single" w:sz="4" w:space="0" w:color="auto"/>
              <w:right w:val="single" w:sz="4" w:space="0" w:color="auto"/>
            </w:tcBorders>
            <w:vAlign w:val="center"/>
          </w:tcPr>
          <w:p w:rsidR="00D70F92" w:rsidRPr="00D70F92" w:rsidRDefault="00D70F92" w:rsidP="000A0B28">
            <w:pPr>
              <w:jc w:val="right"/>
              <w:rPr>
                <w:rFonts w:ascii="Arial" w:hAnsi="Arial" w:cs="Arial"/>
                <w:sz w:val="12"/>
                <w:szCs w:val="12"/>
              </w:rPr>
            </w:pPr>
          </w:p>
        </w:tc>
        <w:tc>
          <w:tcPr>
            <w:tcW w:w="851" w:type="dxa"/>
            <w:tcBorders>
              <w:left w:val="single" w:sz="4" w:space="0" w:color="auto"/>
              <w:right w:val="single" w:sz="4" w:space="0" w:color="auto"/>
            </w:tcBorders>
            <w:vAlign w:val="center"/>
          </w:tcPr>
          <w:p w:rsidR="00D70F92" w:rsidRPr="00D70F92" w:rsidRDefault="00D70F92" w:rsidP="000A0B28">
            <w:pPr>
              <w:jc w:val="right"/>
              <w:rPr>
                <w:rFonts w:ascii="Arial" w:hAnsi="Arial" w:cs="Arial"/>
                <w:sz w:val="12"/>
                <w:szCs w:val="12"/>
              </w:rPr>
            </w:pPr>
          </w:p>
        </w:tc>
        <w:tc>
          <w:tcPr>
            <w:tcW w:w="850" w:type="dxa"/>
            <w:tcBorders>
              <w:left w:val="single" w:sz="4" w:space="0" w:color="auto"/>
              <w:right w:val="single" w:sz="18" w:space="0" w:color="auto"/>
            </w:tcBorders>
            <w:vAlign w:val="center"/>
          </w:tcPr>
          <w:p w:rsidR="00D70F92" w:rsidRPr="00D70F92" w:rsidRDefault="00D70F92" w:rsidP="000A0B28">
            <w:pPr>
              <w:jc w:val="right"/>
              <w:rPr>
                <w:rFonts w:ascii="Arial" w:hAnsi="Arial" w:cs="Arial"/>
                <w:sz w:val="12"/>
                <w:szCs w:val="12"/>
              </w:rPr>
            </w:pPr>
          </w:p>
        </w:tc>
      </w:tr>
      <w:tr w:rsidR="00811F28" w:rsidRPr="00DA2E2E" w:rsidTr="00A03710">
        <w:trPr>
          <w:cantSplit/>
          <w:trHeight w:hRule="exact" w:val="227"/>
          <w:tblHeader/>
        </w:trPr>
        <w:tc>
          <w:tcPr>
            <w:tcW w:w="349" w:type="dxa"/>
            <w:vMerge/>
            <w:tcBorders>
              <w:top w:val="nil"/>
            </w:tcBorders>
            <w:vAlign w:val="center"/>
          </w:tcPr>
          <w:p w:rsidR="00811F28" w:rsidRPr="00DA2E2E" w:rsidRDefault="00811F28" w:rsidP="00BC148E">
            <w:pPr>
              <w:pStyle w:val="Tekstdymka"/>
              <w:rPr>
                <w:rFonts w:ascii="Arial" w:hAnsi="Arial" w:cs="Arial"/>
                <w:iCs/>
                <w:sz w:val="14"/>
                <w:szCs w:val="14"/>
              </w:rPr>
            </w:pPr>
          </w:p>
        </w:tc>
        <w:tc>
          <w:tcPr>
            <w:tcW w:w="3157" w:type="dxa"/>
            <w:gridSpan w:val="2"/>
            <w:vMerge/>
            <w:tcBorders>
              <w:right w:val="single" w:sz="4" w:space="0" w:color="auto"/>
            </w:tcBorders>
            <w:vAlign w:val="center"/>
          </w:tcPr>
          <w:p w:rsidR="00811F28" w:rsidRPr="00DA2E2E" w:rsidRDefault="00811F28" w:rsidP="00BC148E">
            <w:pPr>
              <w:pStyle w:val="Tekstdymka"/>
              <w:rPr>
                <w:rFonts w:ascii="Arial" w:hAnsi="Arial" w:cs="Arial"/>
                <w:iCs/>
                <w:sz w:val="14"/>
                <w:szCs w:val="14"/>
              </w:rPr>
            </w:pPr>
          </w:p>
        </w:tc>
        <w:tc>
          <w:tcPr>
            <w:tcW w:w="3157" w:type="dxa"/>
            <w:gridSpan w:val="2"/>
            <w:tcBorders>
              <w:left w:val="single" w:sz="4" w:space="0" w:color="auto"/>
              <w:right w:val="single" w:sz="18" w:space="0" w:color="auto"/>
            </w:tcBorders>
            <w:vAlign w:val="center"/>
          </w:tcPr>
          <w:p w:rsidR="00811F28" w:rsidRPr="00DA2E2E" w:rsidRDefault="00811F28" w:rsidP="00BC148E">
            <w:pPr>
              <w:pStyle w:val="Tekstdymka"/>
              <w:rPr>
                <w:rFonts w:ascii="Arial" w:hAnsi="Arial" w:cs="Arial"/>
                <w:iCs/>
                <w:sz w:val="14"/>
                <w:szCs w:val="14"/>
              </w:rPr>
            </w:pPr>
            <w:r>
              <w:rPr>
                <w:rFonts w:ascii="Arial" w:hAnsi="Arial" w:cs="Arial"/>
                <w:iCs/>
                <w:sz w:val="14"/>
                <w:szCs w:val="14"/>
              </w:rPr>
              <w:t>w związku ze wspólnym wpływem § 54 ust. 2 Regulaminu</w:t>
            </w:r>
          </w:p>
        </w:tc>
        <w:tc>
          <w:tcPr>
            <w:tcW w:w="425" w:type="dxa"/>
            <w:tcBorders>
              <w:left w:val="single" w:sz="18" w:space="0" w:color="auto"/>
            </w:tcBorders>
            <w:vAlign w:val="center"/>
          </w:tcPr>
          <w:p w:rsidR="00811F28" w:rsidRPr="00DA2E2E" w:rsidRDefault="00811F28" w:rsidP="00BC148E">
            <w:pPr>
              <w:jc w:val="center"/>
              <w:rPr>
                <w:rFonts w:ascii="Arial" w:hAnsi="Arial" w:cs="Arial"/>
                <w:iCs/>
                <w:sz w:val="12"/>
                <w:szCs w:val="12"/>
              </w:rPr>
            </w:pPr>
            <w:r>
              <w:rPr>
                <w:rFonts w:ascii="Arial" w:hAnsi="Arial" w:cs="Arial"/>
                <w:iCs/>
                <w:sz w:val="12"/>
                <w:szCs w:val="12"/>
              </w:rPr>
              <w:t>56</w:t>
            </w:r>
          </w:p>
        </w:tc>
        <w:tc>
          <w:tcPr>
            <w:tcW w:w="1134" w:type="dxa"/>
            <w:vAlign w:val="center"/>
          </w:tcPr>
          <w:p w:rsidR="00811F28" w:rsidRPr="00811F28" w:rsidRDefault="00811F28">
            <w:pPr>
              <w:jc w:val="right"/>
              <w:rPr>
                <w:rFonts w:ascii="Arial" w:hAnsi="Arial" w:cs="Arial"/>
                <w:color w:val="000000"/>
                <w:sz w:val="12"/>
                <w:szCs w:val="12"/>
              </w:rPr>
            </w:pPr>
          </w:p>
        </w:tc>
        <w:tc>
          <w:tcPr>
            <w:tcW w:w="992" w:type="dxa"/>
            <w:vAlign w:val="center"/>
          </w:tcPr>
          <w:p w:rsidR="00811F28" w:rsidRPr="00811F28" w:rsidRDefault="00811F28">
            <w:pPr>
              <w:jc w:val="right"/>
              <w:rPr>
                <w:rFonts w:ascii="Arial" w:hAnsi="Arial" w:cs="Arial"/>
                <w:color w:val="000000"/>
                <w:sz w:val="12"/>
                <w:szCs w:val="12"/>
              </w:rPr>
            </w:pPr>
          </w:p>
        </w:tc>
        <w:tc>
          <w:tcPr>
            <w:tcW w:w="851" w:type="dxa"/>
            <w:vAlign w:val="center"/>
          </w:tcPr>
          <w:p w:rsidR="00811F28" w:rsidRPr="00811F28" w:rsidRDefault="00811F28">
            <w:pPr>
              <w:jc w:val="right"/>
              <w:rPr>
                <w:rFonts w:ascii="Arial" w:hAnsi="Arial" w:cs="Arial"/>
                <w:color w:val="000000"/>
                <w:sz w:val="12"/>
                <w:szCs w:val="12"/>
              </w:rPr>
            </w:pPr>
          </w:p>
        </w:tc>
        <w:tc>
          <w:tcPr>
            <w:tcW w:w="591" w:type="dxa"/>
            <w:vAlign w:val="center"/>
          </w:tcPr>
          <w:p w:rsidR="00811F28" w:rsidRPr="00811F28" w:rsidRDefault="00811F28">
            <w:pPr>
              <w:jc w:val="right"/>
              <w:rPr>
                <w:rFonts w:ascii="Arial" w:hAnsi="Arial" w:cs="Arial"/>
                <w:color w:val="000000"/>
                <w:sz w:val="12"/>
                <w:szCs w:val="12"/>
              </w:rPr>
            </w:pPr>
          </w:p>
        </w:tc>
        <w:tc>
          <w:tcPr>
            <w:tcW w:w="582" w:type="dxa"/>
            <w:vAlign w:val="center"/>
          </w:tcPr>
          <w:p w:rsidR="00811F28" w:rsidRPr="00811F28" w:rsidRDefault="00811F28">
            <w:pPr>
              <w:jc w:val="right"/>
              <w:rPr>
                <w:rFonts w:ascii="Arial" w:hAnsi="Arial" w:cs="Arial"/>
                <w:color w:val="000000"/>
                <w:sz w:val="12"/>
                <w:szCs w:val="12"/>
              </w:rPr>
            </w:pPr>
          </w:p>
        </w:tc>
        <w:tc>
          <w:tcPr>
            <w:tcW w:w="669" w:type="dxa"/>
            <w:vAlign w:val="center"/>
          </w:tcPr>
          <w:p w:rsidR="00811F28" w:rsidRPr="00811F28" w:rsidRDefault="00811F28">
            <w:pPr>
              <w:jc w:val="right"/>
              <w:rPr>
                <w:rFonts w:ascii="Arial" w:hAnsi="Arial" w:cs="Arial"/>
                <w:color w:val="000000"/>
                <w:sz w:val="12"/>
                <w:szCs w:val="12"/>
              </w:rPr>
            </w:pPr>
          </w:p>
        </w:tc>
        <w:tc>
          <w:tcPr>
            <w:tcW w:w="709" w:type="dxa"/>
            <w:vAlign w:val="center"/>
          </w:tcPr>
          <w:p w:rsidR="00811F28" w:rsidRPr="00811F28" w:rsidRDefault="00811F28">
            <w:pPr>
              <w:jc w:val="right"/>
              <w:rPr>
                <w:rFonts w:ascii="Arial" w:hAnsi="Arial" w:cs="Arial"/>
                <w:color w:val="000000"/>
                <w:sz w:val="12"/>
                <w:szCs w:val="12"/>
              </w:rPr>
            </w:pPr>
          </w:p>
        </w:tc>
        <w:tc>
          <w:tcPr>
            <w:tcW w:w="709" w:type="dxa"/>
            <w:tcBorders>
              <w:right w:val="single" w:sz="4" w:space="0" w:color="auto"/>
            </w:tcBorders>
            <w:vAlign w:val="center"/>
          </w:tcPr>
          <w:p w:rsidR="00811F28" w:rsidRPr="00811F28" w:rsidRDefault="00811F28">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811F28" w:rsidRPr="00811F28" w:rsidRDefault="00811F28">
            <w:pPr>
              <w:jc w:val="right"/>
              <w:rPr>
                <w:rFonts w:ascii="Arial" w:hAnsi="Arial" w:cs="Arial"/>
                <w:color w:val="000000"/>
                <w:sz w:val="12"/>
                <w:szCs w:val="12"/>
              </w:rPr>
            </w:pPr>
          </w:p>
        </w:tc>
      </w:tr>
      <w:tr w:rsidR="00811F28" w:rsidRPr="00DA2E2E" w:rsidTr="00BC148E">
        <w:trPr>
          <w:cantSplit/>
          <w:trHeight w:hRule="exact" w:val="227"/>
          <w:tblHeader/>
        </w:trPr>
        <w:tc>
          <w:tcPr>
            <w:tcW w:w="349" w:type="dxa"/>
            <w:vMerge/>
            <w:tcBorders>
              <w:top w:val="nil"/>
            </w:tcBorders>
            <w:vAlign w:val="center"/>
          </w:tcPr>
          <w:p w:rsidR="00811F28" w:rsidRPr="00DA2E2E" w:rsidRDefault="00811F28" w:rsidP="00BC148E">
            <w:pPr>
              <w:pStyle w:val="Tekstdymka"/>
              <w:rPr>
                <w:rFonts w:ascii="Arial" w:hAnsi="Arial" w:cs="Arial"/>
                <w:iCs/>
                <w:sz w:val="14"/>
                <w:szCs w:val="14"/>
              </w:rPr>
            </w:pPr>
          </w:p>
        </w:tc>
        <w:tc>
          <w:tcPr>
            <w:tcW w:w="6314" w:type="dxa"/>
            <w:gridSpan w:val="4"/>
            <w:tcBorders>
              <w:right w:val="single" w:sz="18" w:space="0" w:color="auto"/>
            </w:tcBorders>
            <w:vAlign w:val="center"/>
          </w:tcPr>
          <w:p w:rsidR="00811F28" w:rsidRPr="00DA2E2E" w:rsidRDefault="00811F28" w:rsidP="00BC148E">
            <w:pPr>
              <w:pStyle w:val="Tekstdymka"/>
              <w:rPr>
                <w:rFonts w:ascii="Arial" w:hAnsi="Arial" w:cs="Arial"/>
                <w:iCs/>
                <w:sz w:val="14"/>
                <w:szCs w:val="14"/>
              </w:rPr>
            </w:pPr>
            <w:r w:rsidRPr="00DA2E2E">
              <w:rPr>
                <w:rFonts w:ascii="Arial" w:hAnsi="Arial" w:cs="Arial"/>
                <w:iCs/>
                <w:sz w:val="14"/>
                <w:szCs w:val="14"/>
              </w:rPr>
              <w:t>inne nie wymienione wyżej szczególne rodzaje załatwień</w:t>
            </w:r>
          </w:p>
        </w:tc>
        <w:tc>
          <w:tcPr>
            <w:tcW w:w="425" w:type="dxa"/>
            <w:tcBorders>
              <w:left w:val="single" w:sz="18" w:space="0" w:color="auto"/>
            </w:tcBorders>
            <w:vAlign w:val="center"/>
          </w:tcPr>
          <w:p w:rsidR="00811F28" w:rsidRPr="00DA2E2E" w:rsidRDefault="00811F28" w:rsidP="00BC148E">
            <w:pPr>
              <w:jc w:val="center"/>
              <w:rPr>
                <w:rFonts w:ascii="Arial" w:hAnsi="Arial" w:cs="Arial"/>
                <w:iCs/>
                <w:sz w:val="12"/>
                <w:szCs w:val="12"/>
              </w:rPr>
            </w:pPr>
            <w:r>
              <w:rPr>
                <w:rFonts w:ascii="Arial" w:hAnsi="Arial" w:cs="Arial"/>
                <w:iCs/>
                <w:sz w:val="12"/>
                <w:szCs w:val="12"/>
              </w:rPr>
              <w:t>57</w:t>
            </w:r>
          </w:p>
        </w:tc>
        <w:tc>
          <w:tcPr>
            <w:tcW w:w="1134" w:type="dxa"/>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27</w:t>
            </w:r>
          </w:p>
        </w:tc>
        <w:tc>
          <w:tcPr>
            <w:tcW w:w="992" w:type="dxa"/>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11</w:t>
            </w:r>
          </w:p>
        </w:tc>
        <w:tc>
          <w:tcPr>
            <w:tcW w:w="851" w:type="dxa"/>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6</w:t>
            </w:r>
          </w:p>
        </w:tc>
        <w:tc>
          <w:tcPr>
            <w:tcW w:w="591" w:type="dxa"/>
            <w:vAlign w:val="center"/>
          </w:tcPr>
          <w:p w:rsidR="00811F28" w:rsidRPr="00811F28" w:rsidRDefault="00811F28">
            <w:pPr>
              <w:jc w:val="right"/>
              <w:rPr>
                <w:rFonts w:ascii="Arial" w:hAnsi="Arial" w:cs="Arial"/>
                <w:color w:val="000000"/>
                <w:sz w:val="12"/>
                <w:szCs w:val="12"/>
              </w:rPr>
            </w:pPr>
          </w:p>
        </w:tc>
        <w:tc>
          <w:tcPr>
            <w:tcW w:w="582" w:type="dxa"/>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w:t>
            </w:r>
          </w:p>
        </w:tc>
        <w:tc>
          <w:tcPr>
            <w:tcW w:w="669" w:type="dxa"/>
            <w:vAlign w:val="center"/>
          </w:tcPr>
          <w:p w:rsidR="00811F28" w:rsidRPr="00811F28" w:rsidRDefault="00811F28">
            <w:pPr>
              <w:jc w:val="right"/>
              <w:rPr>
                <w:rFonts w:ascii="Arial" w:hAnsi="Arial" w:cs="Arial"/>
                <w:color w:val="000000"/>
                <w:sz w:val="12"/>
                <w:szCs w:val="12"/>
              </w:rPr>
            </w:pPr>
          </w:p>
        </w:tc>
        <w:tc>
          <w:tcPr>
            <w:tcW w:w="709" w:type="dxa"/>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w:t>
            </w:r>
          </w:p>
        </w:tc>
        <w:tc>
          <w:tcPr>
            <w:tcW w:w="709" w:type="dxa"/>
            <w:tcBorders>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w:t>
            </w:r>
          </w:p>
        </w:tc>
        <w:tc>
          <w:tcPr>
            <w:tcW w:w="850" w:type="dxa"/>
            <w:tcBorders>
              <w:left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16</w:t>
            </w:r>
          </w:p>
        </w:tc>
        <w:tc>
          <w:tcPr>
            <w:tcW w:w="851" w:type="dxa"/>
            <w:tcBorders>
              <w:left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w:t>
            </w:r>
          </w:p>
        </w:tc>
        <w:tc>
          <w:tcPr>
            <w:tcW w:w="850" w:type="dxa"/>
            <w:tcBorders>
              <w:left w:val="single" w:sz="4" w:space="0" w:color="auto"/>
              <w:right w:val="single" w:sz="18"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w:t>
            </w:r>
          </w:p>
        </w:tc>
      </w:tr>
      <w:tr w:rsidR="00811F28" w:rsidRPr="00DA2E2E" w:rsidTr="005862DC">
        <w:trPr>
          <w:cantSplit/>
          <w:trHeight w:hRule="exact" w:val="227"/>
          <w:tblHeader/>
        </w:trPr>
        <w:tc>
          <w:tcPr>
            <w:tcW w:w="6663" w:type="dxa"/>
            <w:gridSpan w:val="5"/>
            <w:tcBorders>
              <w:bottom w:val="single" w:sz="4" w:space="0" w:color="auto"/>
              <w:right w:val="single" w:sz="18" w:space="0" w:color="auto"/>
            </w:tcBorders>
            <w:vAlign w:val="center"/>
          </w:tcPr>
          <w:p w:rsidR="00811F28" w:rsidRPr="00DA2E2E" w:rsidRDefault="00811F28" w:rsidP="00BC148E">
            <w:pPr>
              <w:pStyle w:val="Tekstdymka"/>
              <w:rPr>
                <w:rFonts w:ascii="Arial" w:hAnsi="Arial" w:cs="Arial"/>
                <w:iCs/>
                <w:sz w:val="14"/>
                <w:szCs w:val="14"/>
              </w:rPr>
            </w:pPr>
            <w:r w:rsidRPr="00DA2E2E">
              <w:rPr>
                <w:rFonts w:ascii="Arial" w:hAnsi="Arial" w:cs="Arial"/>
                <w:iCs/>
                <w:sz w:val="14"/>
                <w:szCs w:val="14"/>
              </w:rPr>
              <w:t>Załatwienie pozostałych spraw</w:t>
            </w:r>
          </w:p>
        </w:tc>
        <w:tc>
          <w:tcPr>
            <w:tcW w:w="425" w:type="dxa"/>
            <w:tcBorders>
              <w:left w:val="single" w:sz="18" w:space="0" w:color="auto"/>
              <w:bottom w:val="single" w:sz="4" w:space="0" w:color="auto"/>
            </w:tcBorders>
            <w:vAlign w:val="center"/>
          </w:tcPr>
          <w:p w:rsidR="00811F28" w:rsidRPr="00DA2E2E" w:rsidRDefault="00811F28" w:rsidP="00BC148E">
            <w:pPr>
              <w:jc w:val="center"/>
              <w:rPr>
                <w:rFonts w:ascii="Arial" w:hAnsi="Arial" w:cs="Arial"/>
                <w:iCs/>
                <w:sz w:val="12"/>
                <w:szCs w:val="12"/>
              </w:rPr>
            </w:pPr>
            <w:r>
              <w:rPr>
                <w:rFonts w:ascii="Arial" w:hAnsi="Arial" w:cs="Arial"/>
                <w:iCs/>
                <w:sz w:val="12"/>
                <w:szCs w:val="12"/>
              </w:rPr>
              <w:t>58</w:t>
            </w:r>
          </w:p>
        </w:tc>
        <w:tc>
          <w:tcPr>
            <w:tcW w:w="1134"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1.199</w:t>
            </w:r>
          </w:p>
        </w:tc>
        <w:tc>
          <w:tcPr>
            <w:tcW w:w="992"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605</w:t>
            </w:r>
          </w:p>
        </w:tc>
        <w:tc>
          <w:tcPr>
            <w:tcW w:w="851"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485</w:t>
            </w:r>
          </w:p>
        </w:tc>
        <w:tc>
          <w:tcPr>
            <w:tcW w:w="591" w:type="dxa"/>
            <w:tcBorders>
              <w:bottom w:val="single" w:sz="4" w:space="0" w:color="auto"/>
            </w:tcBorders>
            <w:vAlign w:val="center"/>
          </w:tcPr>
          <w:p w:rsidR="00811F28" w:rsidRPr="00811F28" w:rsidRDefault="00811F28">
            <w:pPr>
              <w:jc w:val="right"/>
              <w:rPr>
                <w:rFonts w:ascii="Arial" w:hAnsi="Arial" w:cs="Arial"/>
                <w:color w:val="000000"/>
                <w:sz w:val="12"/>
                <w:szCs w:val="12"/>
              </w:rPr>
            </w:pPr>
          </w:p>
        </w:tc>
        <w:tc>
          <w:tcPr>
            <w:tcW w:w="582"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64</w:t>
            </w:r>
          </w:p>
        </w:tc>
        <w:tc>
          <w:tcPr>
            <w:tcW w:w="669"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26</w:t>
            </w:r>
          </w:p>
        </w:tc>
        <w:tc>
          <w:tcPr>
            <w:tcW w:w="709"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w:t>
            </w:r>
          </w:p>
        </w:tc>
        <w:tc>
          <w:tcPr>
            <w:tcW w:w="709" w:type="dxa"/>
            <w:tcBorders>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29</w:t>
            </w:r>
          </w:p>
        </w:tc>
        <w:tc>
          <w:tcPr>
            <w:tcW w:w="850" w:type="dxa"/>
            <w:tcBorders>
              <w:left w:val="single" w:sz="4" w:space="0" w:color="auto"/>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594</w:t>
            </w:r>
          </w:p>
        </w:tc>
        <w:tc>
          <w:tcPr>
            <w:tcW w:w="851" w:type="dxa"/>
            <w:tcBorders>
              <w:left w:val="single" w:sz="4" w:space="0" w:color="auto"/>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281</w:t>
            </w:r>
          </w:p>
        </w:tc>
        <w:tc>
          <w:tcPr>
            <w:tcW w:w="850" w:type="dxa"/>
            <w:tcBorders>
              <w:left w:val="single" w:sz="4" w:space="0" w:color="auto"/>
              <w:bottom w:val="single" w:sz="4" w:space="0" w:color="auto"/>
              <w:right w:val="single" w:sz="18"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304</w:t>
            </w:r>
          </w:p>
        </w:tc>
      </w:tr>
      <w:tr w:rsidR="00811F28" w:rsidRPr="00DA2E2E" w:rsidTr="005862DC">
        <w:trPr>
          <w:cantSplit/>
          <w:trHeight w:hRule="exact" w:val="227"/>
          <w:tblHeader/>
        </w:trPr>
        <w:tc>
          <w:tcPr>
            <w:tcW w:w="6663" w:type="dxa"/>
            <w:gridSpan w:val="5"/>
            <w:tcBorders>
              <w:bottom w:val="single" w:sz="4" w:space="0" w:color="auto"/>
              <w:right w:val="single" w:sz="18" w:space="0" w:color="auto"/>
            </w:tcBorders>
            <w:vAlign w:val="center"/>
          </w:tcPr>
          <w:p w:rsidR="00811F28" w:rsidRPr="00DA2E2E" w:rsidRDefault="00811F28" w:rsidP="00CB7C28">
            <w:pPr>
              <w:pStyle w:val="Tekstdymka"/>
              <w:rPr>
                <w:rFonts w:ascii="Arial" w:hAnsi="Arial" w:cs="Arial"/>
                <w:iCs/>
                <w:sz w:val="14"/>
                <w:szCs w:val="14"/>
              </w:rPr>
            </w:pPr>
            <w:r w:rsidRPr="00DA2E2E">
              <w:rPr>
                <w:rFonts w:ascii="Arial" w:hAnsi="Arial" w:cs="Arial"/>
                <w:iCs/>
                <w:sz w:val="14"/>
                <w:szCs w:val="14"/>
              </w:rPr>
              <w:t>Pozostało na okres następny (w.5</w:t>
            </w:r>
            <w:r>
              <w:rPr>
                <w:rFonts w:ascii="Arial" w:hAnsi="Arial" w:cs="Arial"/>
                <w:iCs/>
                <w:sz w:val="14"/>
                <w:szCs w:val="14"/>
              </w:rPr>
              <w:t>9</w:t>
            </w:r>
            <w:r w:rsidRPr="00DA2E2E">
              <w:rPr>
                <w:rFonts w:ascii="Arial" w:hAnsi="Arial" w:cs="Arial"/>
                <w:iCs/>
                <w:sz w:val="14"/>
                <w:szCs w:val="14"/>
              </w:rPr>
              <w:t>=dz.1.1.1. r.15 odpowiednie wiersze)</w:t>
            </w:r>
          </w:p>
        </w:tc>
        <w:tc>
          <w:tcPr>
            <w:tcW w:w="425" w:type="dxa"/>
            <w:tcBorders>
              <w:left w:val="single" w:sz="18" w:space="0" w:color="auto"/>
              <w:bottom w:val="single" w:sz="4" w:space="0" w:color="auto"/>
            </w:tcBorders>
            <w:vAlign w:val="center"/>
          </w:tcPr>
          <w:p w:rsidR="00811F28" w:rsidRPr="00DA2E2E" w:rsidRDefault="00811F28" w:rsidP="00BC148E">
            <w:pPr>
              <w:jc w:val="center"/>
              <w:rPr>
                <w:rFonts w:ascii="Arial" w:hAnsi="Arial" w:cs="Arial"/>
                <w:iCs/>
                <w:sz w:val="12"/>
                <w:szCs w:val="12"/>
              </w:rPr>
            </w:pPr>
            <w:r>
              <w:rPr>
                <w:rFonts w:ascii="Arial" w:hAnsi="Arial" w:cs="Arial"/>
                <w:iCs/>
                <w:sz w:val="12"/>
                <w:szCs w:val="12"/>
              </w:rPr>
              <w:t>59</w:t>
            </w:r>
          </w:p>
        </w:tc>
        <w:tc>
          <w:tcPr>
            <w:tcW w:w="1134"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988</w:t>
            </w:r>
          </w:p>
        </w:tc>
        <w:tc>
          <w:tcPr>
            <w:tcW w:w="992"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840</w:t>
            </w:r>
          </w:p>
        </w:tc>
        <w:tc>
          <w:tcPr>
            <w:tcW w:w="851"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752</w:t>
            </w:r>
          </w:p>
        </w:tc>
        <w:tc>
          <w:tcPr>
            <w:tcW w:w="591" w:type="dxa"/>
            <w:tcBorders>
              <w:bottom w:val="single" w:sz="4" w:space="0" w:color="auto"/>
            </w:tcBorders>
            <w:vAlign w:val="center"/>
          </w:tcPr>
          <w:p w:rsidR="00811F28" w:rsidRPr="00811F28" w:rsidRDefault="00811F28">
            <w:pPr>
              <w:jc w:val="right"/>
              <w:rPr>
                <w:rFonts w:ascii="Arial" w:hAnsi="Arial" w:cs="Arial"/>
                <w:color w:val="000000"/>
                <w:sz w:val="12"/>
                <w:szCs w:val="12"/>
              </w:rPr>
            </w:pPr>
          </w:p>
        </w:tc>
        <w:tc>
          <w:tcPr>
            <w:tcW w:w="582"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43</w:t>
            </w:r>
          </w:p>
        </w:tc>
        <w:tc>
          <w:tcPr>
            <w:tcW w:w="669"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4</w:t>
            </w:r>
          </w:p>
        </w:tc>
        <w:tc>
          <w:tcPr>
            <w:tcW w:w="709" w:type="dxa"/>
            <w:tcBorders>
              <w:bottom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22</w:t>
            </w:r>
          </w:p>
        </w:tc>
        <w:tc>
          <w:tcPr>
            <w:tcW w:w="709" w:type="dxa"/>
            <w:tcBorders>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19</w:t>
            </w:r>
          </w:p>
        </w:tc>
        <w:tc>
          <w:tcPr>
            <w:tcW w:w="850" w:type="dxa"/>
            <w:tcBorders>
              <w:left w:val="single" w:sz="4" w:space="0" w:color="auto"/>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148</w:t>
            </w:r>
          </w:p>
        </w:tc>
        <w:tc>
          <w:tcPr>
            <w:tcW w:w="851" w:type="dxa"/>
            <w:tcBorders>
              <w:left w:val="single" w:sz="4" w:space="0" w:color="auto"/>
              <w:bottom w:val="single" w:sz="4" w:space="0" w:color="auto"/>
              <w:right w:val="single" w:sz="4"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96</w:t>
            </w:r>
          </w:p>
        </w:tc>
        <w:tc>
          <w:tcPr>
            <w:tcW w:w="850" w:type="dxa"/>
            <w:tcBorders>
              <w:left w:val="single" w:sz="4" w:space="0" w:color="auto"/>
              <w:bottom w:val="single" w:sz="4" w:space="0" w:color="auto"/>
              <w:right w:val="single" w:sz="18" w:space="0" w:color="auto"/>
            </w:tcBorders>
            <w:vAlign w:val="center"/>
          </w:tcPr>
          <w:p w:rsidR="00811F28" w:rsidRPr="00811F28" w:rsidRDefault="00811F28">
            <w:pPr>
              <w:jc w:val="right"/>
              <w:rPr>
                <w:rFonts w:ascii="Arial" w:hAnsi="Arial" w:cs="Arial"/>
                <w:color w:val="000000"/>
                <w:sz w:val="12"/>
                <w:szCs w:val="12"/>
              </w:rPr>
            </w:pPr>
            <w:r w:rsidRPr="00811F28">
              <w:rPr>
                <w:rFonts w:ascii="Arial" w:hAnsi="Arial" w:cs="Arial"/>
                <w:color w:val="000000"/>
                <w:sz w:val="12"/>
                <w:szCs w:val="12"/>
              </w:rPr>
              <w:t>50</w:t>
            </w:r>
          </w:p>
        </w:tc>
      </w:tr>
    </w:tbl>
    <w:p w:rsidR="00D548A6" w:rsidRPr="00D548A6" w:rsidRDefault="00D548A6" w:rsidP="00D548A6">
      <w:pPr>
        <w:rPr>
          <w:vanish/>
        </w:rPr>
      </w:pP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25407B" w:rsidP="0025407B">
            <w:pPr>
              <w:jc w:val="right"/>
              <w:rPr>
                <w:rFonts w:ascii="Arial" w:hAnsi="Arial" w:cs="Arial"/>
                <w:sz w:val="14"/>
                <w:szCs w:val="14"/>
              </w:rPr>
            </w:pPr>
            <w:r w:rsidRPr="00642F80">
              <w:rPr>
                <w:rFonts w:ascii="Arial" w:hAnsi="Arial" w:cs="Arial"/>
                <w:sz w:val="14"/>
                <w:szCs w:val="14"/>
              </w:rPr>
              <w:t>22</w:t>
            </w: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B7565A" w:rsidP="00031AA3">
      <w:pPr>
        <w:rPr>
          <w:rFonts w:ascii="Arial" w:hAnsi="Arial" w:cs="Arial"/>
          <w:sz w:val="14"/>
          <w:szCs w:val="16"/>
        </w:rPr>
      </w:pPr>
      <w:r w:rsidRPr="009B0869">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5717540</wp:posOffset>
                </wp:positionH>
                <wp:positionV relativeFrom="paragraph">
                  <wp:posOffset>-572770</wp:posOffset>
                </wp:positionV>
                <wp:extent cx="972185" cy="151765"/>
                <wp:effectExtent l="15240" t="13335" r="12700" b="1587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Default="00013EBC" w:rsidP="0025407B">
                            <w:pPr>
                              <w:jc w:val="right"/>
                              <w:rPr>
                                <w:rFonts w:ascii="Arial" w:hAnsi="Arial" w:cs="Arial"/>
                                <w:color w:val="000000"/>
                                <w:sz w:val="14"/>
                                <w:szCs w:val="14"/>
                              </w:rPr>
                            </w:pPr>
                          </w:p>
                          <w:p w:rsidR="00013EBC" w:rsidRDefault="00013EBC"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rsidR="00013EBC" w:rsidRDefault="00013EBC" w:rsidP="0025407B">
                      <w:pPr>
                        <w:jc w:val="right"/>
                        <w:rPr>
                          <w:rFonts w:ascii="Arial" w:hAnsi="Arial" w:cs="Arial"/>
                          <w:color w:val="000000"/>
                          <w:sz w:val="14"/>
                          <w:szCs w:val="14"/>
                        </w:rPr>
                      </w:pPr>
                    </w:p>
                    <w:p w:rsidR="00013EBC" w:rsidRDefault="00013EBC" w:rsidP="00031AA3">
                      <w:pPr>
                        <w:jc w:val="right"/>
                      </w:pPr>
                    </w:p>
                  </w:txbxContent>
                </v:textbox>
              </v:rect>
            </w:pict>
          </mc:Fallback>
        </mc:AlternateContent>
      </w:r>
      <w:r w:rsidRPr="009B0869">
        <w:rPr>
          <w:rFonts w:ascii="Arial" w:hAnsi="Arial" w:cs="Arial"/>
          <w:noProof/>
          <w:sz w:val="16"/>
          <w:szCs w:val="18"/>
        </w:rPr>
        <mc:AlternateContent>
          <mc:Choice Requires="wps">
            <w:drawing>
              <wp:anchor distT="0" distB="0" distL="114300" distR="114300" simplePos="0" relativeHeight="251664384" behindDoc="0" locked="0" layoutInCell="1" allowOverlap="1">
                <wp:simplePos x="0" y="0"/>
                <wp:positionH relativeFrom="column">
                  <wp:posOffset>8446135</wp:posOffset>
                </wp:positionH>
                <wp:positionV relativeFrom="paragraph">
                  <wp:posOffset>21590</wp:posOffset>
                </wp:positionV>
                <wp:extent cx="972185" cy="151765"/>
                <wp:effectExtent l="19685" t="17145" r="17780" b="2159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Default="00013EBC" w:rsidP="0025407B">
                            <w:pPr>
                              <w:jc w:val="right"/>
                              <w:rPr>
                                <w:rFonts w:ascii="Arial" w:hAnsi="Arial" w:cs="Arial"/>
                                <w:color w:val="000000"/>
                                <w:sz w:val="14"/>
                                <w:szCs w:val="14"/>
                              </w:rPr>
                            </w:pPr>
                          </w:p>
                          <w:p w:rsidR="00013EBC" w:rsidRDefault="00013EBC"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rsidR="00013EBC" w:rsidRDefault="00013EBC" w:rsidP="0025407B">
                      <w:pPr>
                        <w:jc w:val="right"/>
                        <w:rPr>
                          <w:rFonts w:ascii="Arial" w:hAnsi="Arial" w:cs="Arial"/>
                          <w:color w:val="000000"/>
                          <w:sz w:val="14"/>
                          <w:szCs w:val="14"/>
                        </w:rPr>
                      </w:pPr>
                    </w:p>
                    <w:p w:rsidR="00013EBC" w:rsidRDefault="00013EBC" w:rsidP="00031AA3">
                      <w:pPr>
                        <w:jc w:val="right"/>
                      </w:pPr>
                    </w:p>
                  </w:txbxContent>
                </v:textbox>
              </v:rect>
            </w:pict>
          </mc:Fallback>
        </mc:AlternateContent>
      </w:r>
      <w:r w:rsidRPr="009B0869">
        <w:rPr>
          <w:rFonts w:ascii="Arial" w:hAnsi="Arial" w:cs="Arial"/>
          <w:noProof/>
          <w:sz w:val="16"/>
          <w:szCs w:val="18"/>
        </w:rPr>
        <mc:AlternateContent>
          <mc:Choice Requires="wps">
            <w:drawing>
              <wp:anchor distT="0" distB="0" distL="114300" distR="114300" simplePos="0" relativeHeight="251663360" behindDoc="0" locked="0" layoutInCell="1" allowOverlap="1">
                <wp:simplePos x="0" y="0"/>
                <wp:positionH relativeFrom="column">
                  <wp:posOffset>2974340</wp:posOffset>
                </wp:positionH>
                <wp:positionV relativeFrom="paragraph">
                  <wp:posOffset>21590</wp:posOffset>
                </wp:positionV>
                <wp:extent cx="972185" cy="151765"/>
                <wp:effectExtent l="15240" t="17145" r="22225" b="2159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Default="00013EBC" w:rsidP="0025407B">
                            <w:pPr>
                              <w:jc w:val="right"/>
                              <w:rPr>
                                <w:rFonts w:ascii="Arial" w:hAnsi="Arial" w:cs="Arial"/>
                                <w:color w:val="000000"/>
                                <w:sz w:val="14"/>
                                <w:szCs w:val="14"/>
                              </w:rPr>
                            </w:pPr>
                          </w:p>
                          <w:p w:rsidR="00013EBC" w:rsidRDefault="00013EBC"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rsidR="00013EBC" w:rsidRDefault="00013EBC" w:rsidP="0025407B">
                      <w:pPr>
                        <w:jc w:val="right"/>
                        <w:rPr>
                          <w:rFonts w:ascii="Arial" w:hAnsi="Arial" w:cs="Arial"/>
                          <w:color w:val="000000"/>
                          <w:sz w:val="14"/>
                          <w:szCs w:val="14"/>
                        </w:rPr>
                      </w:pPr>
                    </w:p>
                    <w:p w:rsidR="00013EBC" w:rsidRDefault="00013EBC"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361"/>
        <w:gridCol w:w="1134"/>
        <w:gridCol w:w="1134"/>
        <w:gridCol w:w="1134"/>
        <w:gridCol w:w="1134"/>
        <w:gridCol w:w="2325"/>
      </w:tblGrid>
      <w:tr w:rsidR="00C0423F" w:rsidRPr="00642F80" w:rsidTr="008E79F7">
        <w:trPr>
          <w:cantSplit/>
          <w:trHeight w:hRule="exact" w:val="320"/>
          <w:tblHeader/>
        </w:trPr>
        <w:tc>
          <w:tcPr>
            <w:tcW w:w="3118" w:type="dxa"/>
            <w:gridSpan w:val="3"/>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ROSZCZENIA  ALIMENTACYJNE</w:t>
            </w:r>
          </w:p>
        </w:tc>
        <w:tc>
          <w:tcPr>
            <w:tcW w:w="1361" w:type="dxa"/>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Ogółem</w:t>
            </w:r>
          </w:p>
        </w:tc>
        <w:tc>
          <w:tcPr>
            <w:tcW w:w="4536" w:type="dxa"/>
            <w:gridSpan w:val="4"/>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Licz</w:t>
            </w:r>
            <w:r w:rsidR="00D662EC" w:rsidRPr="00642F80">
              <w:rPr>
                <w:rFonts w:ascii="Arial" w:hAnsi="Arial" w:cs="Arial"/>
                <w:sz w:val="14"/>
                <w:szCs w:val="14"/>
              </w:rPr>
              <w:t xml:space="preserve">ba spraw, w których roszczenie </w:t>
            </w:r>
            <w:r w:rsidRPr="00642F80">
              <w:rPr>
                <w:rFonts w:ascii="Arial" w:hAnsi="Arial" w:cs="Arial"/>
                <w:sz w:val="14"/>
                <w:szCs w:val="14"/>
              </w:rPr>
              <w:t>w zakresie alimentów</w:t>
            </w:r>
          </w:p>
        </w:tc>
        <w:tc>
          <w:tcPr>
            <w:tcW w:w="2325" w:type="dxa"/>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 xml:space="preserve">Wysokość </w:t>
            </w:r>
          </w:p>
          <w:p w:rsidR="00F52945" w:rsidRPr="00642F80" w:rsidRDefault="00F52945" w:rsidP="00F52945">
            <w:pPr>
              <w:jc w:val="center"/>
              <w:rPr>
                <w:rFonts w:ascii="Arial" w:hAnsi="Arial" w:cs="Arial"/>
                <w:sz w:val="14"/>
                <w:szCs w:val="14"/>
              </w:rPr>
            </w:pPr>
            <w:r w:rsidRPr="00642F80">
              <w:rPr>
                <w:rFonts w:ascii="Arial" w:hAnsi="Arial" w:cs="Arial"/>
                <w:sz w:val="14"/>
                <w:szCs w:val="14"/>
              </w:rPr>
              <w:t>zasądzonych</w:t>
            </w:r>
          </w:p>
          <w:p w:rsidR="00F52945" w:rsidRPr="00642F80" w:rsidRDefault="00F52945" w:rsidP="00F52945">
            <w:pPr>
              <w:jc w:val="center"/>
              <w:rPr>
                <w:rFonts w:ascii="Arial" w:hAnsi="Arial" w:cs="Arial"/>
                <w:sz w:val="14"/>
                <w:szCs w:val="14"/>
              </w:rPr>
            </w:pPr>
            <w:r w:rsidRPr="00642F80">
              <w:rPr>
                <w:rFonts w:ascii="Arial" w:hAnsi="Arial" w:cs="Arial"/>
                <w:sz w:val="14"/>
                <w:szCs w:val="14"/>
              </w:rPr>
              <w:t>alimentów</w:t>
            </w:r>
          </w:p>
          <w:p w:rsidR="00F52945" w:rsidRPr="00642F80" w:rsidRDefault="00F52945" w:rsidP="00F52945">
            <w:pPr>
              <w:jc w:val="center"/>
              <w:rPr>
                <w:rFonts w:ascii="Arial" w:hAnsi="Arial" w:cs="Arial"/>
                <w:sz w:val="14"/>
                <w:szCs w:val="14"/>
              </w:rPr>
            </w:pPr>
            <w:r w:rsidRPr="00642F80">
              <w:rPr>
                <w:rFonts w:ascii="Arial" w:hAnsi="Arial" w:cs="Arial"/>
                <w:sz w:val="14"/>
                <w:szCs w:val="14"/>
              </w:rPr>
              <w:t>(ogólna kwota w złotych)</w:t>
            </w:r>
          </w:p>
        </w:tc>
      </w:tr>
      <w:tr w:rsidR="00C0423F" w:rsidRPr="00642F80" w:rsidTr="00F52945">
        <w:trPr>
          <w:cantSplit/>
          <w:trHeight w:hRule="exact" w:val="400"/>
          <w:tblHeader/>
        </w:trPr>
        <w:tc>
          <w:tcPr>
            <w:tcW w:w="3118" w:type="dxa"/>
            <w:gridSpan w:val="3"/>
            <w:vMerge/>
          </w:tcPr>
          <w:p w:rsidR="00F52945" w:rsidRPr="00642F80" w:rsidRDefault="00F52945" w:rsidP="00F52945">
            <w:pPr>
              <w:rPr>
                <w:rFonts w:ascii="Arial" w:hAnsi="Arial" w:cs="Arial"/>
                <w:sz w:val="14"/>
                <w:szCs w:val="14"/>
              </w:rPr>
            </w:pPr>
          </w:p>
        </w:tc>
        <w:tc>
          <w:tcPr>
            <w:tcW w:w="1361" w:type="dxa"/>
            <w:vMerge/>
          </w:tcPr>
          <w:p w:rsidR="00F52945" w:rsidRPr="00642F80" w:rsidRDefault="00F52945" w:rsidP="00F52945">
            <w:pPr>
              <w:rPr>
                <w:rFonts w:ascii="Arial" w:hAnsi="Arial" w:cs="Arial"/>
                <w:sz w:val="14"/>
                <w:szCs w:val="14"/>
              </w:rPr>
            </w:pPr>
          </w:p>
        </w:tc>
        <w:tc>
          <w:tcPr>
            <w:tcW w:w="2268" w:type="dxa"/>
            <w:gridSpan w:val="2"/>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uwzględniono w całości, w części</w:t>
            </w:r>
          </w:p>
          <w:p w:rsidR="00F52945" w:rsidRPr="00642F80" w:rsidRDefault="00F52945" w:rsidP="00F52945">
            <w:pPr>
              <w:jc w:val="center"/>
              <w:rPr>
                <w:rFonts w:ascii="Arial" w:hAnsi="Arial" w:cs="Arial"/>
                <w:sz w:val="14"/>
                <w:szCs w:val="14"/>
              </w:rPr>
            </w:pPr>
            <w:r w:rsidRPr="00642F80">
              <w:rPr>
                <w:rFonts w:ascii="Arial" w:hAnsi="Arial" w:cs="Arial"/>
                <w:sz w:val="14"/>
                <w:szCs w:val="14"/>
              </w:rPr>
              <w:t>i ponad żądanie</w:t>
            </w:r>
          </w:p>
        </w:tc>
        <w:tc>
          <w:tcPr>
            <w:tcW w:w="2268" w:type="dxa"/>
            <w:gridSpan w:val="2"/>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zawarto ugodę</w:t>
            </w:r>
          </w:p>
        </w:tc>
        <w:tc>
          <w:tcPr>
            <w:tcW w:w="2325" w:type="dxa"/>
            <w:vMerge/>
          </w:tcPr>
          <w:p w:rsidR="00F52945" w:rsidRPr="00642F80" w:rsidRDefault="00F52945" w:rsidP="00F52945">
            <w:pPr>
              <w:rPr>
                <w:rFonts w:ascii="Arial" w:hAnsi="Arial" w:cs="Arial"/>
                <w:sz w:val="14"/>
                <w:szCs w:val="14"/>
              </w:rPr>
            </w:pPr>
          </w:p>
        </w:tc>
      </w:tr>
      <w:tr w:rsidR="00C0423F" w:rsidRPr="00642F80" w:rsidTr="00F52945">
        <w:trPr>
          <w:cantSplit/>
          <w:trHeight w:hRule="exact" w:val="400"/>
          <w:tblHeader/>
        </w:trPr>
        <w:tc>
          <w:tcPr>
            <w:tcW w:w="3118" w:type="dxa"/>
            <w:gridSpan w:val="3"/>
            <w:vMerge/>
          </w:tcPr>
          <w:p w:rsidR="00F52945" w:rsidRPr="00642F80" w:rsidRDefault="00F52945" w:rsidP="00F52945">
            <w:pPr>
              <w:rPr>
                <w:rFonts w:ascii="Arial" w:hAnsi="Arial" w:cs="Arial"/>
                <w:sz w:val="14"/>
                <w:szCs w:val="14"/>
              </w:rPr>
            </w:pPr>
          </w:p>
        </w:tc>
        <w:tc>
          <w:tcPr>
            <w:tcW w:w="1361" w:type="dxa"/>
            <w:vMerge/>
          </w:tcPr>
          <w:p w:rsidR="00F52945" w:rsidRPr="00642F80" w:rsidRDefault="00F52945" w:rsidP="00F52945">
            <w:pPr>
              <w:rPr>
                <w:rFonts w:ascii="Arial" w:hAnsi="Arial" w:cs="Arial"/>
                <w:sz w:val="14"/>
                <w:szCs w:val="14"/>
              </w:rPr>
            </w:pP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zasądzenie</w:t>
            </w:r>
          </w:p>
          <w:p w:rsidR="00F52945" w:rsidRPr="00642F80" w:rsidRDefault="00F52945" w:rsidP="00F52945">
            <w:pPr>
              <w:jc w:val="center"/>
              <w:rPr>
                <w:rFonts w:ascii="Arial" w:hAnsi="Arial" w:cs="Arial"/>
                <w:sz w:val="14"/>
                <w:szCs w:val="14"/>
              </w:rPr>
            </w:pPr>
            <w:r w:rsidRPr="00642F80">
              <w:rPr>
                <w:rFonts w:ascii="Arial" w:hAnsi="Arial" w:cs="Arial"/>
                <w:sz w:val="14"/>
                <w:szCs w:val="14"/>
              </w:rPr>
              <w:t>pierwszy raz</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zmianę wysokości</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zasądzenie</w:t>
            </w:r>
          </w:p>
          <w:p w:rsidR="00F52945" w:rsidRPr="00642F80" w:rsidRDefault="00F52945" w:rsidP="00F52945">
            <w:pPr>
              <w:jc w:val="center"/>
              <w:rPr>
                <w:rFonts w:ascii="Arial" w:hAnsi="Arial" w:cs="Arial"/>
                <w:sz w:val="14"/>
                <w:szCs w:val="14"/>
              </w:rPr>
            </w:pPr>
            <w:r w:rsidRPr="00642F80">
              <w:rPr>
                <w:rFonts w:ascii="Arial" w:hAnsi="Arial" w:cs="Arial"/>
                <w:sz w:val="14"/>
                <w:szCs w:val="14"/>
              </w:rPr>
              <w:t>pierwszy raz</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zmianę</w:t>
            </w:r>
          </w:p>
          <w:p w:rsidR="00F52945" w:rsidRPr="00642F80" w:rsidRDefault="00F52945" w:rsidP="00F52945">
            <w:pPr>
              <w:jc w:val="center"/>
              <w:rPr>
                <w:rFonts w:ascii="Arial" w:hAnsi="Arial" w:cs="Arial"/>
                <w:sz w:val="14"/>
                <w:szCs w:val="14"/>
              </w:rPr>
            </w:pPr>
            <w:r w:rsidRPr="00642F80">
              <w:rPr>
                <w:rFonts w:ascii="Arial" w:hAnsi="Arial" w:cs="Arial"/>
                <w:sz w:val="14"/>
                <w:szCs w:val="14"/>
              </w:rPr>
              <w:t>wysokości</w:t>
            </w:r>
          </w:p>
        </w:tc>
        <w:tc>
          <w:tcPr>
            <w:tcW w:w="2325" w:type="dxa"/>
            <w:vMerge/>
          </w:tcPr>
          <w:p w:rsidR="00F52945" w:rsidRPr="00642F80" w:rsidRDefault="00F52945" w:rsidP="00F52945">
            <w:pPr>
              <w:rPr>
                <w:rFonts w:ascii="Arial" w:hAnsi="Arial" w:cs="Arial"/>
                <w:sz w:val="14"/>
                <w:szCs w:val="14"/>
              </w:rPr>
            </w:pPr>
          </w:p>
        </w:tc>
      </w:tr>
      <w:tr w:rsidR="00C0423F" w:rsidRPr="00642F80" w:rsidTr="00CB7C28">
        <w:trPr>
          <w:cantSplit/>
          <w:tblHeader/>
        </w:trPr>
        <w:tc>
          <w:tcPr>
            <w:tcW w:w="3118" w:type="dxa"/>
            <w:gridSpan w:val="3"/>
            <w:vAlign w:val="center"/>
          </w:tcPr>
          <w:p w:rsidR="00F52945" w:rsidRPr="00642F80" w:rsidRDefault="00F52945" w:rsidP="00F52945">
            <w:pPr>
              <w:jc w:val="center"/>
              <w:rPr>
                <w:rFonts w:ascii="Arial" w:hAnsi="Arial" w:cs="Arial"/>
                <w:sz w:val="12"/>
              </w:rPr>
            </w:pPr>
            <w:r w:rsidRPr="00642F80">
              <w:rPr>
                <w:rFonts w:ascii="Arial" w:hAnsi="Arial" w:cs="Arial"/>
                <w:sz w:val="12"/>
              </w:rPr>
              <w:t>0</w:t>
            </w:r>
          </w:p>
        </w:tc>
        <w:tc>
          <w:tcPr>
            <w:tcW w:w="1361" w:type="dxa"/>
            <w:vAlign w:val="center"/>
          </w:tcPr>
          <w:p w:rsidR="00F52945" w:rsidRPr="00642F80" w:rsidRDefault="00F52945" w:rsidP="00F52945">
            <w:pPr>
              <w:jc w:val="center"/>
              <w:rPr>
                <w:rFonts w:ascii="Arial" w:hAnsi="Arial" w:cs="Arial"/>
                <w:sz w:val="12"/>
              </w:rPr>
            </w:pPr>
            <w:r w:rsidRPr="00642F80">
              <w:rPr>
                <w:rFonts w:ascii="Arial" w:hAnsi="Arial" w:cs="Arial"/>
                <w:sz w:val="12"/>
              </w:rPr>
              <w:t>1</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2</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3</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4</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5</w:t>
            </w:r>
          </w:p>
        </w:tc>
        <w:tc>
          <w:tcPr>
            <w:tcW w:w="2325" w:type="dxa"/>
            <w:tcBorders>
              <w:bottom w:val="single" w:sz="18" w:space="0" w:color="auto"/>
            </w:tcBorders>
            <w:vAlign w:val="center"/>
          </w:tcPr>
          <w:p w:rsidR="00F52945" w:rsidRPr="00642F80" w:rsidRDefault="00F52945" w:rsidP="00F52945">
            <w:pPr>
              <w:jc w:val="center"/>
              <w:rPr>
                <w:rFonts w:ascii="Arial" w:hAnsi="Arial" w:cs="Arial"/>
                <w:sz w:val="12"/>
              </w:rPr>
            </w:pPr>
            <w:r w:rsidRPr="00642F80">
              <w:rPr>
                <w:rFonts w:ascii="Arial" w:hAnsi="Arial" w:cs="Arial"/>
                <w:sz w:val="12"/>
              </w:rPr>
              <w:t>6</w:t>
            </w:r>
          </w:p>
        </w:tc>
      </w:tr>
      <w:tr w:rsidR="00C0423F" w:rsidRPr="00642F80" w:rsidTr="00CB7C28">
        <w:trPr>
          <w:cantSplit/>
          <w:trHeight w:hRule="exact" w:val="284"/>
        </w:trPr>
        <w:tc>
          <w:tcPr>
            <w:tcW w:w="2721" w:type="dxa"/>
            <w:gridSpan w:val="2"/>
            <w:tcBorders>
              <w:right w:val="nil"/>
            </w:tcBorders>
            <w:vAlign w:val="center"/>
          </w:tcPr>
          <w:p w:rsidR="00D33258" w:rsidRPr="00642F80" w:rsidRDefault="00D33258" w:rsidP="00F52945">
            <w:pPr>
              <w:rPr>
                <w:rFonts w:ascii="Arial" w:hAnsi="Arial" w:cs="Arial"/>
                <w:sz w:val="12"/>
              </w:rPr>
            </w:pPr>
            <w:r w:rsidRPr="00642F80">
              <w:rPr>
                <w:rFonts w:ascii="Arial" w:hAnsi="Arial" w:cs="Arial"/>
                <w:b/>
                <w:bCs/>
                <w:sz w:val="12"/>
              </w:rPr>
              <w:t>Razem</w:t>
            </w:r>
            <w:r w:rsidRPr="00642F80">
              <w:rPr>
                <w:rFonts w:ascii="Arial" w:hAnsi="Arial" w:cs="Arial"/>
                <w:sz w:val="12"/>
              </w:rPr>
              <w:t xml:space="preserve"> (wiersz 2 do 7)</w:t>
            </w:r>
          </w:p>
        </w:tc>
        <w:tc>
          <w:tcPr>
            <w:tcW w:w="397" w:type="dxa"/>
            <w:tcBorders>
              <w:top w:val="single" w:sz="18"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01</w:t>
            </w:r>
          </w:p>
        </w:tc>
        <w:tc>
          <w:tcPr>
            <w:tcW w:w="1361"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200</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182</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18</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18" w:space="0" w:color="auto"/>
              <w:bottom w:val="single" w:sz="4" w:space="0" w:color="auto"/>
              <w:right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137.685</w:t>
            </w:r>
          </w:p>
        </w:tc>
      </w:tr>
      <w:tr w:rsidR="00C0423F" w:rsidRPr="00642F80" w:rsidTr="00CB7C28">
        <w:trPr>
          <w:cantSplit/>
          <w:trHeight w:hRule="exact" w:val="227"/>
        </w:trPr>
        <w:tc>
          <w:tcPr>
            <w:tcW w:w="851" w:type="dxa"/>
            <w:vMerge w:val="restart"/>
            <w:vAlign w:val="center"/>
          </w:tcPr>
          <w:p w:rsidR="00D33258" w:rsidRPr="00642F80" w:rsidRDefault="00D33258" w:rsidP="00F52945">
            <w:pPr>
              <w:rPr>
                <w:rFonts w:ascii="Arial" w:hAnsi="Arial" w:cs="Arial"/>
                <w:sz w:val="12"/>
              </w:rPr>
            </w:pPr>
            <w:r w:rsidRPr="00642F80">
              <w:rPr>
                <w:rFonts w:ascii="Arial" w:hAnsi="Arial" w:cs="Arial"/>
                <w:sz w:val="12"/>
              </w:rPr>
              <w:t>Zasądzone na rzecz</w:t>
            </w: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dzieci (w tym małoletnich)</w:t>
            </w:r>
          </w:p>
        </w:tc>
        <w:tc>
          <w:tcPr>
            <w:tcW w:w="397" w:type="dxa"/>
            <w:tcBorders>
              <w:top w:val="single" w:sz="4"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02</w:t>
            </w:r>
          </w:p>
        </w:tc>
        <w:tc>
          <w:tcPr>
            <w:tcW w:w="1361"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193</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175</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18</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4" w:space="0" w:color="auto"/>
              <w:bottom w:val="single" w:sz="4" w:space="0" w:color="auto"/>
              <w:right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135.835</w:t>
            </w:r>
          </w:p>
        </w:tc>
      </w:tr>
      <w:tr w:rsidR="00C0423F" w:rsidRPr="00642F80" w:rsidTr="00CB7C28">
        <w:trPr>
          <w:cantSplit/>
          <w:trHeight w:hRule="exact" w:val="227"/>
        </w:trPr>
        <w:tc>
          <w:tcPr>
            <w:tcW w:w="851" w:type="dxa"/>
            <w:vMerge/>
          </w:tcPr>
          <w:p w:rsidR="00D33258" w:rsidRPr="00642F80" w:rsidRDefault="00D33258" w:rsidP="00F52945">
            <w:pPr>
              <w:rPr>
                <w:rFonts w:ascii="Arial" w:hAnsi="Arial" w:cs="Arial"/>
                <w:sz w:val="12"/>
              </w:rPr>
            </w:pP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małżonków</w:t>
            </w:r>
          </w:p>
        </w:tc>
        <w:tc>
          <w:tcPr>
            <w:tcW w:w="397" w:type="dxa"/>
            <w:tcBorders>
              <w:top w:val="single" w:sz="4"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03</w:t>
            </w:r>
          </w:p>
        </w:tc>
        <w:tc>
          <w:tcPr>
            <w:tcW w:w="1361"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7</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7</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4" w:space="0" w:color="auto"/>
              <w:bottom w:val="single" w:sz="4" w:space="0" w:color="auto"/>
              <w:right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1.850</w:t>
            </w:r>
          </w:p>
        </w:tc>
      </w:tr>
      <w:tr w:rsidR="00D33258" w:rsidRPr="00642F80" w:rsidTr="00CB7C28">
        <w:trPr>
          <w:cantSplit/>
          <w:trHeight w:hRule="exact" w:val="227"/>
        </w:trPr>
        <w:tc>
          <w:tcPr>
            <w:tcW w:w="851" w:type="dxa"/>
            <w:vMerge/>
          </w:tcPr>
          <w:p w:rsidR="00D33258" w:rsidRPr="00642F80" w:rsidRDefault="00D33258" w:rsidP="00F52945">
            <w:pPr>
              <w:rPr>
                <w:rFonts w:ascii="Arial" w:hAnsi="Arial" w:cs="Arial"/>
                <w:sz w:val="12"/>
              </w:rPr>
            </w:pP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małżonków i ich dzieci</w:t>
            </w:r>
          </w:p>
        </w:tc>
        <w:tc>
          <w:tcPr>
            <w:tcW w:w="397" w:type="dxa"/>
            <w:tcBorders>
              <w:top w:val="single" w:sz="4" w:space="0" w:color="auto"/>
              <w:left w:val="single" w:sz="18" w:space="0" w:color="auto"/>
              <w:bottom w:val="single" w:sz="18"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04</w:t>
            </w:r>
          </w:p>
        </w:tc>
        <w:tc>
          <w:tcPr>
            <w:tcW w:w="1361"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4" w:space="0" w:color="auto"/>
              <w:bottom w:val="single" w:sz="18" w:space="0" w:color="auto"/>
              <w:right w:val="single" w:sz="18" w:space="0" w:color="auto"/>
            </w:tcBorders>
            <w:vAlign w:val="center"/>
          </w:tcPr>
          <w:p w:rsidR="00D33258" w:rsidRPr="00642F80" w:rsidRDefault="00D33258">
            <w:pPr>
              <w:jc w:val="right"/>
              <w:rPr>
                <w:rFonts w:ascii="Arial" w:hAnsi="Arial" w:cs="Arial"/>
                <w:sz w:val="14"/>
                <w:szCs w:val="14"/>
              </w:rPr>
            </w:pPr>
          </w:p>
        </w:tc>
      </w:tr>
    </w:tbl>
    <w:p w:rsidR="00CF4713" w:rsidRPr="00642F80" w:rsidRDefault="00CF4713" w:rsidP="00CF4713"/>
    <w:p w:rsidR="00255185" w:rsidRDefault="00255185" w:rsidP="008A6E12">
      <w:pPr>
        <w:spacing w:after="80"/>
        <w:rPr>
          <w:rFonts w:ascii="Arial" w:hAnsi="Arial" w:cs="Arial"/>
          <w:b/>
          <w:sz w:val="18"/>
          <w:szCs w:val="18"/>
        </w:rPr>
      </w:pPr>
    </w:p>
    <w:p w:rsidR="00255185" w:rsidRDefault="00255185" w:rsidP="008A6E12">
      <w:pPr>
        <w:spacing w:after="80"/>
        <w:rPr>
          <w:rFonts w:ascii="Arial" w:hAnsi="Arial" w:cs="Arial"/>
          <w:b/>
          <w:sz w:val="18"/>
          <w:szCs w:val="18"/>
        </w:rPr>
      </w:pPr>
    </w:p>
    <w:p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rsidTr="000A0B28">
        <w:trPr>
          <w:cantSplit/>
          <w:trHeight w:hRule="exact" w:val="400"/>
          <w:tblHeader/>
        </w:trPr>
        <w:tc>
          <w:tcPr>
            <w:tcW w:w="9923" w:type="dxa"/>
            <w:gridSpan w:val="4"/>
            <w:vAlign w:val="center"/>
          </w:tcPr>
          <w:p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rsidTr="000A0B28">
        <w:trPr>
          <w:cantSplit/>
          <w:tblHeader/>
        </w:trPr>
        <w:tc>
          <w:tcPr>
            <w:tcW w:w="9923" w:type="dxa"/>
            <w:gridSpan w:val="4"/>
            <w:vAlign w:val="center"/>
          </w:tcPr>
          <w:p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rsidTr="005646CA">
        <w:trPr>
          <w:cantSplit/>
          <w:trHeight w:hRule="exact" w:val="284"/>
        </w:trPr>
        <w:tc>
          <w:tcPr>
            <w:tcW w:w="9456" w:type="dxa"/>
            <w:gridSpan w:val="3"/>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Lit. u) (Dział 1.1.1.  wiersz 131 kolumna 2) liczba wniosków o uznanie osoby za stwarzającą zagrożenie</w:t>
            </w:r>
          </w:p>
        </w:tc>
        <w:tc>
          <w:tcPr>
            <w:tcW w:w="467" w:type="dxa"/>
            <w:tcBorders>
              <w:top w:val="single" w:sz="12" w:space="0" w:color="auto"/>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restart"/>
            <w:vAlign w:val="center"/>
          </w:tcPr>
          <w:p w:rsidR="00CB7C28" w:rsidRPr="00642F80" w:rsidRDefault="00CB7C28" w:rsidP="00551B85">
            <w:pPr>
              <w:rPr>
                <w:rFonts w:ascii="Arial" w:hAnsi="Arial" w:cs="Arial"/>
                <w:sz w:val="14"/>
                <w:szCs w:val="14"/>
              </w:rPr>
            </w:pPr>
            <w:r w:rsidRPr="00642F80">
              <w:rPr>
                <w:rFonts w:ascii="Arial" w:hAnsi="Arial" w:cs="Arial"/>
                <w:sz w:val="14"/>
                <w:szCs w:val="14"/>
              </w:rPr>
              <w:t>Lit. u) (Dział 1.1.1.  wiersz 134 kolumna 3)</w:t>
            </w:r>
          </w:p>
        </w:tc>
        <w:tc>
          <w:tcPr>
            <w:tcW w:w="1701" w:type="dxa"/>
            <w:vMerge w:val="restart"/>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ign w:val="center"/>
          </w:tcPr>
          <w:p w:rsidR="00CB7C28" w:rsidRPr="00642F80" w:rsidRDefault="00CB7C28" w:rsidP="00657344">
            <w:pPr>
              <w:rPr>
                <w:rFonts w:ascii="Arial" w:hAnsi="Arial" w:cs="Arial"/>
                <w:sz w:val="14"/>
                <w:szCs w:val="14"/>
              </w:rPr>
            </w:pPr>
          </w:p>
        </w:tc>
        <w:tc>
          <w:tcPr>
            <w:tcW w:w="1701" w:type="dxa"/>
            <w:vMerge/>
            <w:vAlign w:val="center"/>
          </w:tcPr>
          <w:p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CB7C28" w:rsidRPr="00642F80" w:rsidRDefault="00CB7C28" w:rsidP="00657344">
            <w:pPr>
              <w:spacing w:after="80"/>
              <w:rPr>
                <w:rFonts w:ascii="Arial" w:hAnsi="Arial" w:cs="Arial"/>
                <w:b/>
                <w:sz w:val="14"/>
                <w:szCs w:val="14"/>
              </w:rPr>
            </w:pPr>
          </w:p>
          <w:p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3</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1</w:t>
            </w: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1</w:t>
            </w: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3</w:t>
            </w:r>
          </w:p>
        </w:tc>
      </w:tr>
    </w:tbl>
    <w:p w:rsidR="00143787" w:rsidRDefault="00143787" w:rsidP="00441BF3">
      <w:pPr>
        <w:rPr>
          <w:rFonts w:ascii="Arial" w:hAnsi="Arial" w:cs="Arial"/>
          <w:b/>
          <w:sz w:val="18"/>
          <w:szCs w:val="18"/>
        </w:rPr>
      </w:pPr>
    </w:p>
    <w:p w:rsidR="00C03B3B" w:rsidRPr="00DA2E2E" w:rsidRDefault="00C03B3B" w:rsidP="00C03B3B">
      <w:pPr>
        <w:rPr>
          <w:rFonts w:ascii="Arial" w:hAnsi="Arial" w:cs="Arial"/>
          <w:b/>
          <w:sz w:val="18"/>
          <w:szCs w:val="18"/>
        </w:rPr>
      </w:pPr>
      <w:r w:rsidRPr="00DA2E2E">
        <w:rPr>
          <w:rFonts w:ascii="Arial" w:hAnsi="Arial" w:cs="Arial"/>
          <w:b/>
          <w:sz w:val="18"/>
          <w:szCs w:val="18"/>
        </w:rPr>
        <w:t xml:space="preserve">Dział 1.1.y. </w:t>
      </w:r>
      <w:r w:rsidRPr="006646E0">
        <w:rPr>
          <w:rFonts w:ascii="Arial" w:hAnsi="Arial" w:cs="Arial"/>
          <w:b/>
          <w:sz w:val="18"/>
          <w:szCs w:val="18"/>
        </w:rPr>
        <w:t>(dz. 1.1.1 w. 55, 56,155,156 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Pr="00642F80" w:rsidRDefault="00B7565A" w:rsidP="009C6A1C">
      <w:r w:rsidRPr="009B0869">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7412990</wp:posOffset>
                </wp:positionH>
                <wp:positionV relativeFrom="paragraph">
                  <wp:posOffset>163830</wp:posOffset>
                </wp:positionV>
                <wp:extent cx="972185" cy="151765"/>
                <wp:effectExtent l="15240" t="19050" r="12700" b="19685"/>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013EBC" w:rsidRDefault="00013EBC" w:rsidP="005A0B7D">
                            <w:pPr>
                              <w:jc w:val="right"/>
                              <w:rPr>
                                <w:rFonts w:ascii="Arial" w:hAnsi="Arial" w:cs="Arial"/>
                                <w:color w:val="000000"/>
                                <w:sz w:val="14"/>
                                <w:szCs w:val="14"/>
                              </w:rPr>
                            </w:pPr>
                          </w:p>
                          <w:p w:rsidR="00013EBC" w:rsidRDefault="00013EBC"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4" style="position:absolute;margin-left:583.7pt;margin-top:12.9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" strokeweight="2pt">
                <v:textbox inset=".5mm,.3mm,.5mm,.3mm">
                  <w:txbxContent>
                    <w:p w:rsidR="00013EBC" w:rsidRDefault="00013EBC" w:rsidP="005A0B7D">
                      <w:pPr>
                        <w:jc w:val="right"/>
                        <w:rPr>
                          <w:rFonts w:ascii="Arial" w:hAnsi="Arial" w:cs="Arial"/>
                          <w:color w:val="000000"/>
                          <w:sz w:val="14"/>
                          <w:szCs w:val="14"/>
                        </w:rPr>
                      </w:pPr>
                    </w:p>
                    <w:p w:rsidR="00013EBC" w:rsidRDefault="00013EBC" w:rsidP="00C03B3B">
                      <w:pPr>
                        <w:jc w:val="right"/>
                      </w:pPr>
                    </w:p>
                  </w:txbxContent>
                </v:textbox>
              </v:rect>
            </w:pict>
          </mc:Fallback>
        </mc:AlternateContent>
      </w:r>
    </w:p>
    <w:p w:rsidR="0040589D" w:rsidRDefault="0040589D" w:rsidP="0040589D">
      <w:pPr>
        <w:rPr>
          <w:rFonts w:ascii="Arial" w:hAnsi="Arial" w:cs="Arial"/>
          <w:b/>
          <w:sz w:val="22"/>
        </w:rPr>
      </w:pPr>
      <w:r>
        <w:rPr>
          <w:rFonts w:ascii="Arial" w:hAnsi="Arial" w:cs="Arial"/>
          <w:b/>
          <w:sz w:val="22"/>
        </w:rPr>
        <w:t xml:space="preserve">Dział 1.1.z. w tym: -liczba zażaleń na postanowienie o udzieleniu zabezpieczenia (art.. 33) (dz. 1.1.1.w. 190, k.4) </w:t>
      </w:r>
    </w:p>
    <w:p w:rsidR="00C03B3B" w:rsidRDefault="00C03B3B" w:rsidP="009C6A1C">
      <w:pPr>
        <w:rPr>
          <w:rFonts w:ascii="Arial" w:hAnsi="Arial" w:cs="Arial"/>
          <w:b/>
          <w:sz w:val="22"/>
        </w:rPr>
      </w:pPr>
    </w:p>
    <w:p w:rsidR="00C03B3B" w:rsidRDefault="00C03B3B" w:rsidP="009C6A1C">
      <w:pPr>
        <w:rPr>
          <w:rFonts w:ascii="Arial" w:hAnsi="Arial" w:cs="Arial"/>
          <w:b/>
          <w:sz w:val="22"/>
        </w:rPr>
      </w:pPr>
    </w:p>
    <w:p w:rsidR="00C03B3B" w:rsidRDefault="00C03B3B" w:rsidP="009C6A1C">
      <w:pPr>
        <w:rPr>
          <w:rFonts w:ascii="Arial" w:hAnsi="Arial" w:cs="Arial"/>
          <w:b/>
          <w:sz w:val="22"/>
        </w:rPr>
      </w:pPr>
    </w:p>
    <w:p w:rsidR="00CF4713" w:rsidRPr="00642F80" w:rsidRDefault="00CF4713" w:rsidP="009C6A1C">
      <w:pPr>
        <w:rPr>
          <w:rFonts w:ascii="Arial" w:hAnsi="Arial" w:cs="Arial"/>
          <w:b/>
        </w:rPr>
      </w:pPr>
      <w:r w:rsidRPr="00642F80">
        <w:rPr>
          <w:rFonts w:ascii="Arial" w:hAnsi="Arial" w:cs="Arial"/>
          <w:b/>
          <w:sz w:val="22"/>
        </w:rPr>
        <w:lastRenderedPageBreak/>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290</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259</w:t>
            </w: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237</w:t>
            </w: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31</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31</w:t>
            </w:r>
          </w:p>
        </w:tc>
      </w:tr>
    </w:tbl>
    <w:p w:rsidR="00811F28" w:rsidRDefault="00811F28" w:rsidP="00E928D0">
      <w:pPr>
        <w:rPr>
          <w:rFonts w:ascii="Arial" w:hAnsi="Arial" w:cs="Arial"/>
          <w:b/>
          <w:sz w:val="22"/>
          <w:szCs w:val="22"/>
        </w:rPr>
      </w:pPr>
    </w:p>
    <w:p w:rsidR="009C216F" w:rsidRPr="00535240" w:rsidRDefault="00A118EC" w:rsidP="00E928D0">
      <w:pPr>
        <w:rPr>
          <w:rFonts w:ascii="Arial" w:hAnsi="Arial" w:cs="Arial"/>
          <w:b/>
          <w:sz w:val="22"/>
          <w:szCs w:val="22"/>
        </w:rPr>
      </w:pPr>
      <w:r w:rsidRPr="00535240">
        <w:rPr>
          <w:rFonts w:ascii="Arial" w:hAnsi="Arial" w:cs="Arial"/>
          <w:b/>
          <w:sz w:val="22"/>
          <w:szCs w:val="22"/>
        </w:rPr>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rsidTr="000A0B28">
        <w:trPr>
          <w:trHeight w:val="261"/>
        </w:trPr>
        <w:tc>
          <w:tcPr>
            <w:tcW w:w="2209" w:type="dxa"/>
            <w:gridSpan w:val="2"/>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rsidTr="00811F28">
        <w:trPr>
          <w:trHeight w:val="234"/>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rsidR="00811F28" w:rsidRPr="00642F80" w:rsidRDefault="00811F28" w:rsidP="003401E3">
            <w:pPr>
              <w:jc w:val="center"/>
              <w:rPr>
                <w:rFonts w:ascii="Arial" w:hAnsi="Arial" w:cs="Arial"/>
                <w:sz w:val="12"/>
                <w:szCs w:val="12"/>
              </w:rPr>
            </w:pPr>
          </w:p>
        </w:tc>
      </w:tr>
      <w:tr w:rsidR="00811F28" w:rsidRPr="00642F80" w:rsidTr="00811F28">
        <w:trPr>
          <w:trHeight w:val="220"/>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r>
      <w:tr w:rsidR="00811F28" w:rsidRPr="00642F80" w:rsidTr="00811F28">
        <w:trPr>
          <w:trHeight w:val="1946"/>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r>
      <w:tr w:rsidR="00811F28" w:rsidRPr="00642F80" w:rsidTr="00CA05A3">
        <w:trPr>
          <w:trHeight w:val="170"/>
        </w:trPr>
        <w:tc>
          <w:tcPr>
            <w:tcW w:w="2784" w:type="dxa"/>
            <w:gridSpan w:val="3"/>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rsidTr="004847A7">
        <w:trPr>
          <w:cantSplit/>
          <w:trHeight w:hRule="exact" w:val="474"/>
        </w:trPr>
        <w:tc>
          <w:tcPr>
            <w:tcW w:w="2209" w:type="dxa"/>
            <w:gridSpan w:val="2"/>
            <w:tcBorders>
              <w:right w:val="single" w:sz="12" w:space="0" w:color="auto"/>
            </w:tcBorders>
            <w:shd w:val="clear" w:color="auto" w:fill="auto"/>
            <w:vAlign w:val="center"/>
          </w:tcPr>
          <w:p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17)</w:t>
            </w:r>
          </w:p>
        </w:tc>
        <w:tc>
          <w:tcPr>
            <w:tcW w:w="575" w:type="dxa"/>
            <w:tcBorders>
              <w:top w:val="single" w:sz="12" w:space="0" w:color="auto"/>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597</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2.123</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122</w:t>
            </w:r>
          </w:p>
        </w:tc>
        <w:tc>
          <w:tcPr>
            <w:tcW w:w="65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1.331</w:t>
            </w:r>
          </w:p>
        </w:tc>
        <w:tc>
          <w:tcPr>
            <w:tcW w:w="65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1.307</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1.307</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117</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42</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144</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721</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283</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24</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24</w:t>
            </w:r>
          </w:p>
        </w:tc>
        <w:tc>
          <w:tcPr>
            <w:tcW w:w="591" w:type="dxa"/>
            <w:tcBorders>
              <w:top w:val="single" w:sz="12" w:space="0" w:color="auto"/>
              <w:tl2br w:val="nil"/>
              <w:tr2bl w:val="nil"/>
            </w:tcBorders>
            <w:vAlign w:val="center"/>
          </w:tcPr>
          <w:p w:rsidR="00811F28" w:rsidRPr="00642F80" w:rsidRDefault="00811F28" w:rsidP="000A0B28">
            <w:pPr>
              <w:rPr>
                <w:rFonts w:ascii="Arial" w:hAnsi="Arial" w:cs="Arial"/>
                <w:sz w:val="10"/>
                <w:szCs w:val="10"/>
              </w:rPr>
            </w:pPr>
          </w:p>
        </w:tc>
        <w:tc>
          <w:tcPr>
            <w:tcW w:w="591" w:type="dxa"/>
            <w:tcBorders>
              <w:top w:val="single" w:sz="12" w:space="0" w:color="auto"/>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792</w:t>
            </w:r>
          </w:p>
        </w:tc>
      </w:tr>
      <w:tr w:rsidR="00811F28" w:rsidRPr="00642F80" w:rsidTr="004847A7">
        <w:trPr>
          <w:cantSplit/>
          <w:trHeight w:hRule="exact" w:val="266"/>
        </w:trPr>
        <w:tc>
          <w:tcPr>
            <w:tcW w:w="2209" w:type="dxa"/>
            <w:gridSpan w:val="2"/>
            <w:tcBorders>
              <w:right w:val="single" w:sz="12" w:space="0" w:color="auto"/>
            </w:tcBorders>
            <w:shd w:val="clear" w:color="auto" w:fill="auto"/>
            <w:vAlign w:val="bottom"/>
          </w:tcPr>
          <w:p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r w:rsidRPr="00642F80">
              <w:rPr>
                <w:rFonts w:ascii="Arial" w:hAnsi="Arial" w:cs="Arial"/>
                <w:sz w:val="10"/>
                <w:szCs w:val="10"/>
              </w:rPr>
              <w:t> </w:t>
            </w: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1.036</w:t>
            </w: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918</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918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918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523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118</w:t>
            </w:r>
          </w:p>
        </w:tc>
      </w:tr>
      <w:tr w:rsidR="00811F28" w:rsidRPr="00642F80" w:rsidTr="004847A7">
        <w:trPr>
          <w:cantSplit/>
          <w:trHeight w:val="283"/>
        </w:trPr>
        <w:tc>
          <w:tcPr>
            <w:tcW w:w="940" w:type="dxa"/>
            <w:vMerge w:val="restart"/>
            <w:shd w:val="clear" w:color="auto" w:fill="auto"/>
            <w:vAlign w:val="center"/>
          </w:tcPr>
          <w:p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686</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614</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614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614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347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72</w:t>
            </w:r>
          </w:p>
        </w:tc>
      </w:tr>
      <w:tr w:rsidR="00811F28" w:rsidRPr="00642F80" w:rsidTr="004847A7">
        <w:trPr>
          <w:cantSplit/>
          <w:trHeight w:val="283"/>
        </w:trPr>
        <w:tc>
          <w:tcPr>
            <w:tcW w:w="940" w:type="dxa"/>
            <w:vMerge/>
            <w:shd w:val="clear" w:color="auto" w:fill="auto"/>
            <w:vAlign w:val="bottom"/>
          </w:tcPr>
          <w:p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40</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4</w:t>
            </w:r>
          </w:p>
        </w:tc>
      </w:tr>
      <w:tr w:rsidR="00811F28" w:rsidRPr="00642F80" w:rsidTr="004847A7">
        <w:trPr>
          <w:cantSplit/>
          <w:trHeight w:hRule="exact" w:val="28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118</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92</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26</w:t>
            </w: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88</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88</w:t>
            </w:r>
          </w:p>
        </w:tc>
      </w:tr>
      <w:tr w:rsidR="00811F28" w:rsidRPr="00642F80" w:rsidTr="004847A7">
        <w:trPr>
          <w:cantSplit/>
          <w:trHeight w:hRule="exact" w:val="2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79</w:t>
            </w:r>
          </w:p>
        </w:tc>
      </w:tr>
      <w:tr w:rsidR="00811F28" w:rsidRPr="00642F80" w:rsidTr="004847A7">
        <w:trPr>
          <w:cantSplit/>
          <w:trHeight w:hRule="exact" w:val="288"/>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45</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32</w:t>
            </w:r>
          </w:p>
        </w:tc>
      </w:tr>
      <w:tr w:rsidR="00811F28" w:rsidRPr="00642F80" w:rsidTr="004847A7">
        <w:trPr>
          <w:cantSplit/>
          <w:trHeight w:hRule="exact" w:val="292"/>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4847A7">
        <w:trPr>
          <w:cantSplit/>
          <w:trHeight w:hRule="exact" w:val="24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350</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295</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272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272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w:t>
            </w: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55</w:t>
            </w:r>
          </w:p>
        </w:tc>
      </w:tr>
      <w:tr w:rsidR="00811F28" w:rsidRPr="00642F80" w:rsidTr="004847A7">
        <w:trPr>
          <w:cantSplit/>
          <w:trHeight w:hRule="exact" w:val="3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Cz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344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331</w:t>
            </w: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12</w:t>
            </w: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w:t>
            </w:r>
          </w:p>
        </w:tc>
      </w:tr>
      <w:tr w:rsidR="00811F28" w:rsidRPr="00642F80" w:rsidTr="004847A7">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17</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tc>
        <w:tc>
          <w:tcPr>
            <w:tcW w:w="589" w:type="dxa"/>
            <w:tcBorders>
              <w:bottom w:val="single" w:sz="12" w:space="0" w:color="auto"/>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50</w:t>
            </w:r>
          </w:p>
          <w:p w:rsidR="00811F28" w:rsidRPr="00642F80" w:rsidRDefault="00811F28" w:rsidP="00AA7F77">
            <w:pPr>
              <w:jc w:val="right"/>
              <w:rPr>
                <w:rFonts w:ascii="Arial" w:hAnsi="Arial" w:cs="Arial"/>
                <w:sz w:val="10"/>
                <w:szCs w:val="10"/>
              </w:rPr>
            </w:pP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rsidR="00811F28" w:rsidRPr="00642F80" w:rsidRDefault="00811F28" w:rsidP="00CE3EE2">
            <w:pPr>
              <w:jc w:val="right"/>
              <w:rPr>
                <w:rFonts w:ascii="Arial" w:hAnsi="Arial" w:cs="Arial"/>
                <w:sz w:val="10"/>
                <w:szCs w:val="10"/>
              </w:rPr>
            </w:pPr>
          </w:p>
          <w:p w:rsidR="00811F28" w:rsidRPr="00642F80" w:rsidRDefault="00811F28" w:rsidP="00CE3EE2">
            <w:pPr>
              <w:jc w:val="right"/>
              <w:rPr>
                <w:rFonts w:ascii="Arial" w:hAnsi="Arial" w:cs="Arial"/>
                <w:sz w:val="10"/>
                <w:szCs w:val="10"/>
              </w:rPr>
            </w:pPr>
          </w:p>
        </w:tc>
        <w:tc>
          <w:tcPr>
            <w:tcW w:w="65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bottom w:val="single" w:sz="12" w:space="0" w:color="auto"/>
              <w:right w:val="single" w:sz="12"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50</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A2218C" w:rsidRPr="00642F80">
        <w:rPr>
          <w:rFonts w:ascii="Arial" w:hAnsi="Arial" w:cs="Arial"/>
          <w:sz w:val="14"/>
          <w:szCs w:val="14"/>
        </w:rPr>
        <w:t>zwłoki (Dz. U. z 2016 r., poz. 1259).</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lastRenderedPageBreak/>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rsidTr="0082666F">
        <w:trPr>
          <w:trHeight w:val="261"/>
        </w:trPr>
        <w:tc>
          <w:tcPr>
            <w:tcW w:w="2637" w:type="dxa"/>
            <w:gridSpan w:val="2"/>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rsidTr="0082666F">
        <w:trPr>
          <w:trHeight w:val="234"/>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8377" w:type="dxa"/>
            <w:gridSpan w:val="12"/>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rsidTr="0082666F">
        <w:trPr>
          <w:trHeight w:val="220"/>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946"/>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70"/>
        </w:trPr>
        <w:tc>
          <w:tcPr>
            <w:tcW w:w="3196" w:type="dxa"/>
            <w:gridSpan w:val="3"/>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rsidTr="0082666F">
        <w:trPr>
          <w:cantSplit/>
          <w:trHeight w:hRule="exact" w:val="737"/>
        </w:trPr>
        <w:tc>
          <w:tcPr>
            <w:tcW w:w="2637" w:type="dxa"/>
            <w:gridSpan w:val="2"/>
            <w:tcBorders>
              <w:right w:val="single" w:sz="18"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rsidR="00113B1B" w:rsidRPr="00642F80" w:rsidRDefault="00113B1B" w:rsidP="0082666F">
            <w:pPr>
              <w:rPr>
                <w:rFonts w:ascii="Arial" w:hAnsi="Arial" w:cs="Arial"/>
                <w:b/>
                <w:bCs/>
                <w:sz w:val="12"/>
                <w:szCs w:val="12"/>
              </w:rPr>
            </w:pPr>
            <w:r w:rsidRPr="00642F80">
              <w:rPr>
                <w:rFonts w:ascii="Arial" w:hAnsi="Arial" w:cs="Arial"/>
                <w:sz w:val="12"/>
                <w:szCs w:val="12"/>
              </w:rPr>
              <w:t>(suma wierszy 02, 05, 06, 08 do 17)</w:t>
            </w:r>
          </w:p>
        </w:tc>
        <w:tc>
          <w:tcPr>
            <w:tcW w:w="559" w:type="dxa"/>
            <w:tcBorders>
              <w:top w:val="single" w:sz="18" w:space="0" w:color="auto"/>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701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701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tcBorders>
              <w:top w:val="single" w:sz="18" w:space="0" w:color="auto"/>
            </w:tcBorders>
            <w:vAlign w:val="center"/>
          </w:tcPr>
          <w:p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71</w:t>
            </w: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r>
      <w:tr w:rsidR="00113B1B" w:rsidRPr="00642F80" w:rsidTr="0082666F">
        <w:trPr>
          <w:cantSplit/>
          <w:trHeight w:hRule="exact" w:val="255"/>
        </w:trPr>
        <w:tc>
          <w:tcPr>
            <w:tcW w:w="1123" w:type="dxa"/>
            <w:vMerge w:val="restart"/>
            <w:shd w:val="clear" w:color="auto" w:fill="auto"/>
            <w:vAlign w:val="center"/>
          </w:tcPr>
          <w:p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18"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r>
      <w:tr w:rsidR="00113B1B" w:rsidRPr="00642F80" w:rsidTr="0082666F">
        <w:trPr>
          <w:cantSplit/>
          <w:trHeight w:hRule="exact" w:val="255"/>
        </w:trPr>
        <w:tc>
          <w:tcPr>
            <w:tcW w:w="1123" w:type="dxa"/>
            <w:vMerge/>
            <w:shd w:val="clear" w:color="auto" w:fill="auto"/>
            <w:vAlign w:val="bottom"/>
          </w:tcPr>
          <w:p w:rsidR="00113B1B" w:rsidRPr="00642F80" w:rsidRDefault="00113B1B" w:rsidP="0082666F">
            <w:pPr>
              <w:rPr>
                <w:rFonts w:ascii="Arial" w:hAnsi="Arial" w:cs="Arial"/>
                <w:sz w:val="12"/>
                <w:szCs w:val="12"/>
              </w:rPr>
            </w:pPr>
          </w:p>
        </w:tc>
        <w:tc>
          <w:tcPr>
            <w:tcW w:w="1514" w:type="dxa"/>
            <w:tcBorders>
              <w:right w:val="single" w:sz="18"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50</w:t>
            </w: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r>
      <w:tr w:rsidR="00113B1B" w:rsidRPr="00642F80" w:rsidTr="0082666F">
        <w:trPr>
          <w:cantSplit/>
          <w:trHeight w:hRule="exact" w:val="284"/>
        </w:trPr>
        <w:tc>
          <w:tcPr>
            <w:tcW w:w="2637" w:type="dxa"/>
            <w:gridSpan w:val="2"/>
            <w:tcBorders>
              <w:right w:val="single" w:sz="18"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Cz </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311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311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4"/>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393"/>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415"/>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82666F">
        <w:trPr>
          <w:cantSplit/>
          <w:trHeight w:hRule="exact" w:val="280"/>
        </w:trPr>
        <w:tc>
          <w:tcPr>
            <w:tcW w:w="2637" w:type="dxa"/>
            <w:gridSpan w:val="2"/>
            <w:tcBorders>
              <w:right w:val="single" w:sz="18"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18" w:space="0" w:color="auto"/>
              <w:bottom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17</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50</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50</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vAlign w:val="center"/>
          </w:tcPr>
          <w:p w:rsidR="00113B1B" w:rsidRDefault="00113B1B">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bl>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B81A46"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z 2016 r., poz. 1259 z późn. ZM.).</w:t>
      </w:r>
      <w:r w:rsidR="008329A7" w:rsidRPr="00642F80">
        <w:rPr>
          <w:rFonts w:ascii="Arial" w:hAnsi="Arial" w:cs="Arial"/>
          <w:b/>
          <w:bCs/>
        </w:rPr>
        <w:br w:type="page"/>
      </w:r>
      <w:r w:rsidR="001B131A">
        <w:rPr>
          <w:rFonts w:ascii="Arial" w:hAnsi="Arial" w:cs="Arial"/>
          <w:b/>
          <w:bCs/>
        </w:rPr>
        <w:lastRenderedPageBreak/>
        <w:t xml:space="preserve"> </w:t>
      </w:r>
      <w:r w:rsidR="00B81A46" w:rsidRPr="00642F80">
        <w:rPr>
          <w:rFonts w:ascii="Arial" w:hAnsi="Arial" w:cs="Arial"/>
          <w:b/>
          <w:bCs/>
        </w:rPr>
        <w:t>Dział 1.2.2. Liczba odbytych sesji i załatwionych spraw</w:t>
      </w:r>
      <w:r w:rsidR="001B131A">
        <w:rPr>
          <w:rFonts w:ascii="Arial" w:hAnsi="Arial" w:cs="Arial"/>
          <w:b/>
          <w:bCs/>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5"/>
        <w:gridCol w:w="2201"/>
        <w:gridCol w:w="1111"/>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rsidTr="000A0B28">
        <w:trPr>
          <w:trHeight w:val="20"/>
          <w:tblHeader/>
        </w:trPr>
        <w:tc>
          <w:tcPr>
            <w:tcW w:w="37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rsidTr="00083D79">
        <w:trPr>
          <w:trHeight w:val="276"/>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rsidTr="000A0B28">
        <w:trPr>
          <w:trHeight w:val="20"/>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0A0B28" w:rsidRPr="00642F80" w:rsidRDefault="000A0B28" w:rsidP="00681933">
            <w:pPr>
              <w:jc w:val="center"/>
              <w:rPr>
                <w:rFonts w:ascii="Arial" w:hAnsi="Arial" w:cs="Arial"/>
                <w:sz w:val="12"/>
                <w:szCs w:val="12"/>
              </w:rPr>
            </w:pPr>
          </w:p>
        </w:tc>
      </w:tr>
      <w:tr w:rsidR="000A0B28" w:rsidRPr="00642F80" w:rsidTr="000A0B28">
        <w:trPr>
          <w:trHeight w:val="2351"/>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0A0B28" w:rsidRPr="00642F80" w:rsidRDefault="000A0B28" w:rsidP="00681933">
            <w:pPr>
              <w:rPr>
                <w:rFonts w:ascii="Arial" w:hAnsi="Arial" w:cs="Arial"/>
                <w:sz w:val="12"/>
                <w:szCs w:val="12"/>
              </w:rPr>
            </w:pPr>
          </w:p>
        </w:tc>
      </w:tr>
      <w:tr w:rsidR="000A0B28" w:rsidRPr="00642F80" w:rsidTr="000A0B28">
        <w:trPr>
          <w:trHeight w:val="20"/>
          <w:tblHead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rsidTr="00BE359A">
        <w:trPr>
          <w:cantSplit/>
          <w:trHeight w:hRule="exact" w:val="284"/>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rPr>
                <w:rFonts w:ascii="Arial" w:hAnsi="Arial" w:cs="Arial"/>
                <w:sz w:val="12"/>
                <w:szCs w:val="12"/>
              </w:rPr>
            </w:pPr>
            <w:r w:rsidRPr="00642F80">
              <w:rPr>
                <w:rFonts w:ascii="Arial" w:hAnsi="Arial" w:cs="Arial"/>
                <w:b/>
                <w:bCs/>
                <w:sz w:val="12"/>
                <w:szCs w:val="12"/>
              </w:rPr>
              <w:t>Ogółem sprawy cywilne</w:t>
            </w:r>
          </w:p>
          <w:p w:rsidR="00083D79" w:rsidRPr="00642F80" w:rsidRDefault="00083D79" w:rsidP="00681933">
            <w:pPr>
              <w:rPr>
                <w:rFonts w:ascii="Arial" w:hAnsi="Arial" w:cs="Arial"/>
                <w:b/>
                <w:bCs/>
                <w:sz w:val="12"/>
                <w:szCs w:val="12"/>
              </w:rPr>
            </w:pPr>
            <w:r w:rsidRPr="00642F80">
              <w:rPr>
                <w:rFonts w:ascii="Arial" w:hAnsi="Arial" w:cs="Arial"/>
                <w:sz w:val="12"/>
                <w:szCs w:val="12"/>
              </w:rPr>
              <w:t>(suma wierszy 02, 23, 24, 26 do 36)</w:t>
            </w:r>
          </w:p>
        </w:tc>
        <w:tc>
          <w:tcPr>
            <w:tcW w:w="193" w:type="dxa"/>
            <w:tcBorders>
              <w:top w:val="single" w:sz="18"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597</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1.546</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827</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804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804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67</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40</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95</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425</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177</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23</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23</w:t>
            </w:r>
          </w:p>
        </w:tc>
        <w:tc>
          <w:tcPr>
            <w:tcW w:w="460" w:type="dxa"/>
            <w:tcBorders>
              <w:top w:val="single" w:sz="18"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BE359A">
        <w:trPr>
          <w:cantSplit/>
          <w:trHeight w:hRule="exact" w:val="198"/>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610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499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499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499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282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198"/>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450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386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386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386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198"/>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bottom"/>
          </w:tcPr>
          <w:p w:rsidR="00083D79" w:rsidRPr="00642F80" w:rsidRDefault="00083D79" w:rsidP="00681933">
            <w:pPr>
              <w:ind w:left="-28"/>
              <w:jc w:val="cente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val="restart"/>
            <w:tcBorders>
              <w:top w:val="single" w:sz="4" w:space="0" w:color="auto"/>
              <w:left w:val="single" w:sz="4" w:space="0" w:color="auto"/>
              <w:right w:val="single" w:sz="4" w:space="0" w:color="auto"/>
            </w:tcBorders>
            <w:shd w:val="clear" w:color="auto" w:fill="auto"/>
            <w:vAlign w:val="center"/>
          </w:tcPr>
          <w:p w:rsidR="00083D79" w:rsidRPr="00642F80" w:rsidRDefault="00083D79"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340"/>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iCs/>
                <w:sz w:val="12"/>
                <w:szCs w:val="12"/>
              </w:rPr>
            </w:pPr>
            <w:r w:rsidRPr="00642F80">
              <w:rPr>
                <w:rFonts w:ascii="Arial" w:hAnsi="Arial" w:cs="Arial"/>
                <w:iCs/>
                <w:sz w:val="12"/>
                <w:szCs w:val="12"/>
              </w:rPr>
              <w:t>przekazanie do innych jednostek na podstawie art. 200§1 kpc</w:t>
            </w:r>
          </w:p>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 xml:space="preserve"> (z wyjątkiem zmian organizacyjnych)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33"/>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340"/>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przekazania sprawy w ramach sądu</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pomiędzy wydziałami tego samego pionu</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340"/>
        </w:trPr>
        <w:tc>
          <w:tcPr>
            <w:tcW w:w="465"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przekazania sprawy w ramach sądu</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pomiędzy wydziałami różnych pionów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20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201" w:type="dxa"/>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201" w:type="dxa"/>
            <w:vMerge w:val="restart"/>
            <w:tcBorders>
              <w:left w:val="single" w:sz="4" w:space="0" w:color="auto"/>
              <w:right w:val="single" w:sz="4"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201" w:type="dxa"/>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84"/>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84"/>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20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201" w:type="dxa"/>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FC3751">
        <w:trPr>
          <w:cantSplit/>
          <w:trHeight w:hRule="exact" w:val="227"/>
        </w:trPr>
        <w:tc>
          <w:tcPr>
            <w:tcW w:w="465"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umorzono na podstawie art. 505</w:t>
            </w:r>
            <w:r w:rsidRPr="00642F80">
              <w:rPr>
                <w:rFonts w:ascii="Arial" w:hAnsi="Arial" w:cs="Arial"/>
                <w:iCs/>
                <w:szCs w:val="12"/>
                <w:vertAlign w:val="superscript"/>
              </w:rPr>
              <w:t>37</w:t>
            </w:r>
            <w:r w:rsidRPr="00642F80">
              <w:rPr>
                <w:rFonts w:ascii="Arial" w:hAnsi="Arial" w:cs="Arial"/>
                <w:iCs/>
                <w:sz w:val="12"/>
                <w:szCs w:val="12"/>
              </w:rPr>
              <w:t>§1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114446" w:rsidRPr="00642F80" w:rsidTr="00FC3751">
        <w:trPr>
          <w:cantSplit/>
          <w:trHeight w:hRule="exact" w:val="227"/>
        </w:trPr>
        <w:tc>
          <w:tcPr>
            <w:tcW w:w="465" w:type="dxa"/>
            <w:vMerge/>
            <w:tcBorders>
              <w:left w:val="single" w:sz="4" w:space="0" w:color="auto"/>
              <w:bottom w:val="single" w:sz="4" w:space="0" w:color="auto"/>
              <w:right w:val="single" w:sz="4" w:space="0" w:color="auto"/>
            </w:tcBorders>
            <w:shd w:val="clear" w:color="auto" w:fill="auto"/>
          </w:tcPr>
          <w:p w:rsidR="00114446" w:rsidRPr="00642F80" w:rsidRDefault="00114446"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114446" w:rsidRDefault="00114446" w:rsidP="00681933">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681933">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FC3751">
        <w:trPr>
          <w:cantSplit/>
          <w:trHeight w:hRule="exact" w:val="227"/>
        </w:trPr>
        <w:tc>
          <w:tcPr>
            <w:tcW w:w="465" w:type="dxa"/>
            <w:vMerge/>
            <w:tcBorders>
              <w:left w:val="single" w:sz="4" w:space="0" w:color="auto"/>
              <w:bottom w:val="single" w:sz="4" w:space="0" w:color="auto"/>
              <w:right w:val="single" w:sz="4" w:space="0" w:color="auto"/>
            </w:tcBorders>
            <w:shd w:val="clear" w:color="auto" w:fill="auto"/>
          </w:tcPr>
          <w:p w:rsidR="00114446" w:rsidRPr="00642F80" w:rsidRDefault="00114446"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114446" w:rsidRPr="00642F80" w:rsidRDefault="00114446" w:rsidP="00681933">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681933">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Ns z wył. rejestrowych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73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61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61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61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40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88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77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BE359A">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681933">
            <w:pPr>
              <w:jc w:val="center"/>
              <w:rPr>
                <w:rFonts w:ascii="Arial" w:hAnsi="Arial" w:cs="Arial"/>
                <w:sz w:val="12"/>
                <w:szCs w:val="12"/>
              </w:rPr>
            </w:pPr>
            <w:r w:rsidRPr="00642F80">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36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bl>
    <w:p w:rsidR="00F543C4" w:rsidRPr="00642F80" w:rsidRDefault="00286FE5" w:rsidP="003423F1">
      <w:pPr>
        <w:rPr>
          <w:rFonts w:ascii="Arial" w:hAnsi="Arial" w:cs="Arial"/>
          <w:b/>
          <w:bCs/>
        </w:rPr>
      </w:pPr>
      <w:r w:rsidRPr="00642F80">
        <w:rPr>
          <w:rFonts w:ascii="Arial" w:hAnsi="Arial" w:cs="Arial"/>
          <w:b/>
          <w:bCs/>
        </w:rPr>
        <w:lastRenderedPageBreak/>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46"/>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rsidTr="00507BF4">
        <w:trPr>
          <w:trHeight w:val="20"/>
          <w:tblHeader/>
        </w:trPr>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rsidTr="00BE359A">
        <w:trPr>
          <w:trHeight w:val="276"/>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rsidTr="00BE359A">
        <w:trPr>
          <w:trHeight w:val="20"/>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CD3785">
        <w:trPr>
          <w:trHeight w:val="1937"/>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BE359A">
        <w:trPr>
          <w:trHeight w:hRule="exact" w:val="176"/>
          <w:tblHeader/>
        </w:trPr>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rsidTr="00BE359A">
        <w:trPr>
          <w:trHeight w:val="284"/>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bottom"/>
          </w:tcPr>
          <w:p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5C1C84" w:rsidRPr="00642F80" w:rsidRDefault="005C1C84" w:rsidP="00681933">
            <w:pPr>
              <w:rPr>
                <w:rFonts w:ascii="Arial" w:hAnsi="Arial" w:cs="Arial"/>
                <w:b/>
                <w:bCs/>
                <w:sz w:val="12"/>
                <w:szCs w:val="12"/>
              </w:rPr>
            </w:pPr>
            <w:r w:rsidRPr="00642F80">
              <w:rPr>
                <w:rFonts w:ascii="Arial" w:hAnsi="Arial" w:cs="Arial"/>
                <w:sz w:val="12"/>
                <w:szCs w:val="12"/>
              </w:rPr>
              <w:t>(suma wierszy 02, 23, 24, 26 do 36)</w:t>
            </w:r>
          </w:p>
        </w:tc>
        <w:tc>
          <w:tcPr>
            <w:tcW w:w="231" w:type="dxa"/>
            <w:tcBorders>
              <w:top w:val="single" w:sz="18" w:space="0" w:color="auto"/>
              <w:left w:val="single" w:sz="18"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719</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632</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632</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26</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113</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51</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306</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136</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18</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18</w:t>
            </w:r>
          </w:p>
        </w:tc>
        <w:tc>
          <w:tcPr>
            <w:tcW w:w="635" w:type="dxa"/>
            <w:tcBorders>
              <w:top w:val="single" w:sz="18"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69</w:t>
            </w:r>
          </w:p>
        </w:tc>
      </w:tr>
      <w:tr w:rsidR="005C1C84" w:rsidRPr="00642F80" w:rsidTr="00BE359A">
        <w:trPr>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16</w:t>
            </w:r>
          </w:p>
        </w:tc>
      </w:tr>
      <w:tr w:rsidR="005C1C84" w:rsidRPr="00642F80" w:rsidTr="00A71A6C">
        <w:trPr>
          <w:cantSplit/>
          <w:trHeight w:hRule="exact" w:val="198"/>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w:t>
            </w:r>
          </w:p>
        </w:tc>
      </w:tr>
      <w:tr w:rsidR="005C1C84" w:rsidRPr="00642F80" w:rsidTr="00A71A6C">
        <w:trPr>
          <w:cantSplit/>
          <w:trHeight w:hRule="exact" w:val="198"/>
        </w:trPr>
        <w:tc>
          <w:tcPr>
            <w:tcW w:w="6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r>
      <w:tr w:rsidR="00A52C55" w:rsidRPr="00642F80" w:rsidTr="00A71A6C">
        <w:trPr>
          <w:cantSplit/>
          <w:trHeight w:hRule="exact" w:val="227"/>
        </w:trPr>
        <w:tc>
          <w:tcPr>
            <w:tcW w:w="646" w:type="dxa"/>
            <w:vMerge w:val="restart"/>
            <w:tcBorders>
              <w:top w:val="single" w:sz="4" w:space="0" w:color="auto"/>
              <w:left w:val="single" w:sz="4" w:space="0" w:color="auto"/>
              <w:right w:val="single" w:sz="4" w:space="0" w:color="auto"/>
            </w:tcBorders>
            <w:shd w:val="clear" w:color="auto" w:fill="auto"/>
            <w:vAlign w:val="center"/>
          </w:tcPr>
          <w:p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16</w:t>
            </w:r>
          </w:p>
        </w:tc>
      </w:tr>
      <w:tr w:rsidR="00A52C55" w:rsidRPr="00642F80" w:rsidTr="00A71A6C">
        <w:trPr>
          <w:cantSplit/>
          <w:trHeight w:hRule="exact" w:val="340"/>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397"/>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397"/>
        </w:trPr>
        <w:tc>
          <w:tcPr>
            <w:tcW w:w="646" w:type="dxa"/>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84"/>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84"/>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A71A6C">
        <w:trPr>
          <w:cantSplit/>
          <w:trHeight w:hRule="exact" w:val="227"/>
        </w:trPr>
        <w:tc>
          <w:tcPr>
            <w:tcW w:w="646" w:type="dxa"/>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umorzono na podstawie art. 505</w:t>
            </w:r>
            <w:r w:rsidRPr="00642F80">
              <w:rPr>
                <w:rFonts w:ascii="Arial" w:hAnsi="Arial" w:cs="Arial"/>
                <w:iCs/>
                <w:szCs w:val="12"/>
                <w:vertAlign w:val="superscript"/>
              </w:rPr>
              <w:t>37</w:t>
            </w:r>
            <w:r w:rsidRPr="00642F80">
              <w:rPr>
                <w:rFonts w:ascii="Arial" w:hAnsi="Arial" w:cs="Arial"/>
                <w:iCs/>
                <w:sz w:val="12"/>
                <w:szCs w:val="12"/>
              </w:rPr>
              <w:t>§1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9D43E7" w:rsidRPr="00642F80" w:rsidTr="00A71A6C">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9D43E7" w:rsidRPr="00642F80" w:rsidRDefault="009D43E7"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9D43E7" w:rsidRPr="00642F80" w:rsidRDefault="009D43E7" w:rsidP="00681933">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9D43E7" w:rsidRPr="00642F80" w:rsidRDefault="009D43E7" w:rsidP="00681933">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r>
      <w:tr w:rsidR="009D43E7" w:rsidRPr="00642F80" w:rsidTr="00A71A6C">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9D43E7" w:rsidRPr="00642F80" w:rsidRDefault="009D43E7"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tcMar>
              <w:left w:w="57" w:type="dxa"/>
            </w:tcMar>
            <w:vAlign w:val="center"/>
          </w:tcPr>
          <w:p w:rsidR="009D43E7" w:rsidRPr="00642F80" w:rsidRDefault="009D43E7" w:rsidP="00681933">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9D43E7" w:rsidRPr="00642F80" w:rsidRDefault="009D43E7" w:rsidP="00681933">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Ns z wył. rejestrowych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88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88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88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88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77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48</w:t>
            </w:r>
          </w:p>
        </w:tc>
      </w:tr>
      <w:tr w:rsidR="00013EBC" w:rsidRPr="00642F80" w:rsidTr="00A45C35">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4</w:t>
            </w:r>
          </w:p>
        </w:tc>
      </w:tr>
    </w:tbl>
    <w:p w:rsidR="00E97ED3" w:rsidRDefault="00E97ED3" w:rsidP="00CD32C1">
      <w:pPr>
        <w:rPr>
          <w:rFonts w:ascii="Arial" w:hAnsi="Arial" w:cs="Arial"/>
          <w:b/>
          <w:bCs/>
        </w:rPr>
      </w:pPr>
    </w:p>
    <w:p w:rsidR="00E97ED3" w:rsidRPr="00276B74" w:rsidRDefault="00E97ED3" w:rsidP="00E97ED3">
      <w:pPr>
        <w:rPr>
          <w:rFonts w:ascii="Arial" w:hAnsi="Arial" w:cs="Arial"/>
          <w:b/>
        </w:rPr>
      </w:pPr>
      <w:r w:rsidRPr="00276B74">
        <w:rPr>
          <w:rFonts w:ascii="Arial" w:hAnsi="Arial" w:cs="Arial"/>
          <w:b/>
        </w:rPr>
        <w:lastRenderedPageBreak/>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777"/>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rsidTr="00A45C35">
        <w:trPr>
          <w:trHeight w:val="20"/>
          <w:tblHeader/>
        </w:trPr>
        <w:tc>
          <w:tcPr>
            <w:tcW w:w="3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rsidTr="00A45C35">
        <w:trPr>
          <w:trHeight w:val="276"/>
          <w:tblHeader/>
        </w:trPr>
        <w:tc>
          <w:tcPr>
            <w:tcW w:w="377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rsidTr="00A45C35">
        <w:trPr>
          <w:trHeight w:val="20"/>
          <w:tblHeader/>
        </w:trPr>
        <w:tc>
          <w:tcPr>
            <w:tcW w:w="377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E97ED3" w:rsidRPr="00642F80" w:rsidRDefault="00E97ED3" w:rsidP="00A45C35">
            <w:pPr>
              <w:jc w:val="center"/>
              <w:rPr>
                <w:rFonts w:ascii="Arial" w:hAnsi="Arial" w:cs="Arial"/>
                <w:sz w:val="12"/>
                <w:szCs w:val="12"/>
              </w:rPr>
            </w:pPr>
          </w:p>
        </w:tc>
      </w:tr>
      <w:tr w:rsidR="00E97ED3" w:rsidRPr="00642F80" w:rsidTr="00A45C35">
        <w:trPr>
          <w:trHeight w:val="2351"/>
          <w:tblHeader/>
        </w:trPr>
        <w:tc>
          <w:tcPr>
            <w:tcW w:w="377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E97ED3" w:rsidRPr="00642F80" w:rsidRDefault="00E97ED3" w:rsidP="00A45C35">
            <w:pPr>
              <w:rPr>
                <w:rFonts w:ascii="Arial" w:hAnsi="Arial" w:cs="Arial"/>
                <w:sz w:val="12"/>
                <w:szCs w:val="12"/>
              </w:rPr>
            </w:pPr>
          </w:p>
        </w:tc>
      </w:tr>
      <w:tr w:rsidR="00E97ED3" w:rsidRPr="00642F80" w:rsidTr="005824E2">
        <w:trPr>
          <w:trHeight w:val="20"/>
          <w:tblHeader/>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114446">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85"/>
              <w:rPr>
                <w:rFonts w:ascii="Arial" w:hAnsi="Arial" w:cs="Arial"/>
                <w:sz w:val="12"/>
                <w:szCs w:val="12"/>
              </w:rPr>
            </w:pPr>
            <w:r w:rsidRPr="00642F80">
              <w:rPr>
                <w:rFonts w:ascii="Arial" w:hAnsi="Arial" w:cs="Arial"/>
                <w:sz w:val="12"/>
                <w:szCs w:val="12"/>
              </w:rPr>
              <w:t>Ca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290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252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230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230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36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96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52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22</w:t>
            </w: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85"/>
              <w:rPr>
                <w:rFonts w:ascii="Arial" w:hAnsi="Arial" w:cs="Arial"/>
                <w:sz w:val="12"/>
                <w:szCs w:val="12"/>
              </w:rPr>
            </w:pPr>
            <w:r w:rsidRPr="00642F80">
              <w:rPr>
                <w:rFonts w:ascii="Arial" w:hAnsi="Arial" w:cs="Arial"/>
                <w:sz w:val="12"/>
                <w:szCs w:val="12"/>
              </w:rPr>
              <w:t>Cz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313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w:t>
            </w: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r w:rsidR="00B218D7" w:rsidRPr="00642F80" w:rsidTr="005824E2">
        <w:trPr>
          <w:cantSplit/>
          <w:trHeight w:hRule="exact" w:val="227"/>
        </w:trPr>
        <w:tc>
          <w:tcPr>
            <w:tcW w:w="3777" w:type="dxa"/>
            <w:tcBorders>
              <w:top w:val="single" w:sz="4" w:space="0" w:color="auto"/>
              <w:left w:val="single" w:sz="4" w:space="0" w:color="auto"/>
              <w:bottom w:val="single" w:sz="4" w:space="0" w:color="auto"/>
              <w:right w:val="single" w:sz="18" w:space="0" w:color="auto"/>
            </w:tcBorders>
            <w:shd w:val="clear" w:color="auto" w:fill="auto"/>
            <w:vAlign w:val="center"/>
          </w:tcPr>
          <w:p w:rsidR="00B218D7" w:rsidRPr="00642F80" w:rsidRDefault="00B218D7" w:rsidP="00A45C35">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rsidR="00B218D7" w:rsidRPr="00642F80" w:rsidRDefault="00B218D7" w:rsidP="00114446">
            <w:pPr>
              <w:jc w:val="center"/>
              <w:rPr>
                <w:rFonts w:ascii="Arial" w:hAnsi="Arial" w:cs="Arial"/>
                <w:sz w:val="12"/>
                <w:szCs w:val="12"/>
              </w:rPr>
            </w:pPr>
            <w:r w:rsidRPr="00642F80">
              <w:rPr>
                <w:rFonts w:ascii="Arial" w:hAnsi="Arial" w:cs="Arial"/>
                <w:sz w:val="12"/>
                <w:szCs w:val="12"/>
              </w:rPr>
              <w:t>37</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B218D7" w:rsidRPr="00654937" w:rsidRDefault="00B218D7">
            <w:pPr>
              <w:jc w:val="right"/>
              <w:rPr>
                <w:rFonts w:ascii="Arial" w:hAnsi="Arial" w:cs="Arial"/>
                <w:color w:val="FF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r w:rsidRPr="00654937">
              <w:rPr>
                <w:rFonts w:ascii="Arial" w:hAnsi="Arial" w:cs="Arial"/>
                <w:color w:val="000000"/>
                <w:sz w:val="12"/>
                <w:szCs w:val="12"/>
              </w:rPr>
              <w:t>46</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B218D7" w:rsidRPr="00654937" w:rsidRDefault="00B218D7">
            <w:pPr>
              <w:jc w:val="right"/>
              <w:rPr>
                <w:rFonts w:ascii="Arial" w:hAnsi="Arial" w:cs="Arial"/>
                <w:color w:val="000000"/>
                <w:sz w:val="12"/>
                <w:szCs w:val="12"/>
              </w:rPr>
            </w:pPr>
          </w:p>
        </w:tc>
        <w:tc>
          <w:tcPr>
            <w:tcW w:w="460" w:type="dxa"/>
            <w:tcBorders>
              <w:top w:val="single" w:sz="4" w:space="0" w:color="auto"/>
              <w:left w:val="single" w:sz="4" w:space="0" w:color="auto"/>
              <w:bottom w:val="single" w:sz="18" w:space="0" w:color="auto"/>
              <w:right w:val="single" w:sz="18" w:space="0" w:color="auto"/>
            </w:tcBorders>
            <w:vAlign w:val="center"/>
          </w:tcPr>
          <w:p w:rsidR="00B218D7" w:rsidRPr="00654937" w:rsidRDefault="00B218D7">
            <w:pPr>
              <w:jc w:val="right"/>
              <w:rPr>
                <w:rFonts w:ascii="Arial" w:hAnsi="Arial" w:cs="Arial"/>
                <w:color w:val="000000"/>
                <w:sz w:val="12"/>
                <w:szCs w:val="12"/>
              </w:rPr>
            </w:pPr>
          </w:p>
        </w:tc>
      </w:tr>
    </w:tbl>
    <w:p w:rsidR="00A45C35" w:rsidRDefault="00A45C35" w:rsidP="00E97ED3"/>
    <w:p w:rsidR="00A45C35" w:rsidRPr="00276B74" w:rsidRDefault="00A45C35" w:rsidP="00E97ED3">
      <w:pPr>
        <w:rPr>
          <w:rFonts w:ascii="Arial" w:hAnsi="Arial" w:cs="Arial"/>
          <w:b/>
        </w:rPr>
      </w:pPr>
      <w:r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744"/>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rsidTr="00BE1250">
        <w:trPr>
          <w:trHeight w:val="20"/>
          <w:tblHeader/>
        </w:trPr>
        <w:tc>
          <w:tcPr>
            <w:tcW w:w="3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rsidTr="00BE1250">
        <w:trPr>
          <w:trHeight w:val="276"/>
          <w:tblHeader/>
        </w:trPr>
        <w:tc>
          <w:tcPr>
            <w:tcW w:w="3744"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rsidTr="00BE1250">
        <w:trPr>
          <w:trHeight w:val="20"/>
          <w:tblHeader/>
        </w:trPr>
        <w:tc>
          <w:tcPr>
            <w:tcW w:w="3744"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val="2221"/>
          <w:tblHeader/>
        </w:trPr>
        <w:tc>
          <w:tcPr>
            <w:tcW w:w="3744"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hRule="exact" w:val="176"/>
          <w:tblHeader/>
        </w:trPr>
        <w:tc>
          <w:tcPr>
            <w:tcW w:w="3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114446">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85"/>
              <w:rPr>
                <w:rFonts w:ascii="Arial" w:hAnsi="Arial" w:cs="Arial"/>
                <w:sz w:val="12"/>
                <w:szCs w:val="12"/>
              </w:rPr>
            </w:pPr>
            <w:r w:rsidRPr="00642F80">
              <w:rPr>
                <w:rFonts w:ascii="Arial" w:hAnsi="Arial" w:cs="Arial"/>
                <w:sz w:val="12"/>
                <w:szCs w:val="12"/>
              </w:rPr>
              <w:t>Ca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32</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85"/>
              <w:rPr>
                <w:rFonts w:ascii="Arial" w:hAnsi="Arial" w:cs="Arial"/>
                <w:sz w:val="12"/>
                <w:szCs w:val="12"/>
              </w:rPr>
            </w:pPr>
            <w:r w:rsidRPr="00642F80">
              <w:rPr>
                <w:rFonts w:ascii="Arial" w:hAnsi="Arial" w:cs="Arial"/>
                <w:sz w:val="12"/>
                <w:szCs w:val="12"/>
              </w:rPr>
              <w:t>Cz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33</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302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284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284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44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121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75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18</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18</w:t>
            </w: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34</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35</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36</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013EBC" w:rsidRPr="00642F80" w:rsidTr="00BE1250">
        <w:trPr>
          <w:cantSplit/>
          <w:trHeight w:hRule="exact" w:val="227"/>
        </w:trPr>
        <w:tc>
          <w:tcPr>
            <w:tcW w:w="3744" w:type="dxa"/>
            <w:tcBorders>
              <w:top w:val="single" w:sz="4" w:space="0" w:color="auto"/>
              <w:left w:val="single" w:sz="4" w:space="0" w:color="auto"/>
              <w:bottom w:val="single" w:sz="4" w:space="0" w:color="auto"/>
              <w:right w:val="single" w:sz="18" w:space="0" w:color="auto"/>
            </w:tcBorders>
            <w:shd w:val="clear" w:color="auto" w:fill="auto"/>
            <w:vAlign w:val="center"/>
          </w:tcPr>
          <w:p w:rsidR="00013EBC" w:rsidRPr="00642F80" w:rsidRDefault="00013EBC" w:rsidP="00507BF4">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18" w:space="0" w:color="auto"/>
              <w:bottom w:val="single" w:sz="18" w:space="0" w:color="auto"/>
              <w:right w:val="single" w:sz="4" w:space="0" w:color="auto"/>
            </w:tcBorders>
            <w:shd w:val="clear" w:color="auto" w:fill="auto"/>
            <w:vAlign w:val="center"/>
          </w:tcPr>
          <w:p w:rsidR="00013EBC" w:rsidRPr="00642F80" w:rsidRDefault="00013EBC" w:rsidP="00507BF4">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46</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46</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46</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15</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15</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r w:rsidRPr="00654937">
              <w:rPr>
                <w:rFonts w:ascii="Arial" w:hAnsi="Arial" w:cs="Arial"/>
                <w:color w:val="000000"/>
                <w:sz w:val="12"/>
                <w:szCs w:val="12"/>
              </w:rPr>
              <w:t>10</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547" w:type="dxa"/>
            <w:tcBorders>
              <w:top w:val="single" w:sz="4" w:space="0" w:color="auto"/>
              <w:left w:val="single" w:sz="4" w:space="0" w:color="auto"/>
              <w:bottom w:val="single" w:sz="18"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bl>
    <w:p w:rsidR="00B81A46" w:rsidRPr="00642F80" w:rsidRDefault="00E97ED3" w:rsidP="00276B74">
      <w:pPr>
        <w:rPr>
          <w:rFonts w:ascii="Arial" w:hAnsi="Arial" w:cs="Arial"/>
          <w:b/>
          <w:bCs/>
        </w:rPr>
      </w:pPr>
      <w:r>
        <w:br w:type="page"/>
      </w:r>
      <w:r w:rsidR="00276B74" w:rsidRPr="00642F80">
        <w:rPr>
          <w:rFonts w:ascii="Arial" w:hAnsi="Arial" w:cs="Arial"/>
          <w:b/>
          <w:bCs/>
        </w:rPr>
        <w:lastRenderedPageBreak/>
        <w:t xml:space="preserve"> </w:t>
      </w:r>
      <w:r w:rsidR="00790860" w:rsidRPr="00642F80">
        <w:rPr>
          <w:rFonts w:ascii="Arial" w:hAnsi="Arial" w:cs="Arial"/>
          <w:b/>
          <w:bCs/>
        </w:rPr>
        <w:t>Dział 1.3.</w:t>
      </w:r>
      <w:r w:rsidR="00B81A46" w:rsidRPr="00642F80">
        <w:rPr>
          <w:rFonts w:ascii="Arial" w:hAnsi="Arial" w:cs="Arial"/>
          <w:b/>
          <w:bCs/>
        </w:rPr>
        <w:t xml:space="preserve"> 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642F80">
              <w:rPr>
                <w:rFonts w:ascii="Arial" w:hAnsi="Arial" w:cs="Arial"/>
                <w:sz w:val="16"/>
                <w:szCs w:val="16"/>
              </w:rPr>
              <w:t>(kol.1=od 2 do 7</w:t>
            </w:r>
            <w:r w:rsidR="00E6735B" w:rsidRPr="00642F80">
              <w:rPr>
                <w:rFonts w:ascii="Arial" w:hAnsi="Arial" w:cs="Arial"/>
                <w:sz w:val="16"/>
                <w:szCs w:val="16"/>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C0423F" w:rsidRPr="00642F80" w:rsidTr="002D4C8F">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3</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3</w:t>
            </w:r>
          </w:p>
        </w:tc>
        <w:tc>
          <w:tcPr>
            <w:tcW w:w="113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16</w:t>
            </w: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4</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32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32</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8</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8</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435CCA">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BA1AD4" w:rsidRPr="00642F80" w:rsidTr="002D4C8F">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4</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4</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bl>
    <w:p w:rsidR="00CD32C1" w:rsidRPr="00642F80" w:rsidRDefault="0017681E" w:rsidP="002D4C8F">
      <w:pPr>
        <w:rPr>
          <w:rFonts w:ascii="Arial" w:hAnsi="Arial" w:cs="Arial"/>
          <w:sz w:val="16"/>
          <w:szCs w:val="16"/>
        </w:rPr>
      </w:pPr>
      <w:r>
        <w:rPr>
          <w:rFonts w:ascii="Arial" w:hAnsi="Arial" w:cs="Arial"/>
          <w:sz w:val="16"/>
          <w:szCs w:val="16"/>
        </w:rPr>
        <w:t xml:space="preserve"> </w:t>
      </w:r>
    </w:p>
    <w:p w:rsidR="00CF4713" w:rsidRPr="00642F80" w:rsidRDefault="00CF4713" w:rsidP="00CF4713">
      <w:pPr>
        <w:rPr>
          <w:rFonts w:ascii="Arial" w:hAnsi="Arial" w:cs="Arial"/>
          <w:b/>
          <w:bCs/>
        </w:rPr>
      </w:pPr>
      <w:r w:rsidRPr="00642F80">
        <w:rPr>
          <w:rFonts w:ascii="Arial" w:hAnsi="Arial" w:cs="Arial"/>
          <w:b/>
          <w:bCs/>
        </w:rPr>
        <w:t>Dział 1.4. Terminowość sporządzania uzasadnień</w:t>
      </w:r>
    </w:p>
    <w:tbl>
      <w:tblPr>
        <w:tblW w:w="15735"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851"/>
        <w:gridCol w:w="850"/>
        <w:gridCol w:w="851"/>
      </w:tblGrid>
      <w:tr w:rsidR="00C0423F" w:rsidRPr="00642F80" w:rsidTr="005A7B9C">
        <w:trPr>
          <w:cantSplit/>
          <w:trHeight w:val="38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851"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341A70">
            <w:pPr>
              <w:spacing w:after="120" w:line="20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5A7B9C">
        <w:trPr>
          <w:cantSplit/>
          <w:trHeight w:val="156"/>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5A7B9C">
        <w:trPr>
          <w:cantSplit/>
          <w:trHeight w:val="372"/>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5A7B9C">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C0423F" w:rsidRPr="00642F80" w:rsidTr="00B232B3">
        <w:trPr>
          <w:cantSplit/>
          <w:trHeight w:val="227"/>
        </w:trPr>
        <w:tc>
          <w:tcPr>
            <w:tcW w:w="3402" w:type="dxa"/>
            <w:gridSpan w:val="3"/>
            <w:tcBorders>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02 do 06 = w.07+13)</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671</w:t>
            </w:r>
          </w:p>
        </w:tc>
        <w:tc>
          <w:tcPr>
            <w:tcW w:w="851" w:type="dxa"/>
            <w:tcBorders>
              <w:top w:val="single" w:sz="18"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642</w:t>
            </w:r>
          </w:p>
        </w:tc>
        <w:tc>
          <w:tcPr>
            <w:tcW w:w="850" w:type="dxa"/>
            <w:tcBorders>
              <w:top w:val="single" w:sz="18"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24</w:t>
            </w:r>
          </w:p>
        </w:tc>
        <w:tc>
          <w:tcPr>
            <w:tcW w:w="851" w:type="dxa"/>
            <w:tcBorders>
              <w:top w:val="single" w:sz="18"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411</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411</w:t>
            </w:r>
          </w:p>
        </w:tc>
      </w:tr>
      <w:tr w:rsidR="00C0423F" w:rsidRPr="00642F80" w:rsidTr="00B232B3">
        <w:trPr>
          <w:cantSplit/>
          <w:trHeight w:val="227"/>
        </w:trPr>
        <w:tc>
          <w:tcPr>
            <w:tcW w:w="2127" w:type="dxa"/>
            <w:gridSpan w:val="2"/>
            <w:vMerge w:val="restart"/>
            <w:vAlign w:val="center"/>
          </w:tcPr>
          <w:p w:rsidR="00FF7C8C" w:rsidRPr="00642F80" w:rsidRDefault="00FF7C8C" w:rsidP="00CF4713">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  </w:t>
            </w:r>
            <w:r w:rsidRPr="00642F80">
              <w:rPr>
                <w:rFonts w:ascii="Arial" w:hAnsi="Arial" w:cs="Arial"/>
                <w:sz w:val="14"/>
                <w:szCs w:val="14"/>
              </w:rPr>
              <w:t>(w.08+14)</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154</w:t>
            </w: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149</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100</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100</w:t>
            </w:r>
          </w:p>
        </w:tc>
      </w:tr>
      <w:tr w:rsidR="00C0423F" w:rsidRPr="00642F80" w:rsidTr="00B232B3">
        <w:trPr>
          <w:cantSplit/>
          <w:trHeight w:val="227"/>
        </w:trPr>
        <w:tc>
          <w:tcPr>
            <w:tcW w:w="2127" w:type="dxa"/>
            <w:gridSpan w:val="2"/>
            <w:vMerge/>
            <w:vAlign w:val="center"/>
          </w:tcPr>
          <w:p w:rsidR="00FF7C8C" w:rsidRPr="00642F80"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CG-G </w:t>
            </w:r>
            <w:r w:rsidRPr="00642F80">
              <w:rPr>
                <w:rFonts w:ascii="Arial" w:hAnsi="Arial" w:cs="Arial"/>
                <w:sz w:val="14"/>
                <w:szCs w:val="14"/>
              </w:rPr>
              <w:t>(w.09+15)</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p>
        </w:tc>
      </w:tr>
      <w:tr w:rsidR="00C0423F" w:rsidRPr="00642F80" w:rsidTr="00B232B3">
        <w:trPr>
          <w:cantSplit/>
          <w:trHeight w:val="227"/>
        </w:trPr>
        <w:tc>
          <w:tcPr>
            <w:tcW w:w="2127" w:type="dxa"/>
            <w:gridSpan w:val="2"/>
            <w:vMerge/>
            <w:tcBorders>
              <w:bottom w:val="single" w:sz="4" w:space="0" w:color="auto"/>
            </w:tcBorders>
            <w:vAlign w:val="center"/>
          </w:tcPr>
          <w:p w:rsidR="00FF7C8C" w:rsidRPr="00642F80"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Ns </w:t>
            </w:r>
            <w:r w:rsidRPr="00642F80">
              <w:rPr>
                <w:rFonts w:ascii="Arial" w:hAnsi="Arial" w:cs="Arial"/>
                <w:sz w:val="14"/>
                <w:szCs w:val="14"/>
              </w:rPr>
              <w:t>(w.10+16)</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r>
      <w:tr w:rsidR="00C0423F" w:rsidRPr="00642F80" w:rsidTr="00B232B3">
        <w:trPr>
          <w:cantSplit/>
          <w:trHeight w:val="227"/>
        </w:trPr>
        <w:tc>
          <w:tcPr>
            <w:tcW w:w="2127" w:type="dxa"/>
            <w:gridSpan w:val="2"/>
            <w:vMerge w:val="restart"/>
            <w:vAlign w:val="center"/>
          </w:tcPr>
          <w:p w:rsidR="00FF7C8C" w:rsidRPr="00642F80" w:rsidRDefault="00FF7C8C" w:rsidP="00CF4713">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Ca   </w:t>
            </w:r>
            <w:r w:rsidRPr="00642F80">
              <w:rPr>
                <w:rFonts w:ascii="Arial" w:hAnsi="Arial" w:cs="Arial"/>
                <w:sz w:val="14"/>
                <w:szCs w:val="14"/>
              </w:rPr>
              <w:t>(w.11+17)</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204</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190</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12</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126</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126</w:t>
            </w:r>
          </w:p>
        </w:tc>
      </w:tr>
      <w:tr w:rsidR="00C0423F" w:rsidRPr="00642F80" w:rsidTr="00B232B3">
        <w:trPr>
          <w:cantSplit/>
          <w:trHeight w:val="227"/>
        </w:trPr>
        <w:tc>
          <w:tcPr>
            <w:tcW w:w="2127" w:type="dxa"/>
            <w:gridSpan w:val="2"/>
            <w:vMerge/>
            <w:vAlign w:val="bottom"/>
          </w:tcPr>
          <w:p w:rsidR="00FF7C8C" w:rsidRPr="00642F80" w:rsidRDefault="00FF7C8C" w:rsidP="00CF4713">
            <w:pPr>
              <w:ind w:right="85"/>
              <w:rPr>
                <w:rFonts w:ascii="Arial" w:hAnsi="Arial" w:cs="Arial"/>
                <w:sz w:val="16"/>
                <w:szCs w:val="16"/>
              </w:rPr>
            </w:pPr>
          </w:p>
        </w:tc>
        <w:tc>
          <w:tcPr>
            <w:tcW w:w="1275" w:type="dxa"/>
            <w:tcBorders>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Cz  </w:t>
            </w:r>
            <w:r w:rsidRPr="00642F80">
              <w:rPr>
                <w:rFonts w:ascii="Arial" w:hAnsi="Arial" w:cs="Arial"/>
                <w:sz w:val="14"/>
                <w:szCs w:val="14"/>
              </w:rPr>
              <w:t>(w.12+18)</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311</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301</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9</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183</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183</w:t>
            </w:r>
          </w:p>
        </w:tc>
      </w:tr>
      <w:tr w:rsidR="00C0423F" w:rsidRPr="00642F80" w:rsidTr="00B232B3">
        <w:trPr>
          <w:cantSplit/>
          <w:trHeight w:val="227"/>
        </w:trPr>
        <w:tc>
          <w:tcPr>
            <w:tcW w:w="1232" w:type="dxa"/>
            <w:vMerge w:val="restart"/>
            <w:tcBorders>
              <w:right w:val="single" w:sz="4"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08 do 12)</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639</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612</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24</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2"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410</w:t>
            </w:r>
          </w:p>
        </w:tc>
        <w:tc>
          <w:tcPr>
            <w:tcW w:w="851" w:type="dxa"/>
            <w:tcBorders>
              <w:top w:val="single" w:sz="2"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410</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154</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149</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100</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100</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191</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179</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12</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125</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125</w:t>
            </w:r>
          </w:p>
        </w:tc>
      </w:tr>
      <w:tr w:rsidR="00C0423F" w:rsidRPr="00642F80" w:rsidTr="00B232B3">
        <w:trPr>
          <w:cantSplit/>
          <w:trHeight w:val="227"/>
        </w:trPr>
        <w:tc>
          <w:tcPr>
            <w:tcW w:w="1232" w:type="dxa"/>
            <w:vMerge/>
            <w:tcBorders>
              <w:right w:val="single" w:sz="4" w:space="0" w:color="auto"/>
            </w:tcBorders>
            <w:vAlign w:val="bottom"/>
          </w:tcPr>
          <w:p w:rsidR="009D7DF7" w:rsidRPr="00642F80"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642F80"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292</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282</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9</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183</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183</w:t>
            </w:r>
          </w:p>
        </w:tc>
      </w:tr>
      <w:tr w:rsidR="00C0423F" w:rsidRPr="00642F80" w:rsidTr="00B232B3">
        <w:trPr>
          <w:cantSplit/>
          <w:trHeight w:val="227"/>
        </w:trPr>
        <w:tc>
          <w:tcPr>
            <w:tcW w:w="1232" w:type="dxa"/>
            <w:vMerge w:val="restart"/>
            <w:tcBorders>
              <w:right w:val="single" w:sz="4" w:space="0" w:color="auto"/>
            </w:tcBorders>
            <w:vAlign w:val="center"/>
          </w:tcPr>
          <w:p w:rsidR="009D7DF7" w:rsidRPr="00642F80" w:rsidRDefault="009D7DF7" w:rsidP="00CF4713">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9D7DF7" w:rsidRPr="00642F80" w:rsidRDefault="009D7DF7"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14 do 18)</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32</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30</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13</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11</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r>
      <w:tr w:rsidR="00C0423F" w:rsidRPr="00642F80" w:rsidTr="00B232B3">
        <w:trPr>
          <w:cantSplit/>
          <w:trHeight w:val="227"/>
        </w:trPr>
        <w:tc>
          <w:tcPr>
            <w:tcW w:w="1232" w:type="dxa"/>
            <w:vMerge/>
            <w:tcBorders>
              <w:right w:val="single" w:sz="4" w:space="0" w:color="auto"/>
            </w:tcBorders>
            <w:vAlign w:val="bottom"/>
          </w:tcPr>
          <w:p w:rsidR="009D7DF7" w:rsidRPr="00642F80"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642F80"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19</w:t>
            </w:r>
          </w:p>
        </w:tc>
        <w:tc>
          <w:tcPr>
            <w:tcW w:w="851" w:type="dxa"/>
            <w:tcBorders>
              <w:top w:val="single" w:sz="6" w:space="0" w:color="auto"/>
              <w:left w:val="single" w:sz="4" w:space="0" w:color="auto"/>
              <w:bottom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19</w:t>
            </w:r>
          </w:p>
        </w:tc>
        <w:tc>
          <w:tcPr>
            <w:tcW w:w="850" w:type="dxa"/>
            <w:tcBorders>
              <w:top w:val="single" w:sz="6" w:space="0" w:color="auto"/>
              <w:bottom w:val="single" w:sz="18"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9D7DF7" w:rsidRPr="00642F80" w:rsidRDefault="009D7DF7">
            <w:pPr>
              <w:jc w:val="right"/>
              <w:rPr>
                <w:rFonts w:ascii="Arial" w:hAnsi="Arial" w:cs="Arial"/>
                <w:sz w:val="14"/>
                <w:szCs w:val="14"/>
              </w:rPr>
            </w:pPr>
          </w:p>
        </w:tc>
      </w:tr>
    </w:tbl>
    <w:p w:rsidR="00CF4713" w:rsidRPr="00642F80" w:rsidRDefault="00CF4713" w:rsidP="00790860">
      <w:pPr>
        <w:spacing w:after="80" w:line="220" w:lineRule="exact"/>
        <w:outlineLvl w:val="0"/>
        <w:rPr>
          <w:rFonts w:ascii="Arial" w:hAnsi="Arial" w:cs="Arial"/>
          <w:b/>
        </w:rPr>
      </w:pPr>
    </w:p>
    <w:p w:rsidR="00A012FB" w:rsidRPr="00642F80" w:rsidRDefault="00435CCA" w:rsidP="00790860">
      <w:pPr>
        <w:spacing w:after="80" w:line="220" w:lineRule="exact"/>
        <w:outlineLvl w:val="0"/>
        <w:rPr>
          <w:rFonts w:ascii="Arial" w:hAnsi="Arial" w:cs="Arial"/>
        </w:rPr>
      </w:pPr>
      <w:r w:rsidRPr="00642F80">
        <w:rPr>
          <w:rFonts w:ascii="Arial" w:hAnsi="Arial" w:cs="Arial"/>
          <w:b/>
        </w:rPr>
        <w:br w:type="page"/>
      </w:r>
      <w:r w:rsidR="00A012FB"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00A012FB"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C0423F" w:rsidRPr="00642F80" w:rsidTr="00790860">
        <w:trPr>
          <w:cantSplit/>
          <w:trHeight w:val="218"/>
        </w:trPr>
        <w:tc>
          <w:tcPr>
            <w:tcW w:w="2585" w:type="dxa"/>
            <w:gridSpan w:val="3"/>
            <w:vMerge w:val="restart"/>
            <w:tcBorders>
              <w:right w:val="nil"/>
            </w:tcBorders>
            <w:vAlign w:val="center"/>
          </w:tcPr>
          <w:p w:rsidR="00A012FB" w:rsidRPr="00642F80" w:rsidRDefault="00A012FB">
            <w:pPr>
              <w:spacing w:line="140" w:lineRule="exact"/>
              <w:jc w:val="center"/>
              <w:rPr>
                <w:rFonts w:ascii="Arial" w:hAnsi="Arial" w:cs="Arial"/>
                <w:sz w:val="14"/>
              </w:rPr>
            </w:pPr>
            <w:r w:rsidRPr="00642F80">
              <w:rPr>
                <w:rFonts w:ascii="Arial" w:hAnsi="Arial" w:cs="Arial"/>
                <w:sz w:val="14"/>
              </w:rPr>
              <w:t>SPRAWY</w:t>
            </w:r>
          </w:p>
          <w:p w:rsidR="00A012FB" w:rsidRPr="00642F80" w:rsidRDefault="00A012FB">
            <w:pPr>
              <w:spacing w:line="140" w:lineRule="exact"/>
              <w:jc w:val="center"/>
              <w:rPr>
                <w:rFonts w:ascii="Arial" w:hAnsi="Arial" w:cs="Arial"/>
                <w:sz w:val="14"/>
              </w:rPr>
            </w:pPr>
            <w:r w:rsidRPr="00642F80">
              <w:rPr>
                <w:rFonts w:ascii="Arial" w:hAnsi="Arial" w:cs="Arial"/>
                <w:sz w:val="14"/>
              </w:rPr>
              <w:t>wg repertoriów</w:t>
            </w:r>
            <w:r w:rsidR="00C3301E" w:rsidRPr="00642F80">
              <w:rPr>
                <w:rFonts w:ascii="Arial" w:hAnsi="Arial" w:cs="Arial"/>
                <w:sz w:val="14"/>
              </w:rPr>
              <w:t xml:space="preserve"> </w:t>
            </w:r>
          </w:p>
        </w:tc>
        <w:tc>
          <w:tcPr>
            <w:tcW w:w="12399" w:type="dxa"/>
            <w:gridSpan w:val="11"/>
            <w:tcBorders>
              <w:top w:val="single" w:sz="8" w:space="0" w:color="auto"/>
              <w:left w:val="single" w:sz="8" w:space="0" w:color="auto"/>
              <w:bottom w:val="single" w:sz="4" w:space="0" w:color="auto"/>
            </w:tcBorders>
            <w:vAlign w:val="center"/>
          </w:tcPr>
          <w:p w:rsidR="00A012FB" w:rsidRPr="00642F80" w:rsidRDefault="00FC5BB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C0423F" w:rsidRPr="00642F80" w:rsidTr="00790860">
        <w:trPr>
          <w:cantSplit/>
          <w:trHeight w:hRule="exact" w:val="485"/>
        </w:trPr>
        <w:tc>
          <w:tcPr>
            <w:tcW w:w="2585" w:type="dxa"/>
            <w:gridSpan w:val="3"/>
            <w:vMerge/>
            <w:tcBorders>
              <w:bottom w:val="nil"/>
              <w:right w:val="nil"/>
            </w:tcBorders>
            <w:vAlign w:val="center"/>
          </w:tcPr>
          <w:p w:rsidR="00C93B9C" w:rsidRPr="00642F80" w:rsidRDefault="00C93B9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C93B9C" w:rsidRPr="00642F80" w:rsidRDefault="0071021F" w:rsidP="002417F6">
            <w:pPr>
              <w:spacing w:line="140" w:lineRule="exact"/>
              <w:jc w:val="center"/>
              <w:rPr>
                <w:rFonts w:ascii="Arial" w:hAnsi="Arial" w:cs="Arial"/>
                <w:sz w:val="14"/>
              </w:rPr>
            </w:pPr>
            <w:r w:rsidRPr="00642F80">
              <w:rPr>
                <w:rFonts w:ascii="Arial" w:hAnsi="Arial" w:cs="Arial"/>
                <w:sz w:val="14"/>
              </w:rPr>
              <w:t>r</w:t>
            </w:r>
            <w:r w:rsidR="00800D48" w:rsidRPr="00642F80">
              <w:rPr>
                <w:rFonts w:ascii="Arial" w:hAnsi="Arial" w:cs="Arial"/>
                <w:sz w:val="14"/>
              </w:rPr>
              <w:t>azem</w:t>
            </w:r>
          </w:p>
          <w:p w:rsidR="00B50D8B" w:rsidRPr="00642F80" w:rsidRDefault="00B50D8B" w:rsidP="002417F6">
            <w:pPr>
              <w:spacing w:line="140" w:lineRule="exact"/>
              <w:jc w:val="center"/>
              <w:rPr>
                <w:rFonts w:ascii="Arial" w:hAnsi="Arial" w:cs="Arial"/>
                <w:sz w:val="14"/>
              </w:rPr>
            </w:pPr>
            <w:r w:rsidRPr="00642F80">
              <w:rPr>
                <w:rFonts w:ascii="Arial" w:hAnsi="Arial" w:cs="Arial"/>
                <w:sz w:val="14"/>
              </w:rPr>
              <w:t>(k</w:t>
            </w:r>
            <w:r w:rsidR="001D5B4C" w:rsidRPr="00642F80">
              <w:rPr>
                <w:rFonts w:ascii="Arial" w:hAnsi="Arial" w:cs="Arial"/>
                <w:sz w:val="14"/>
              </w:rPr>
              <w:t>ol</w:t>
            </w:r>
            <w:r w:rsidRPr="00642F80">
              <w:rPr>
                <w:rFonts w:ascii="Arial" w:hAnsi="Arial" w:cs="Arial"/>
                <w:sz w:val="14"/>
              </w:rPr>
              <w:t>.2+3)</w:t>
            </w:r>
          </w:p>
        </w:tc>
        <w:tc>
          <w:tcPr>
            <w:tcW w:w="1127" w:type="dxa"/>
            <w:tcBorders>
              <w:top w:val="nil"/>
              <w:left w:val="single" w:sz="4" w:space="0" w:color="auto"/>
              <w:bottom w:val="single" w:sz="4" w:space="0" w:color="auto"/>
              <w:right w:val="single" w:sz="4" w:space="0" w:color="auto"/>
            </w:tcBorders>
            <w:vAlign w:val="center"/>
          </w:tcPr>
          <w:p w:rsidR="00C93B9C" w:rsidRPr="00642F80" w:rsidRDefault="0071021F" w:rsidP="00636C66">
            <w:pPr>
              <w:spacing w:line="140" w:lineRule="exact"/>
              <w:jc w:val="center"/>
              <w:rPr>
                <w:rFonts w:ascii="Arial" w:hAnsi="Arial" w:cs="Arial"/>
                <w:sz w:val="14"/>
              </w:rPr>
            </w:pPr>
            <w:r w:rsidRPr="00642F80">
              <w:rPr>
                <w:rFonts w:ascii="Arial" w:hAnsi="Arial" w:cs="Arial"/>
                <w:sz w:val="14"/>
              </w:rPr>
              <w:t>d</w:t>
            </w:r>
            <w:r w:rsidR="00C93B9C" w:rsidRPr="00642F80">
              <w:rPr>
                <w:rFonts w:ascii="Arial" w:hAnsi="Arial" w:cs="Arial"/>
                <w:sz w:val="14"/>
              </w:rPr>
              <w:t>o 3 miesięcy</w:t>
            </w:r>
          </w:p>
        </w:tc>
        <w:tc>
          <w:tcPr>
            <w:tcW w:w="1127" w:type="dxa"/>
            <w:tcBorders>
              <w:top w:val="nil"/>
              <w:left w:val="single" w:sz="4" w:space="0" w:color="auto"/>
              <w:bottom w:val="single" w:sz="4" w:space="0" w:color="auto"/>
              <w:right w:val="single" w:sz="4" w:space="0" w:color="auto"/>
            </w:tcBorders>
            <w:vAlign w:val="center"/>
          </w:tcPr>
          <w:p w:rsidR="00C93B9C" w:rsidRPr="00642F80" w:rsidRDefault="0071021F" w:rsidP="002417F6">
            <w:pPr>
              <w:spacing w:line="140" w:lineRule="exact"/>
              <w:jc w:val="center"/>
              <w:rPr>
                <w:rFonts w:ascii="Arial" w:hAnsi="Arial" w:cs="Arial"/>
                <w:sz w:val="14"/>
              </w:rPr>
            </w:pPr>
            <w:r w:rsidRPr="00642F80">
              <w:rPr>
                <w:rFonts w:ascii="Arial" w:hAnsi="Arial" w:cs="Arial"/>
                <w:sz w:val="14"/>
              </w:rPr>
              <w:t>s</w:t>
            </w:r>
            <w:r w:rsidR="00C93B9C" w:rsidRPr="00642F80">
              <w:rPr>
                <w:rFonts w:ascii="Arial" w:hAnsi="Arial" w:cs="Arial"/>
                <w:sz w:val="14"/>
              </w:rPr>
              <w:t xml:space="preserve">uma powyżej 3 miesięcy </w:t>
            </w:r>
            <w:r w:rsidR="001D5B4C" w:rsidRPr="00642F80">
              <w:rPr>
                <w:rFonts w:ascii="Arial" w:hAnsi="Arial" w:cs="Arial"/>
                <w:sz w:val="14"/>
              </w:rPr>
              <w:br/>
            </w:r>
            <w:r w:rsidR="00C93B9C" w:rsidRPr="00642F80">
              <w:rPr>
                <w:rFonts w:ascii="Arial" w:hAnsi="Arial" w:cs="Arial"/>
                <w:sz w:val="13"/>
                <w:szCs w:val="13"/>
              </w:rPr>
              <w:t xml:space="preserve">(kol. od </w:t>
            </w:r>
            <w:r w:rsidR="00A50D5C" w:rsidRPr="00642F80">
              <w:rPr>
                <w:rFonts w:ascii="Arial" w:hAnsi="Arial" w:cs="Arial"/>
                <w:sz w:val="13"/>
                <w:szCs w:val="13"/>
              </w:rPr>
              <w:t>4</w:t>
            </w:r>
            <w:r w:rsidR="00C93B9C" w:rsidRPr="00642F80">
              <w:rPr>
                <w:rFonts w:ascii="Arial" w:hAnsi="Arial" w:cs="Arial"/>
                <w:sz w:val="13"/>
                <w:szCs w:val="13"/>
              </w:rPr>
              <w:t xml:space="preserve"> do </w:t>
            </w:r>
            <w:r w:rsidR="00A50D5C" w:rsidRPr="00642F80">
              <w:rPr>
                <w:rFonts w:ascii="Arial" w:hAnsi="Arial" w:cs="Arial"/>
                <w:sz w:val="13"/>
                <w:szCs w:val="13"/>
              </w:rPr>
              <w:t>6</w:t>
            </w:r>
            <w:r w:rsidR="00C93B9C" w:rsidRPr="00642F80">
              <w:rPr>
                <w:rFonts w:ascii="Arial" w:hAnsi="Arial" w:cs="Arial"/>
                <w:sz w:val="13"/>
                <w:szCs w:val="13"/>
              </w:rPr>
              <w:t>)</w:t>
            </w:r>
          </w:p>
        </w:tc>
        <w:tc>
          <w:tcPr>
            <w:tcW w:w="1127" w:type="dxa"/>
            <w:tcBorders>
              <w:top w:val="nil"/>
              <w:left w:val="single" w:sz="4" w:space="0" w:color="auto"/>
              <w:bottom w:val="single" w:sz="4" w:space="0" w:color="auto"/>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 xml:space="preserve">powyżej </w:t>
            </w:r>
          </w:p>
          <w:p w:rsidR="00C93B9C" w:rsidRPr="00642F80" w:rsidRDefault="00C93B9C"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 xml:space="preserve">powyżej 6 do </w:t>
            </w:r>
            <w:r w:rsidR="000D54AA" w:rsidRPr="00642F80">
              <w:rPr>
                <w:rFonts w:ascii="Arial" w:hAnsi="Arial" w:cs="Arial"/>
                <w:sz w:val="14"/>
              </w:rPr>
              <w:br/>
            </w:r>
            <w:r w:rsidRPr="00642F80">
              <w:rPr>
                <w:rFonts w:ascii="Arial" w:hAnsi="Arial" w:cs="Arial"/>
                <w:sz w:val="14"/>
              </w:rPr>
              <w:t>12 miesięcy</w:t>
            </w:r>
          </w:p>
        </w:tc>
        <w:tc>
          <w:tcPr>
            <w:tcW w:w="1128" w:type="dxa"/>
            <w:tcBorders>
              <w:top w:val="nil"/>
              <w:bottom w:val="nil"/>
            </w:tcBorders>
            <w:vAlign w:val="center"/>
          </w:tcPr>
          <w:p w:rsidR="00C93B9C" w:rsidRPr="00642F80" w:rsidRDefault="0071021F" w:rsidP="002417F6">
            <w:pPr>
              <w:spacing w:line="140" w:lineRule="exact"/>
              <w:jc w:val="center"/>
              <w:rPr>
                <w:rFonts w:ascii="Arial" w:hAnsi="Arial" w:cs="Arial"/>
                <w:sz w:val="14"/>
              </w:rPr>
            </w:pPr>
            <w:r w:rsidRPr="00642F80">
              <w:rPr>
                <w:rFonts w:ascii="Arial" w:hAnsi="Arial" w:cs="Arial"/>
                <w:sz w:val="14"/>
              </w:rPr>
              <w:t>s</w:t>
            </w:r>
            <w:r w:rsidR="00C93B9C" w:rsidRPr="00642F80">
              <w:rPr>
                <w:rFonts w:ascii="Arial" w:hAnsi="Arial" w:cs="Arial"/>
                <w:sz w:val="14"/>
              </w:rPr>
              <w:t xml:space="preserve">uma powyżej </w:t>
            </w:r>
            <w:r w:rsidR="000D54AA" w:rsidRPr="00642F80">
              <w:rPr>
                <w:rFonts w:ascii="Arial" w:hAnsi="Arial" w:cs="Arial"/>
                <w:sz w:val="14"/>
              </w:rPr>
              <w:br/>
            </w:r>
            <w:r w:rsidR="00C93B9C" w:rsidRPr="00642F80">
              <w:rPr>
                <w:rFonts w:ascii="Arial" w:hAnsi="Arial" w:cs="Arial"/>
                <w:sz w:val="14"/>
              </w:rPr>
              <w:t>12 mie</w:t>
            </w:r>
            <w:r w:rsidR="00A50D5C" w:rsidRPr="00642F80">
              <w:rPr>
                <w:rFonts w:ascii="Arial" w:hAnsi="Arial" w:cs="Arial"/>
                <w:sz w:val="14"/>
              </w:rPr>
              <w:t xml:space="preserve">sięcy </w:t>
            </w:r>
            <w:r w:rsidR="001D5B4C" w:rsidRPr="00642F80">
              <w:rPr>
                <w:rFonts w:ascii="Arial" w:hAnsi="Arial" w:cs="Arial"/>
                <w:sz w:val="14"/>
              </w:rPr>
              <w:br/>
            </w:r>
            <w:r w:rsidR="00A50D5C" w:rsidRPr="00642F80">
              <w:rPr>
                <w:rFonts w:ascii="Arial" w:hAnsi="Arial" w:cs="Arial"/>
                <w:sz w:val="13"/>
                <w:szCs w:val="13"/>
              </w:rPr>
              <w:t>(kol. od 7</w:t>
            </w:r>
            <w:r w:rsidR="00C93B9C" w:rsidRPr="00642F80">
              <w:rPr>
                <w:rFonts w:ascii="Arial" w:hAnsi="Arial" w:cs="Arial"/>
                <w:sz w:val="13"/>
                <w:szCs w:val="13"/>
              </w:rPr>
              <w:t xml:space="preserve"> d</w:t>
            </w:r>
            <w:r w:rsidR="00A50D5C" w:rsidRPr="00642F80">
              <w:rPr>
                <w:rFonts w:ascii="Arial" w:hAnsi="Arial" w:cs="Arial"/>
                <w:sz w:val="13"/>
                <w:szCs w:val="13"/>
              </w:rPr>
              <w:t>o 11</w:t>
            </w:r>
            <w:r w:rsidR="00C93B9C" w:rsidRPr="00642F80">
              <w:rPr>
                <w:rFonts w:ascii="Arial" w:hAnsi="Arial" w:cs="Arial"/>
                <w:sz w:val="13"/>
                <w:szCs w:val="13"/>
              </w:rPr>
              <w:t>)</w:t>
            </w:r>
          </w:p>
        </w:tc>
        <w:tc>
          <w:tcPr>
            <w:tcW w:w="1127" w:type="dxa"/>
            <w:tcBorders>
              <w:top w:val="nil"/>
              <w:bottom w:val="nil"/>
            </w:tcBorders>
            <w:vAlign w:val="center"/>
          </w:tcPr>
          <w:p w:rsidR="00C93B9C" w:rsidRPr="00642F80" w:rsidRDefault="00C93B9C"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 xml:space="preserve">powyżej 2 do </w:t>
            </w:r>
            <w:r w:rsidR="000D54AA" w:rsidRPr="00642F80">
              <w:rPr>
                <w:rFonts w:ascii="Arial" w:hAnsi="Arial" w:cs="Arial"/>
                <w:sz w:val="14"/>
              </w:rPr>
              <w:br/>
            </w:r>
            <w:r w:rsidRPr="00642F80">
              <w:rPr>
                <w:rFonts w:ascii="Arial" w:hAnsi="Arial" w:cs="Arial"/>
                <w:sz w:val="14"/>
              </w:rPr>
              <w:t>3 lat</w:t>
            </w:r>
          </w:p>
        </w:tc>
        <w:tc>
          <w:tcPr>
            <w:tcW w:w="1127" w:type="dxa"/>
            <w:tcBorders>
              <w:top w:val="nil"/>
              <w:bottom w:val="nil"/>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 xml:space="preserve">powyżej 3 do </w:t>
            </w:r>
            <w:r w:rsidR="000D54AA" w:rsidRPr="00642F80">
              <w:rPr>
                <w:rFonts w:ascii="Arial" w:hAnsi="Arial" w:cs="Arial"/>
                <w:sz w:val="14"/>
              </w:rPr>
              <w:br/>
            </w:r>
            <w:r w:rsidRPr="00642F80">
              <w:rPr>
                <w:rFonts w:ascii="Arial" w:hAnsi="Arial" w:cs="Arial"/>
                <w:sz w:val="14"/>
              </w:rPr>
              <w:t>5 lat</w:t>
            </w:r>
          </w:p>
        </w:tc>
        <w:tc>
          <w:tcPr>
            <w:tcW w:w="1127" w:type="dxa"/>
            <w:tcBorders>
              <w:top w:val="nil"/>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 xml:space="preserve">powyżej 5 do </w:t>
            </w:r>
            <w:r w:rsidR="000D54AA" w:rsidRPr="00642F80">
              <w:rPr>
                <w:rFonts w:ascii="Arial" w:hAnsi="Arial" w:cs="Arial"/>
                <w:sz w:val="14"/>
              </w:rPr>
              <w:br/>
            </w:r>
            <w:r w:rsidRPr="00642F80">
              <w:rPr>
                <w:rFonts w:ascii="Arial" w:hAnsi="Arial" w:cs="Arial"/>
                <w:sz w:val="14"/>
              </w:rPr>
              <w:t>8 lat</w:t>
            </w:r>
          </w:p>
        </w:tc>
        <w:tc>
          <w:tcPr>
            <w:tcW w:w="1128" w:type="dxa"/>
            <w:tcBorders>
              <w:top w:val="nil"/>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ponad 8 lat</w:t>
            </w:r>
          </w:p>
        </w:tc>
      </w:tr>
      <w:tr w:rsidR="00C0423F" w:rsidRPr="00642F80" w:rsidTr="00790860">
        <w:trPr>
          <w:cantSplit/>
          <w:trHeight w:hRule="exact" w:val="200"/>
        </w:trPr>
        <w:tc>
          <w:tcPr>
            <w:tcW w:w="2585" w:type="dxa"/>
            <w:gridSpan w:val="3"/>
            <w:tcBorders>
              <w:top w:val="single" w:sz="4" w:space="0" w:color="auto"/>
              <w:bottom w:val="single" w:sz="4" w:space="0" w:color="auto"/>
              <w:right w:val="nil"/>
            </w:tcBorders>
            <w:vAlign w:val="center"/>
          </w:tcPr>
          <w:p w:rsidR="00D70BD6" w:rsidRPr="00642F80" w:rsidRDefault="00D70BD6">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D70BD6" w:rsidRPr="00642F80" w:rsidRDefault="00B50D8B">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D70BD6" w:rsidRPr="00642F80" w:rsidRDefault="00B50D8B">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982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381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601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149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184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268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158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752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206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546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122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165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259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153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966" w:type="dxa"/>
            <w:vMerge w:val="restart"/>
            <w:tcBorders>
              <w:top w:val="nil"/>
              <w:right w:val="nil"/>
            </w:tcBorders>
            <w:vAlign w:val="center"/>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 xml:space="preserve">w tym </w:t>
            </w:r>
          </w:p>
          <w:p w:rsidR="00D45D82" w:rsidRPr="00642F80" w:rsidRDefault="00D45D82">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426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179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247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90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966" w:type="dxa"/>
            <w:vMerge/>
            <w:tcBorders>
              <w:top w:val="nil"/>
              <w:right w:val="nil"/>
            </w:tcBorders>
            <w:vAlign w:val="bottom"/>
          </w:tcPr>
          <w:p w:rsidR="00D45D82" w:rsidRPr="00642F80" w:rsidRDefault="00D45D82">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96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D45D82"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bl>
    <w:p w:rsidR="00EE01E7" w:rsidRPr="00642F80" w:rsidRDefault="00EE01E7" w:rsidP="004D67B1">
      <w:pPr>
        <w:spacing w:after="80"/>
        <w:outlineLvl w:val="0"/>
        <w:rPr>
          <w:rFonts w:ascii="Arial" w:hAnsi="Arial" w:cs="Arial"/>
          <w:b/>
          <w:sz w:val="10"/>
          <w:szCs w:val="10"/>
        </w:rPr>
      </w:pPr>
    </w:p>
    <w:p w:rsidR="001B0D19" w:rsidRPr="00642F80" w:rsidRDefault="001B0D19" w:rsidP="00790860">
      <w:pPr>
        <w:outlineLvl w:val="0"/>
        <w:rPr>
          <w:rFonts w:ascii="Arial" w:hAnsi="Arial" w:cs="Arial"/>
          <w:b/>
        </w:rPr>
      </w:pPr>
      <w:bookmarkStart w:id="7" w:name="OLE_LINK11"/>
    </w:p>
    <w:p w:rsidR="004F6428" w:rsidRPr="00642F80" w:rsidRDefault="004F6428" w:rsidP="004F6428">
      <w:pPr>
        <w:spacing w:after="80" w:line="220" w:lineRule="exact"/>
        <w:outlineLvl w:val="0"/>
        <w:rPr>
          <w:rFonts w:ascii="Arial" w:hAnsi="Arial" w:cs="Arial"/>
        </w:rPr>
      </w:pPr>
      <w:r w:rsidRPr="00642F80">
        <w:rPr>
          <w:rFonts w:ascii="Arial" w:hAnsi="Arial" w:cs="Arial"/>
          <w:b/>
        </w:rPr>
        <w:t xml:space="preserve">Dział 2.1.1.1. </w:t>
      </w:r>
      <w:r w:rsidR="00080587" w:rsidRPr="00642F80">
        <w:rPr>
          <w:rFonts w:ascii="Arial" w:hAnsi="Arial" w:cs="Arial"/>
          <w:b/>
        </w:rPr>
        <w:t xml:space="preserve">Sprawy od dnia pierwotnego wpisu do repertorium </w:t>
      </w:r>
      <w:r w:rsidR="00080587" w:rsidRPr="00642F80">
        <w:rPr>
          <w:rFonts w:ascii="Arial" w:hAnsi="Arial" w:cs="Arial"/>
          <w:b/>
          <w:sz w:val="20"/>
          <w:szCs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C0423F" w:rsidRPr="00642F80" w:rsidTr="0045755C">
        <w:trPr>
          <w:cantSplit/>
          <w:trHeight w:val="218"/>
        </w:trPr>
        <w:tc>
          <w:tcPr>
            <w:tcW w:w="2585" w:type="dxa"/>
            <w:gridSpan w:val="3"/>
            <w:vMerge w:val="restart"/>
            <w:tcBorders>
              <w:right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SPRAWY</w:t>
            </w:r>
          </w:p>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C0423F" w:rsidRPr="00642F80" w:rsidTr="0045755C">
        <w:trPr>
          <w:cantSplit/>
          <w:trHeight w:hRule="exact" w:val="485"/>
        </w:trPr>
        <w:tc>
          <w:tcPr>
            <w:tcW w:w="2585" w:type="dxa"/>
            <w:gridSpan w:val="3"/>
            <w:vMerge/>
            <w:tcBorders>
              <w:bottom w:val="nil"/>
              <w:right w:val="nil"/>
            </w:tcBorders>
            <w:vAlign w:val="center"/>
          </w:tcPr>
          <w:p w:rsidR="004F6428" w:rsidRPr="00642F80" w:rsidRDefault="004F6428" w:rsidP="0045755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razem</w:t>
            </w:r>
          </w:p>
          <w:p w:rsidR="004F6428" w:rsidRPr="00642F80" w:rsidRDefault="004F6428" w:rsidP="0045755C">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powyżej </w:t>
            </w:r>
          </w:p>
          <w:p w:rsidR="004F6428" w:rsidRPr="00642F80" w:rsidRDefault="004F6428" w:rsidP="0045755C">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ponad 8 lat</w:t>
            </w:r>
          </w:p>
        </w:tc>
      </w:tr>
      <w:tr w:rsidR="00C0423F" w:rsidRPr="00642F80" w:rsidTr="0045755C">
        <w:trPr>
          <w:cantSplit/>
          <w:trHeight w:hRule="exact" w:val="200"/>
        </w:trPr>
        <w:tc>
          <w:tcPr>
            <w:tcW w:w="2585" w:type="dxa"/>
            <w:gridSpan w:val="3"/>
            <w:tcBorders>
              <w:top w:val="single" w:sz="4" w:space="0" w:color="auto"/>
              <w:bottom w:val="single" w:sz="4" w:space="0" w:color="auto"/>
              <w:right w:val="nil"/>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982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381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601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149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184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268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158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752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206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546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122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165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259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153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966" w:type="dxa"/>
            <w:vMerge w:val="restart"/>
            <w:tcBorders>
              <w:top w:val="nil"/>
              <w:right w:val="nil"/>
            </w:tcBorders>
            <w:vAlign w:val="center"/>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 xml:space="preserve">w tym </w:t>
            </w:r>
          </w:p>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426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179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247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80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90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966" w:type="dxa"/>
            <w:vMerge/>
            <w:tcBorders>
              <w:top w:val="nil"/>
              <w:right w:val="nil"/>
            </w:tcBorders>
            <w:vAlign w:val="bottom"/>
          </w:tcPr>
          <w:p w:rsidR="0045755C" w:rsidRPr="00642F80" w:rsidRDefault="0045755C" w:rsidP="0045755C">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96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45755C"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50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bl>
    <w:p w:rsidR="004F6428" w:rsidRPr="00642F80" w:rsidRDefault="004F6428" w:rsidP="00435CCA">
      <w:pPr>
        <w:spacing w:after="80" w:line="220" w:lineRule="exact"/>
        <w:outlineLvl w:val="0"/>
        <w:rPr>
          <w:rFonts w:ascii="Arial" w:hAnsi="Arial" w:cs="Arial"/>
          <w:b/>
        </w:rPr>
      </w:pPr>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C0423F" w:rsidRPr="00642F80" w:rsidTr="005854F0">
        <w:trPr>
          <w:cantSplit/>
          <w:trHeight w:val="218"/>
        </w:trPr>
        <w:tc>
          <w:tcPr>
            <w:tcW w:w="2585" w:type="dxa"/>
            <w:gridSpan w:val="3"/>
            <w:vMerge w:val="restart"/>
            <w:tcBorders>
              <w:right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SPRAWY</w:t>
            </w:r>
          </w:p>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C0423F" w:rsidRPr="00642F80" w:rsidTr="005854F0">
        <w:trPr>
          <w:cantSplit/>
          <w:trHeight w:hRule="exact" w:val="485"/>
        </w:trPr>
        <w:tc>
          <w:tcPr>
            <w:tcW w:w="2585" w:type="dxa"/>
            <w:gridSpan w:val="3"/>
            <w:vMerge/>
            <w:tcBorders>
              <w:bottom w:val="nil"/>
              <w:right w:val="nil"/>
            </w:tcBorders>
            <w:vAlign w:val="center"/>
          </w:tcPr>
          <w:p w:rsidR="00435CCA" w:rsidRPr="00642F80" w:rsidRDefault="00435CCA" w:rsidP="005854F0">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razem</w:t>
            </w:r>
          </w:p>
          <w:p w:rsidR="00435CCA" w:rsidRPr="00642F80" w:rsidRDefault="00435CCA"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powyżej </w:t>
            </w:r>
          </w:p>
          <w:p w:rsidR="00435CCA" w:rsidRPr="00642F80" w:rsidRDefault="00435CCA"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ponad 8 lat</w:t>
            </w:r>
          </w:p>
        </w:tc>
      </w:tr>
      <w:tr w:rsidR="00C0423F" w:rsidRPr="00642F80" w:rsidTr="005854F0">
        <w:trPr>
          <w:cantSplit/>
          <w:trHeight w:hRule="exact" w:val="200"/>
        </w:trPr>
        <w:tc>
          <w:tcPr>
            <w:tcW w:w="2585" w:type="dxa"/>
            <w:gridSpan w:val="3"/>
            <w:tcBorders>
              <w:top w:val="single" w:sz="4" w:space="0" w:color="auto"/>
              <w:bottom w:val="single" w:sz="4" w:space="0" w:color="auto"/>
              <w:right w:val="nil"/>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65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64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41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56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55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12</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37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966" w:type="dxa"/>
            <w:vMerge w:val="restart"/>
            <w:tcBorders>
              <w:top w:val="nil"/>
              <w:right w:val="nil"/>
            </w:tcBorders>
            <w:vAlign w:val="center"/>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 xml:space="preserve">w tym </w:t>
            </w:r>
          </w:p>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966" w:type="dxa"/>
            <w:vMerge/>
            <w:tcBorders>
              <w:top w:val="nil"/>
              <w:right w:val="nil"/>
            </w:tcBorders>
            <w:vAlign w:val="bottom"/>
          </w:tcPr>
          <w:p w:rsidR="00B67CCB" w:rsidRPr="00642F80" w:rsidRDefault="00B67CCB"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B67CCB"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bl>
    <w:p w:rsidR="00266405" w:rsidRPr="00642F80" w:rsidRDefault="00266405" w:rsidP="00CF4713">
      <w:pPr>
        <w:spacing w:after="80" w:line="220" w:lineRule="exact"/>
        <w:outlineLvl w:val="0"/>
        <w:rPr>
          <w:rFonts w:ascii="Arial" w:hAnsi="Arial" w:cs="Arial"/>
          <w:b/>
        </w:rPr>
      </w:pPr>
    </w:p>
    <w:p w:rsidR="00266405" w:rsidRPr="00642F80" w:rsidRDefault="00266405" w:rsidP="00CF4713">
      <w:pPr>
        <w:spacing w:after="80" w:line="220" w:lineRule="exact"/>
        <w:outlineLvl w:val="0"/>
        <w:rPr>
          <w:rFonts w:ascii="Arial" w:hAnsi="Arial" w:cs="Arial"/>
          <w:b/>
        </w:rPr>
      </w:pPr>
    </w:p>
    <w:p w:rsidR="00266405" w:rsidRPr="00642F80" w:rsidRDefault="00266405" w:rsidP="00266405">
      <w:pPr>
        <w:spacing w:after="80" w:line="220" w:lineRule="exact"/>
        <w:outlineLvl w:val="0"/>
        <w:rPr>
          <w:rFonts w:ascii="Arial" w:hAnsi="Arial"/>
          <w:b/>
          <w:bCs/>
          <w:sz w:val="14"/>
          <w:szCs w:val="22"/>
        </w:rPr>
      </w:pPr>
      <w:r w:rsidRPr="00642F80">
        <w:rPr>
          <w:rFonts w:ascii="Arial" w:hAnsi="Arial" w:cs="Arial"/>
          <w:b/>
        </w:rPr>
        <w:t xml:space="preserve">Dział 2.1.1.a.1 </w:t>
      </w:r>
      <w:r w:rsidR="00080587" w:rsidRPr="00642F80">
        <w:rPr>
          <w:rFonts w:ascii="Arial" w:hAnsi="Arial" w:cs="Arial"/>
          <w:b/>
        </w:rPr>
        <w:t xml:space="preserve">Sprawy zawieszone nie zakreślone od dnia pierwotnego wpisu do repertorium (wykazane w dziale 2.1.1.) </w:t>
      </w:r>
      <w:r w:rsidR="00080587" w:rsidRPr="00642F80">
        <w:rPr>
          <w:rFonts w:ascii="Arial" w:hAnsi="Arial" w:cs="Arial"/>
          <w:b/>
          <w:sz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C0423F" w:rsidRPr="00642F80" w:rsidTr="00266405">
        <w:trPr>
          <w:cantSplit/>
          <w:trHeight w:val="218"/>
        </w:trPr>
        <w:tc>
          <w:tcPr>
            <w:tcW w:w="2585" w:type="dxa"/>
            <w:gridSpan w:val="3"/>
            <w:vMerge w:val="restart"/>
            <w:tcBorders>
              <w:right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SPRAWY</w:t>
            </w:r>
          </w:p>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C0423F" w:rsidRPr="00642F80" w:rsidTr="00266405">
        <w:trPr>
          <w:cantSplit/>
          <w:trHeight w:hRule="exact" w:val="485"/>
        </w:trPr>
        <w:tc>
          <w:tcPr>
            <w:tcW w:w="2585" w:type="dxa"/>
            <w:gridSpan w:val="3"/>
            <w:vMerge/>
            <w:tcBorders>
              <w:bottom w:val="nil"/>
              <w:right w:val="nil"/>
            </w:tcBorders>
            <w:vAlign w:val="center"/>
          </w:tcPr>
          <w:p w:rsidR="00266405" w:rsidRPr="00642F80" w:rsidRDefault="00266405" w:rsidP="00266405">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razem</w:t>
            </w:r>
          </w:p>
          <w:p w:rsidR="00266405" w:rsidRPr="00642F80" w:rsidRDefault="00266405" w:rsidP="00266405">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powyżej </w:t>
            </w:r>
          </w:p>
          <w:p w:rsidR="00266405" w:rsidRPr="00642F80" w:rsidRDefault="00266405" w:rsidP="00266405">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ponad 8 lat</w:t>
            </w:r>
          </w:p>
        </w:tc>
      </w:tr>
      <w:tr w:rsidR="00C0423F" w:rsidRPr="00642F80" w:rsidTr="00266405">
        <w:trPr>
          <w:cantSplit/>
          <w:trHeight w:hRule="exact" w:val="200"/>
        </w:trPr>
        <w:tc>
          <w:tcPr>
            <w:tcW w:w="2585" w:type="dxa"/>
            <w:gridSpan w:val="3"/>
            <w:tcBorders>
              <w:top w:val="single" w:sz="4" w:space="0" w:color="auto"/>
              <w:bottom w:val="single" w:sz="4" w:space="0" w:color="auto"/>
              <w:right w:val="nil"/>
            </w:tcBorders>
            <w:vAlign w:val="center"/>
          </w:tcPr>
          <w:p w:rsidR="00EA6BA9" w:rsidRPr="00642F80" w:rsidRDefault="00EA6BA9" w:rsidP="00266405">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65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64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41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56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55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12</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37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966" w:type="dxa"/>
            <w:vMerge w:val="restart"/>
            <w:tcBorders>
              <w:top w:val="nil"/>
              <w:right w:val="nil"/>
            </w:tcBorders>
            <w:vAlign w:val="center"/>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 xml:space="preserve">w tym </w:t>
            </w:r>
          </w:p>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966" w:type="dxa"/>
            <w:vMerge/>
            <w:tcBorders>
              <w:top w:val="nil"/>
              <w:right w:val="nil"/>
            </w:tcBorders>
            <w:vAlign w:val="bottom"/>
          </w:tcPr>
          <w:p w:rsidR="00976B48" w:rsidRPr="00642F80" w:rsidRDefault="00976B48" w:rsidP="00266405">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976B48"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bl>
    <w:p w:rsidR="00266405" w:rsidRPr="00642F80" w:rsidRDefault="00266405" w:rsidP="00CF4713">
      <w:pPr>
        <w:spacing w:after="80" w:line="220" w:lineRule="exact"/>
        <w:outlineLvl w:val="0"/>
        <w:rPr>
          <w:rFonts w:ascii="Arial" w:hAnsi="Arial" w:cs="Arial"/>
          <w:b/>
        </w:rPr>
      </w:pPr>
    </w:p>
    <w:p w:rsidR="00CF4713" w:rsidRPr="00642F80" w:rsidRDefault="00266405" w:rsidP="00CF4713">
      <w:pPr>
        <w:spacing w:after="80" w:line="220" w:lineRule="exact"/>
        <w:outlineLvl w:val="0"/>
        <w:rPr>
          <w:rFonts w:ascii="Arial" w:hAnsi="Arial" w:cs="Arial"/>
          <w:b/>
        </w:rPr>
      </w:pPr>
      <w:r w:rsidRPr="00642F80">
        <w:rPr>
          <w:rFonts w:ascii="Arial" w:hAnsi="Arial" w:cs="Arial"/>
          <w:b/>
        </w:rPr>
        <w:br w:type="page"/>
      </w:r>
      <w:r w:rsidR="00CF4713" w:rsidRPr="00642F80">
        <w:rPr>
          <w:rFonts w:ascii="Arial" w:hAnsi="Arial" w:cs="Arial"/>
          <w:b/>
        </w:rPr>
        <w:t>Dział 2.1.2. Liczba spraw zakreślonych w urządzeniu ewidencyjnym w wyniku zawieszenia postępowania</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C0423F" w:rsidRPr="00642F80" w:rsidTr="00CF4713">
        <w:trPr>
          <w:cantSplit/>
          <w:trHeight w:val="510"/>
        </w:trPr>
        <w:tc>
          <w:tcPr>
            <w:tcW w:w="2565" w:type="dxa"/>
            <w:gridSpan w:val="3"/>
            <w:tcBorders>
              <w:top w:val="single" w:sz="8" w:space="0" w:color="auto"/>
              <w:bottom w:val="single" w:sz="4" w:space="0" w:color="auto"/>
              <w:right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SPRAWY</w:t>
            </w:r>
          </w:p>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Razem</w:t>
            </w:r>
          </w:p>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C0423F" w:rsidRPr="00642F80" w:rsidTr="00CF4713">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7B4395">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7</w:t>
            </w:r>
          </w:p>
        </w:tc>
        <w:tc>
          <w:tcPr>
            <w:tcW w:w="1130" w:type="dxa"/>
            <w:tcBorders>
              <w:top w:val="single" w:sz="18"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7</w:t>
            </w:r>
          </w:p>
        </w:tc>
        <w:tc>
          <w:tcPr>
            <w:tcW w:w="1129" w:type="dxa"/>
            <w:tcBorders>
              <w:top w:val="single" w:sz="18"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7</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29" w:type="dxa"/>
            <w:tcBorders>
              <w:top w:val="single" w:sz="18"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1</w:t>
            </w:r>
          </w:p>
        </w:tc>
      </w:tr>
      <w:tr w:rsidR="00C0423F" w:rsidRPr="00642F80" w:rsidTr="007B4395">
        <w:trPr>
          <w:cantSplit/>
          <w:trHeight w:hRule="exact" w:val="227"/>
        </w:trPr>
        <w:tc>
          <w:tcPr>
            <w:tcW w:w="980" w:type="dxa"/>
            <w:vMerge w:val="restart"/>
            <w:tcBorders>
              <w:top w:val="nil"/>
              <w:right w:val="nil"/>
            </w:tcBorders>
            <w:vAlign w:val="center"/>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 xml:space="preserve">w tym </w:t>
            </w:r>
          </w:p>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642F80" w:rsidRDefault="00D95D92" w:rsidP="00D95D92">
            <w:pPr>
              <w:spacing w:after="40" w:line="140" w:lineRule="exact"/>
              <w:jc w:val="center"/>
              <w:rPr>
                <w:rFonts w:ascii="Arial" w:hAnsi="Arial" w:cs="Arial"/>
                <w:sz w:val="12"/>
                <w:szCs w:val="12"/>
              </w:rPr>
            </w:pPr>
            <w:r w:rsidRPr="00642F80">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980" w:type="dxa"/>
            <w:vMerge/>
            <w:tcBorders>
              <w:top w:val="nil"/>
              <w:right w:val="nil"/>
            </w:tcBorders>
            <w:vAlign w:val="bottom"/>
          </w:tcPr>
          <w:p w:rsidR="00CF4713" w:rsidRPr="00642F80" w:rsidRDefault="00CF4713"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642F80" w:rsidRDefault="00D95D92" w:rsidP="00D95D92">
            <w:pPr>
              <w:spacing w:after="40" w:line="140" w:lineRule="exact"/>
              <w:jc w:val="center"/>
              <w:rPr>
                <w:rFonts w:ascii="Arial" w:hAnsi="Arial" w:cs="Arial"/>
                <w:sz w:val="12"/>
                <w:szCs w:val="12"/>
              </w:rPr>
            </w:pPr>
            <w:r w:rsidRPr="00642F80">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F4713"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3A77C1" w:rsidRPr="00642F80" w:rsidRDefault="003A77C1" w:rsidP="003A77C1">
      <w:pPr>
        <w:spacing w:after="80" w:line="220" w:lineRule="exact"/>
        <w:outlineLvl w:val="0"/>
        <w:rPr>
          <w:rFonts w:ascii="Arial" w:hAnsi="Arial" w:cs="Arial"/>
          <w:b/>
        </w:rPr>
      </w:pPr>
      <w:r w:rsidRPr="00642F80">
        <w:rPr>
          <w:rFonts w:ascii="Arial" w:hAnsi="Arial" w:cs="Arial"/>
          <w:b/>
        </w:rPr>
        <w:t xml:space="preserve">Dział 2.1.2.1 Liczba spraw zakreślonych w urządzeniu ewidencyjnym w wyniku zawieszenia postępowania </w:t>
      </w:r>
      <w:r w:rsidRPr="00642F80">
        <w:rPr>
          <w:rFonts w:ascii="Arial" w:hAnsi="Arial" w:cs="Arial"/>
          <w:b/>
          <w:sz w:val="20"/>
          <w:szCs w:val="20"/>
        </w:rPr>
        <w:t>(bez czasu trwania mediacji w sprawach wszczętych po 1 stycznia 2016r.)</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C0423F" w:rsidRPr="00642F80" w:rsidTr="003A77C1">
        <w:trPr>
          <w:cantSplit/>
          <w:trHeight w:val="510"/>
        </w:trPr>
        <w:tc>
          <w:tcPr>
            <w:tcW w:w="2565" w:type="dxa"/>
            <w:gridSpan w:val="3"/>
            <w:tcBorders>
              <w:top w:val="single" w:sz="8" w:space="0" w:color="auto"/>
              <w:bottom w:val="single" w:sz="4" w:space="0" w:color="auto"/>
              <w:right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SPRAWY</w:t>
            </w:r>
          </w:p>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Razem</w:t>
            </w:r>
          </w:p>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powyżej </w:t>
            </w:r>
          </w:p>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ponad 8 lat</w:t>
            </w:r>
          </w:p>
        </w:tc>
      </w:tr>
      <w:tr w:rsidR="00C0423F" w:rsidRPr="00642F80" w:rsidTr="003A77C1">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3A77C1">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7</w:t>
            </w: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7</w:t>
            </w:r>
          </w:p>
        </w:tc>
        <w:tc>
          <w:tcPr>
            <w:tcW w:w="1129" w:type="dxa"/>
            <w:tcBorders>
              <w:top w:val="single" w:sz="18"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7</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29" w:type="dxa"/>
            <w:tcBorders>
              <w:top w:val="single" w:sz="18"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1</w:t>
            </w:r>
          </w:p>
        </w:tc>
      </w:tr>
      <w:tr w:rsidR="00C0423F" w:rsidRPr="00642F80" w:rsidTr="003A77C1">
        <w:trPr>
          <w:cantSplit/>
          <w:trHeight w:hRule="exact" w:val="227"/>
        </w:trPr>
        <w:tc>
          <w:tcPr>
            <w:tcW w:w="980" w:type="dxa"/>
            <w:vMerge w:val="restart"/>
            <w:tcBorders>
              <w:top w:val="nil"/>
              <w:right w:val="nil"/>
            </w:tcBorders>
            <w:vAlign w:val="center"/>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 xml:space="preserve">w tym </w:t>
            </w:r>
          </w:p>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980" w:type="dxa"/>
            <w:vMerge/>
            <w:tcBorders>
              <w:top w:val="nil"/>
              <w:right w:val="nil"/>
            </w:tcBorders>
            <w:vAlign w:val="bottom"/>
          </w:tcPr>
          <w:p w:rsidR="001305DB" w:rsidRPr="00642F80" w:rsidRDefault="001305DB"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1305DB"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2"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18" w:space="0" w:color="auto"/>
            </w:tcBorders>
            <w:vAlign w:val="center"/>
          </w:tcPr>
          <w:p w:rsidR="001305DB" w:rsidRPr="00642F80" w:rsidRDefault="001305DB">
            <w:pPr>
              <w:jc w:val="right"/>
              <w:rPr>
                <w:rFonts w:ascii="Arial" w:hAnsi="Arial" w:cs="Arial"/>
                <w:sz w:val="14"/>
                <w:szCs w:val="16"/>
              </w:rPr>
            </w:pPr>
          </w:p>
        </w:tc>
      </w:tr>
    </w:tbl>
    <w:p w:rsidR="003A77C1" w:rsidRPr="00642F80" w:rsidRDefault="003A77C1" w:rsidP="00790860">
      <w:pPr>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7"/>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816"/>
        <w:gridCol w:w="1725"/>
        <w:gridCol w:w="391"/>
        <w:gridCol w:w="1377"/>
        <w:gridCol w:w="1406"/>
        <w:gridCol w:w="1390"/>
        <w:gridCol w:w="1316"/>
        <w:gridCol w:w="1466"/>
        <w:gridCol w:w="1386"/>
        <w:gridCol w:w="1395"/>
        <w:gridCol w:w="1371"/>
        <w:gridCol w:w="830"/>
      </w:tblGrid>
      <w:tr w:rsidR="00BE2748" w:rsidRPr="00642F80" w:rsidTr="00BE2748">
        <w:trPr>
          <w:cantSplit/>
          <w:trHeight w:val="552"/>
          <w:tblHeader/>
        </w:trPr>
        <w:tc>
          <w:tcPr>
            <w:tcW w:w="3293" w:type="dxa"/>
            <w:gridSpan w:val="4"/>
            <w:tcBorders>
              <w:top w:val="single" w:sz="8"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SPRAWY</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wg repertoriów</w:t>
            </w:r>
          </w:p>
        </w:tc>
        <w:tc>
          <w:tcPr>
            <w:tcW w:w="1377" w:type="dxa"/>
            <w:tcBorders>
              <w:top w:val="single" w:sz="8" w:space="0" w:color="auto"/>
              <w:left w:val="single" w:sz="8"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Razem</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(suma rubr. 2 do 9)</w:t>
            </w:r>
          </w:p>
        </w:tc>
        <w:tc>
          <w:tcPr>
            <w:tcW w:w="140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Do 3 miesięcy</w:t>
            </w:r>
          </w:p>
        </w:tc>
        <w:tc>
          <w:tcPr>
            <w:tcW w:w="1390"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6"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95"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1"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30" w:type="dxa"/>
            <w:tcBorders>
              <w:top w:val="single" w:sz="8" w:space="0" w:color="auto"/>
              <w:left w:val="single" w:sz="4"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ponad 8 lat</w:t>
            </w:r>
          </w:p>
        </w:tc>
      </w:tr>
      <w:tr w:rsidR="00BE2748" w:rsidRPr="00642F80" w:rsidTr="00BE2748">
        <w:trPr>
          <w:cantSplit/>
          <w:trHeight w:hRule="exact" w:val="200"/>
          <w:tblHeader/>
        </w:trPr>
        <w:tc>
          <w:tcPr>
            <w:tcW w:w="3293" w:type="dxa"/>
            <w:gridSpan w:val="4"/>
            <w:tcBorders>
              <w:top w:val="single" w:sz="4" w:space="0" w:color="auto"/>
              <w:bottom w:val="single" w:sz="8"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0</w:t>
            </w:r>
          </w:p>
        </w:tc>
        <w:tc>
          <w:tcPr>
            <w:tcW w:w="1377" w:type="dxa"/>
            <w:tcBorders>
              <w:top w:val="single" w:sz="4" w:space="0" w:color="auto"/>
              <w:left w:val="single" w:sz="8"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1</w:t>
            </w:r>
          </w:p>
        </w:tc>
        <w:tc>
          <w:tcPr>
            <w:tcW w:w="140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2</w:t>
            </w:r>
          </w:p>
        </w:tc>
        <w:tc>
          <w:tcPr>
            <w:tcW w:w="1390"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3</w:t>
            </w:r>
          </w:p>
        </w:tc>
        <w:tc>
          <w:tcPr>
            <w:tcW w:w="131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4</w:t>
            </w:r>
          </w:p>
        </w:tc>
        <w:tc>
          <w:tcPr>
            <w:tcW w:w="146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5</w:t>
            </w:r>
          </w:p>
          <w:p w:rsidR="005565DF" w:rsidRPr="00642F80" w:rsidRDefault="005565DF" w:rsidP="00FC3751">
            <w:pPr>
              <w:spacing w:line="140" w:lineRule="exact"/>
              <w:jc w:val="center"/>
              <w:rPr>
                <w:rFonts w:ascii="Arial" w:hAnsi="Arial" w:cs="Arial"/>
                <w:sz w:val="12"/>
                <w:szCs w:val="12"/>
              </w:rPr>
            </w:pPr>
          </w:p>
        </w:tc>
        <w:tc>
          <w:tcPr>
            <w:tcW w:w="138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6</w:t>
            </w:r>
          </w:p>
        </w:tc>
        <w:tc>
          <w:tcPr>
            <w:tcW w:w="1395"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7</w:t>
            </w:r>
          </w:p>
        </w:tc>
        <w:tc>
          <w:tcPr>
            <w:tcW w:w="1371"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8</w:t>
            </w:r>
          </w:p>
        </w:tc>
        <w:tc>
          <w:tcPr>
            <w:tcW w:w="830" w:type="dxa"/>
            <w:tcBorders>
              <w:top w:val="single" w:sz="4" w:space="0" w:color="auto"/>
              <w:bottom w:val="single" w:sz="12"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9</w:t>
            </w:r>
          </w:p>
        </w:tc>
      </w:tr>
      <w:tr w:rsidR="00BE2748" w:rsidRPr="00642F80" w:rsidTr="00BE2748">
        <w:trPr>
          <w:cantSplit/>
          <w:trHeight w:hRule="exact" w:val="227"/>
        </w:trPr>
        <w:tc>
          <w:tcPr>
            <w:tcW w:w="361" w:type="dxa"/>
            <w:vMerge w:val="restart"/>
            <w:tcBorders>
              <w:top w:val="single" w:sz="8" w:space="0" w:color="auto"/>
              <w:right w:val="single" w:sz="4" w:space="0" w:color="auto"/>
            </w:tcBorders>
            <w:textDirection w:val="btLr"/>
            <w:vAlign w:val="center"/>
          </w:tcPr>
          <w:p w:rsidR="00BE2748" w:rsidRPr="00642F80" w:rsidRDefault="00BE2748" w:rsidP="00FC3751">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1" w:type="dxa"/>
            <w:gridSpan w:val="2"/>
            <w:tcBorders>
              <w:top w:val="single" w:sz="8" w:space="0" w:color="auto"/>
              <w:bottom w:val="single" w:sz="4" w:space="0" w:color="auto"/>
              <w:right w:val="single" w:sz="18" w:space="0" w:color="auto"/>
            </w:tcBorders>
            <w:vAlign w:val="center"/>
          </w:tcPr>
          <w:p w:rsidR="00BE2748" w:rsidRPr="00642F80" w:rsidRDefault="00BE2748"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391" w:type="dxa"/>
            <w:tcBorders>
              <w:top w:val="single" w:sz="18" w:space="0" w:color="auto"/>
              <w:left w:val="single" w:sz="18" w:space="0" w:color="auto"/>
              <w:bottom w:val="single" w:sz="6" w:space="0" w:color="auto"/>
              <w:right w:val="single" w:sz="4" w:space="0" w:color="auto"/>
            </w:tcBorders>
            <w:vAlign w:val="center"/>
          </w:tcPr>
          <w:p w:rsidR="00BE2748" w:rsidRPr="00642F80" w:rsidRDefault="00BE2748" w:rsidP="00FC3751">
            <w:pPr>
              <w:spacing w:after="40" w:line="140" w:lineRule="exact"/>
              <w:jc w:val="center"/>
              <w:rPr>
                <w:rFonts w:ascii="Arial" w:hAnsi="Arial" w:cs="Arial"/>
                <w:sz w:val="12"/>
                <w:szCs w:val="12"/>
              </w:rPr>
            </w:pPr>
            <w:r w:rsidRPr="00642F80">
              <w:rPr>
                <w:rFonts w:ascii="Arial" w:hAnsi="Arial" w:cs="Arial"/>
                <w:sz w:val="12"/>
                <w:szCs w:val="12"/>
              </w:rPr>
              <w:t>01</w:t>
            </w:r>
          </w:p>
        </w:tc>
        <w:tc>
          <w:tcPr>
            <w:tcW w:w="1377" w:type="dxa"/>
            <w:tcBorders>
              <w:top w:val="single" w:sz="18" w:space="0" w:color="auto"/>
              <w:left w:val="single" w:sz="4" w:space="0" w:color="auto"/>
              <w:bottom w:val="single" w:sz="6" w:space="0" w:color="auto"/>
              <w:right w:val="single" w:sz="4"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532</w:t>
            </w:r>
          </w:p>
        </w:tc>
        <w:tc>
          <w:tcPr>
            <w:tcW w:w="1406" w:type="dxa"/>
            <w:tcBorders>
              <w:top w:val="single" w:sz="18" w:space="0" w:color="auto"/>
              <w:left w:val="single" w:sz="4"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112</w:t>
            </w:r>
          </w:p>
        </w:tc>
        <w:tc>
          <w:tcPr>
            <w:tcW w:w="1390"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168</w:t>
            </w:r>
          </w:p>
        </w:tc>
        <w:tc>
          <w:tcPr>
            <w:tcW w:w="1316" w:type="dxa"/>
            <w:tcBorders>
              <w:top w:val="single" w:sz="18" w:space="0" w:color="auto"/>
              <w:left w:val="single" w:sz="6" w:space="0" w:color="auto"/>
              <w:bottom w:val="single" w:sz="6" w:space="0" w:color="auto"/>
              <w:right w:val="single" w:sz="6" w:space="0" w:color="auto"/>
            </w:tcBorders>
            <w:tcMar>
              <w:right w:w="57" w:type="dxa"/>
            </w:tcMar>
            <w:vAlign w:val="center"/>
          </w:tcPr>
          <w:p w:rsidR="00C5457B" w:rsidRDefault="00C5457B" w:rsidP="00C5457B">
            <w:pPr>
              <w:jc w:val="right"/>
              <w:rPr>
                <w:rFonts w:ascii="Arial" w:hAnsi="Arial" w:cs="Arial"/>
                <w:color w:val="000000"/>
                <w:sz w:val="14"/>
                <w:szCs w:val="14"/>
              </w:rPr>
            </w:pPr>
            <w:r>
              <w:rPr>
                <w:rFonts w:ascii="Arial" w:hAnsi="Arial" w:cs="Arial"/>
                <w:color w:val="000000"/>
                <w:sz w:val="14"/>
                <w:szCs w:val="14"/>
              </w:rPr>
              <w:t>122</w:t>
            </w:r>
          </w:p>
          <w:p w:rsidR="00BE2748" w:rsidRDefault="00BE2748">
            <w:pPr>
              <w:jc w:val="right"/>
              <w:rPr>
                <w:rFonts w:ascii="Arial" w:hAnsi="Arial" w:cs="Arial"/>
                <w:color w:val="000000"/>
                <w:sz w:val="14"/>
                <w:szCs w:val="14"/>
              </w:rPr>
            </w:pPr>
          </w:p>
        </w:tc>
        <w:tc>
          <w:tcPr>
            <w:tcW w:w="1466"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71</w:t>
            </w:r>
          </w:p>
        </w:tc>
        <w:tc>
          <w:tcPr>
            <w:tcW w:w="1386"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43</w:t>
            </w:r>
          </w:p>
        </w:tc>
        <w:tc>
          <w:tcPr>
            <w:tcW w:w="1395"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13</w:t>
            </w:r>
          </w:p>
        </w:tc>
        <w:tc>
          <w:tcPr>
            <w:tcW w:w="1371"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3</w:t>
            </w:r>
          </w:p>
        </w:tc>
        <w:tc>
          <w:tcPr>
            <w:tcW w:w="830" w:type="dxa"/>
            <w:tcBorders>
              <w:top w:val="single" w:sz="18" w:space="0" w:color="auto"/>
              <w:left w:val="single" w:sz="6" w:space="0" w:color="auto"/>
              <w:bottom w:val="single" w:sz="6" w:space="0" w:color="auto"/>
              <w:right w:val="single" w:sz="18" w:space="0" w:color="auto"/>
            </w:tcBorders>
            <w:tcMar>
              <w:right w:w="57" w:type="dxa"/>
            </w:tcMar>
            <w:vAlign w:val="center"/>
          </w:tcPr>
          <w:p w:rsidR="00BE2748" w:rsidRDefault="00BE2748">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816" w:type="dxa"/>
            <w:vMerge w:val="restart"/>
            <w:tcBorders>
              <w:top w:val="nil"/>
              <w:left w:val="single" w:sz="4" w:space="0" w:color="auto"/>
              <w:right w:val="nil"/>
            </w:tcBorders>
            <w:vAlign w:val="center"/>
          </w:tcPr>
          <w:p w:rsidR="00C5457B" w:rsidRPr="00642F80" w:rsidRDefault="00C5457B" w:rsidP="00FC3751">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25" w:type="dxa"/>
            <w:tcBorders>
              <w:top w:val="nil"/>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413</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88</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148</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99</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49</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816" w:type="dxa"/>
            <w:vMerge/>
            <w:tcBorders>
              <w:top w:val="nil"/>
              <w:left w:val="single" w:sz="4" w:space="0" w:color="auto"/>
              <w:right w:val="nil"/>
            </w:tcBorders>
            <w:vAlign w:val="center"/>
          </w:tcPr>
          <w:p w:rsidR="00C5457B" w:rsidRPr="00642F80" w:rsidRDefault="00C5457B" w:rsidP="00FC3751">
            <w:pPr>
              <w:spacing w:after="100" w:afterAutospacing="1"/>
              <w:ind w:left="85" w:right="85"/>
              <w:rPr>
                <w:rFonts w:ascii="Arial" w:hAnsi="Arial" w:cs="Arial"/>
                <w:sz w:val="16"/>
                <w:szCs w:val="16"/>
              </w:rPr>
            </w:pPr>
          </w:p>
        </w:tc>
        <w:tc>
          <w:tcPr>
            <w:tcW w:w="1725" w:type="dxa"/>
            <w:tcBorders>
              <w:top w:val="nil"/>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21</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58</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18</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37</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15</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bottom w:val="single" w:sz="8" w:space="0" w:color="auto"/>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bottom w:val="single" w:sz="8"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391" w:type="dxa"/>
            <w:tcBorders>
              <w:top w:val="single" w:sz="6" w:space="0" w:color="auto"/>
              <w:left w:val="single" w:sz="18" w:space="0" w:color="auto"/>
              <w:bottom w:val="single" w:sz="8"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08</w:t>
            </w:r>
          </w:p>
        </w:tc>
        <w:tc>
          <w:tcPr>
            <w:tcW w:w="1377" w:type="dxa"/>
            <w:tcBorders>
              <w:top w:val="single" w:sz="6" w:space="0" w:color="auto"/>
              <w:left w:val="single" w:sz="4" w:space="0" w:color="auto"/>
              <w:bottom w:val="single" w:sz="8"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26</w:t>
            </w:r>
          </w:p>
        </w:tc>
        <w:tc>
          <w:tcPr>
            <w:tcW w:w="1406" w:type="dxa"/>
            <w:tcBorders>
              <w:top w:val="single" w:sz="6" w:space="0" w:color="auto"/>
              <w:left w:val="single" w:sz="4"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23</w:t>
            </w:r>
          </w:p>
        </w:tc>
        <w:tc>
          <w:tcPr>
            <w:tcW w:w="1390"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8"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val="264"/>
        </w:trPr>
        <w:tc>
          <w:tcPr>
            <w:tcW w:w="361" w:type="dxa"/>
            <w:vMerge w:val="restart"/>
            <w:tcBorders>
              <w:top w:val="single" w:sz="8" w:space="0" w:color="auto"/>
              <w:right w:val="single" w:sz="4" w:space="0" w:color="auto"/>
            </w:tcBorders>
            <w:textDirection w:val="btLr"/>
            <w:vAlign w:val="center"/>
          </w:tcPr>
          <w:p w:rsidR="00C5457B" w:rsidRPr="00642F80" w:rsidRDefault="00C5457B" w:rsidP="00FC3751">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1" w:type="dxa"/>
            <w:gridSpan w:val="2"/>
            <w:tcBorders>
              <w:top w:val="single" w:sz="8"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391" w:type="dxa"/>
            <w:tcBorders>
              <w:top w:val="single" w:sz="8"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09</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176</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76</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29</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16</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10</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Ns</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11</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73</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13</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19</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20</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64</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29</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20</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RNs</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Ca</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290</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242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27</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378"/>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313</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303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333"/>
        </w:trPr>
        <w:tc>
          <w:tcPr>
            <w:tcW w:w="361" w:type="dxa"/>
            <w:vMerge/>
            <w:tcBorders>
              <w:bottom w:val="single" w:sz="8" w:space="0" w:color="auto"/>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8"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91" w:type="dxa"/>
            <w:tcBorders>
              <w:top w:val="single" w:sz="6" w:space="0" w:color="auto"/>
              <w:left w:val="single" w:sz="18" w:space="0" w:color="auto"/>
              <w:bottom w:val="single" w:sz="18"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18</w:t>
            </w:r>
          </w:p>
        </w:tc>
        <w:tc>
          <w:tcPr>
            <w:tcW w:w="1377" w:type="dxa"/>
            <w:tcBorders>
              <w:top w:val="single" w:sz="6" w:space="0" w:color="auto"/>
              <w:left w:val="single" w:sz="4" w:space="0" w:color="auto"/>
              <w:bottom w:val="single" w:sz="18"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101</w:t>
            </w:r>
          </w:p>
        </w:tc>
        <w:tc>
          <w:tcPr>
            <w:tcW w:w="1406" w:type="dxa"/>
            <w:tcBorders>
              <w:top w:val="single" w:sz="6" w:space="0" w:color="auto"/>
              <w:left w:val="single" w:sz="4"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94</w:t>
            </w:r>
          </w:p>
        </w:tc>
        <w:tc>
          <w:tcPr>
            <w:tcW w:w="1390"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31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18"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bl>
    <w:p w:rsidR="00431585" w:rsidRPr="00642F80" w:rsidRDefault="00431585" w:rsidP="00D95D92">
      <w:pPr>
        <w:pStyle w:val="Tekstpodstawowywcity"/>
        <w:ind w:left="0" w:firstLine="0"/>
        <w:outlineLvl w:val="0"/>
        <w:rPr>
          <w:rFonts w:cs="Arial"/>
          <w:color w:val="auto"/>
          <w:sz w:val="24"/>
        </w:rPr>
      </w:pPr>
      <w:bookmarkStart w:id="8" w:name="OLE_LINK2"/>
    </w:p>
    <w:p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C0423F" w:rsidRPr="00642F80" w:rsidTr="00D505B0">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SPRAWY</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Razem</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(suma rubr. 2 do 9)</w:t>
            </w:r>
          </w:p>
        </w:tc>
        <w:tc>
          <w:tcPr>
            <w:tcW w:w="1408" w:type="dxa"/>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D505B0">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1</w:t>
            </w:r>
          </w:p>
        </w:tc>
        <w:tc>
          <w:tcPr>
            <w:tcW w:w="1408"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3"/>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3</w:t>
            </w:r>
          </w:p>
        </w:tc>
        <w:tc>
          <w:tcPr>
            <w:tcW w:w="1311"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5</w:t>
            </w:r>
          </w:p>
          <w:p w:rsidR="00D505B0" w:rsidRPr="00642F80" w:rsidRDefault="00D505B0" w:rsidP="00D505B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642F80" w:rsidRDefault="00222356" w:rsidP="00D505B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425</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52</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144</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111</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62</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42</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13</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222356" w:rsidRPr="00642F80" w:rsidRDefault="00222356" w:rsidP="00D505B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1" w:type="dxa"/>
            <w:tcBorders>
              <w:top w:val="nil"/>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345</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48</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134</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94</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222356" w:rsidRPr="00642F80" w:rsidRDefault="00222356" w:rsidP="00D505B0">
            <w:pPr>
              <w:spacing w:after="100" w:afterAutospacing="1"/>
              <w:ind w:left="85" w:right="85"/>
              <w:rPr>
                <w:rFonts w:ascii="Arial" w:hAnsi="Arial" w:cs="Arial"/>
                <w:sz w:val="16"/>
                <w:szCs w:val="16"/>
              </w:rPr>
            </w:pPr>
          </w:p>
        </w:tc>
        <w:tc>
          <w:tcPr>
            <w:tcW w:w="1731" w:type="dxa"/>
            <w:tcBorders>
              <w:top w:val="nil"/>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17</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47</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31</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18</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bottom w:val="single" w:sz="8" w:space="0" w:color="auto"/>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bottom w:val="single" w:sz="8"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388" w:type="dxa"/>
            <w:gridSpan w:val="2"/>
            <w:tcBorders>
              <w:top w:val="single" w:sz="6" w:space="0" w:color="auto"/>
              <w:left w:val="single" w:sz="18" w:space="0" w:color="auto"/>
              <w:bottom w:val="single" w:sz="8"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8"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21</w:t>
            </w:r>
          </w:p>
        </w:tc>
        <w:tc>
          <w:tcPr>
            <w:tcW w:w="1408" w:type="dxa"/>
            <w:tcBorders>
              <w:top w:val="single" w:sz="6" w:space="0" w:color="auto"/>
              <w:left w:val="single" w:sz="4"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20</w:t>
            </w:r>
          </w:p>
        </w:tc>
        <w:tc>
          <w:tcPr>
            <w:tcW w:w="1392" w:type="dxa"/>
            <w:gridSpan w:val="3"/>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11" w:type="dxa"/>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66"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642F80" w:rsidRDefault="00222356" w:rsidP="00D505B0">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9" w:type="dxa"/>
            <w:gridSpan w:val="2"/>
            <w:tcBorders>
              <w:top w:val="single" w:sz="8"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8"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175</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71</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18</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29</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281</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238</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23</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378"/>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302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294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333"/>
        </w:trPr>
        <w:tc>
          <w:tcPr>
            <w:tcW w:w="362" w:type="dxa"/>
            <w:vMerge/>
            <w:tcBorders>
              <w:bottom w:val="single" w:sz="8" w:space="0" w:color="auto"/>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8"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97</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92</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ED2107">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SPRAWY</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Razem</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ED2107">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5</w:t>
            </w:r>
          </w:p>
          <w:p w:rsidR="00431585" w:rsidRPr="00642F80" w:rsidRDefault="00431585" w:rsidP="00ED2107">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642F80" w:rsidRDefault="00B608F7" w:rsidP="00ED210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532</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112</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168</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122</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71</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43</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13</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819" w:type="dxa"/>
            <w:vMerge w:val="restart"/>
            <w:tcBorders>
              <w:top w:val="nil"/>
              <w:left w:val="single" w:sz="4" w:space="0" w:color="auto"/>
              <w:right w:val="nil"/>
            </w:tcBorders>
            <w:vAlign w:val="center"/>
          </w:tcPr>
          <w:p w:rsidR="00B608F7" w:rsidRPr="00642F80" w:rsidRDefault="00B608F7" w:rsidP="00ED210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413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819" w:type="dxa"/>
            <w:vMerge/>
            <w:tcBorders>
              <w:top w:val="nil"/>
              <w:left w:val="single" w:sz="4" w:space="0" w:color="auto"/>
              <w:right w:val="nil"/>
            </w:tcBorders>
            <w:vAlign w:val="center"/>
          </w:tcPr>
          <w:p w:rsidR="00B608F7" w:rsidRPr="00642F80" w:rsidRDefault="00B608F7" w:rsidP="00ED2107">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bottom w:val="single" w:sz="8" w:space="0" w:color="auto"/>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bottom w:val="single" w:sz="8"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26</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23</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642F80" w:rsidRDefault="00B608F7" w:rsidP="00ED210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2"/>
            <w:tcBorders>
              <w:top w:val="single" w:sz="8"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176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19</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290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242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378"/>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313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303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B608F7" w:rsidRPr="00642F80" w:rsidTr="00ED2107">
        <w:trPr>
          <w:cantSplit/>
          <w:trHeight w:hRule="exact" w:val="333"/>
        </w:trPr>
        <w:tc>
          <w:tcPr>
            <w:tcW w:w="363" w:type="dxa"/>
            <w:vMerge/>
            <w:tcBorders>
              <w:bottom w:val="single" w:sz="8" w:space="0" w:color="auto"/>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8"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101</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94</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bl>
    <w:p w:rsidR="007E6650" w:rsidRPr="00642F80" w:rsidRDefault="007E6650" w:rsidP="000F748F">
      <w:pPr>
        <w:outlineLvl w:val="0"/>
        <w:rPr>
          <w:rFonts w:ascii="Arial" w:hAnsi="Arial" w:cs="Arial"/>
          <w:b/>
          <w:szCs w:val="20"/>
        </w:rPr>
      </w:pPr>
    </w:p>
    <w:p w:rsidR="000F748F" w:rsidRPr="00642F80" w:rsidRDefault="007E6650" w:rsidP="007E6650">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7E6650">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SPRAWY</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Razem</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7E6650">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5</w:t>
            </w:r>
          </w:p>
          <w:p w:rsidR="007E6650" w:rsidRPr="00642F80" w:rsidRDefault="007E6650" w:rsidP="007E665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7E6650" w:rsidRPr="00642F80" w:rsidRDefault="007E6650" w:rsidP="007E665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425</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52</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144</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111</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62</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42</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13</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7E6650" w:rsidRPr="00642F80" w:rsidRDefault="007E6650" w:rsidP="007E6650">
            <w:pPr>
              <w:spacing w:before="100" w:beforeAutospacing="1" w:after="100" w:afterAutospacing="1"/>
              <w:ind w:left="85" w:right="85"/>
              <w:rPr>
                <w:rFonts w:ascii="Arial" w:hAnsi="Arial" w:cs="Arial"/>
                <w:sz w:val="16"/>
                <w:szCs w:val="16"/>
              </w:rPr>
            </w:pPr>
          </w:p>
        </w:tc>
        <w:tc>
          <w:tcPr>
            <w:tcW w:w="819" w:type="dxa"/>
            <w:vMerge w:val="restart"/>
            <w:tcBorders>
              <w:top w:val="nil"/>
              <w:left w:val="single" w:sz="4" w:space="0" w:color="auto"/>
              <w:right w:val="nil"/>
            </w:tcBorders>
            <w:vAlign w:val="center"/>
          </w:tcPr>
          <w:p w:rsidR="007E6650" w:rsidRPr="00642F80" w:rsidRDefault="007E6650" w:rsidP="007E665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345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48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134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94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42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7E6650" w:rsidRPr="00642F80" w:rsidRDefault="007E6650" w:rsidP="007E6650">
            <w:pPr>
              <w:spacing w:before="100" w:beforeAutospacing="1" w:after="100" w:afterAutospacing="1"/>
              <w:ind w:left="85" w:right="85"/>
              <w:rPr>
                <w:rFonts w:ascii="Arial" w:hAnsi="Arial" w:cs="Arial"/>
                <w:sz w:val="16"/>
                <w:szCs w:val="16"/>
              </w:rPr>
            </w:pPr>
          </w:p>
        </w:tc>
        <w:tc>
          <w:tcPr>
            <w:tcW w:w="819" w:type="dxa"/>
            <w:vMerge/>
            <w:tcBorders>
              <w:top w:val="nil"/>
              <w:left w:val="single" w:sz="4" w:space="0" w:color="auto"/>
              <w:right w:val="nil"/>
            </w:tcBorders>
            <w:vAlign w:val="center"/>
          </w:tcPr>
          <w:p w:rsidR="007E6650" w:rsidRPr="00642F80" w:rsidRDefault="007E6650" w:rsidP="007E6650">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bottom w:val="single" w:sz="8" w:space="0" w:color="auto"/>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bottom w:val="single" w:sz="8"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21</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20</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8D4F51" w:rsidRPr="00642F80" w:rsidRDefault="008D4F51" w:rsidP="007E6650">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2"/>
            <w:tcBorders>
              <w:top w:val="single" w:sz="8"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175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281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238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378"/>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302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294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8D4F51" w:rsidRPr="00642F80" w:rsidTr="007E6650">
        <w:trPr>
          <w:cantSplit/>
          <w:trHeight w:hRule="exact" w:val="333"/>
        </w:trPr>
        <w:tc>
          <w:tcPr>
            <w:tcW w:w="363" w:type="dxa"/>
            <w:vMerge/>
            <w:tcBorders>
              <w:bottom w:val="single" w:sz="8" w:space="0" w:color="auto"/>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8"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97</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92</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bl>
    <w:p w:rsidR="0006628E" w:rsidRPr="00642F80" w:rsidRDefault="0006628E"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0F748F" w:rsidRPr="00642F80" w:rsidRDefault="000F748F" w:rsidP="00D95D92">
      <w:pPr>
        <w:pStyle w:val="Tekstpodstawowywcity"/>
        <w:ind w:left="0" w:firstLine="0"/>
        <w:outlineLvl w:val="0"/>
        <w:rPr>
          <w:rFonts w:cs="Arial"/>
          <w:color w:val="auto"/>
          <w:sz w:val="24"/>
        </w:rPr>
      </w:pPr>
    </w:p>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br w:type="page"/>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bl>
    <w:p w:rsidR="000F748F" w:rsidRPr="00642F80" w:rsidRDefault="000F748F" w:rsidP="00D95D92">
      <w:pPr>
        <w:pStyle w:val="Tekstpodstawowywcity"/>
        <w:ind w:left="0" w:firstLine="0"/>
        <w:outlineLvl w:val="0"/>
        <w:rPr>
          <w:rFonts w:cs="Arial"/>
          <w:color w:val="auto"/>
          <w:sz w:val="24"/>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0423F" w:rsidRPr="00642F80" w:rsidTr="002A751F">
        <w:trPr>
          <w:cantSplit/>
          <w:trHeight w:val="227"/>
        </w:trPr>
        <w:tc>
          <w:tcPr>
            <w:tcW w:w="350" w:type="dxa"/>
            <w:vMerge w:val="restart"/>
            <w:tcBorders>
              <w:top w:val="single" w:sz="8" w:space="0" w:color="auto"/>
              <w:bottom w:val="single" w:sz="4" w:space="0" w:color="auto"/>
              <w:right w:val="nil"/>
            </w:tcBorders>
            <w:textDirection w:val="btLr"/>
            <w:vAlign w:val="center"/>
          </w:tcPr>
          <w:p w:rsidR="007A12EC" w:rsidRPr="00642F80" w:rsidRDefault="007A12EC"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7A12EC" w:rsidRPr="00642F80" w:rsidRDefault="007A12EC"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574</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44</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82</w:t>
            </w:r>
          </w:p>
        </w:tc>
        <w:tc>
          <w:tcPr>
            <w:tcW w:w="1149"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106</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106</w:t>
            </w:r>
          </w:p>
        </w:tc>
        <w:tc>
          <w:tcPr>
            <w:tcW w:w="1148" w:type="dxa"/>
            <w:tcBorders>
              <w:top w:val="single" w:sz="18"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96</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116</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24</w:t>
            </w:r>
          </w:p>
        </w:tc>
      </w:tr>
      <w:tr w:rsidR="00C0423F" w:rsidRPr="00642F80" w:rsidTr="002A751F">
        <w:trPr>
          <w:cantSplit/>
          <w:trHeight w:val="227"/>
        </w:trPr>
        <w:tc>
          <w:tcPr>
            <w:tcW w:w="350" w:type="dxa"/>
            <w:vMerge/>
            <w:tcBorders>
              <w:top w:val="single" w:sz="4"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642F80" w:rsidRDefault="007A12EC"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C0423F" w:rsidRPr="00642F80" w:rsidTr="002A751F">
        <w:trPr>
          <w:cantSplit/>
          <w:trHeight w:val="227"/>
        </w:trPr>
        <w:tc>
          <w:tcPr>
            <w:tcW w:w="350" w:type="dxa"/>
            <w:vMerge/>
            <w:tcBorders>
              <w:top w:val="single" w:sz="4"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642F80" w:rsidRDefault="007A12EC"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71</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14</w:t>
            </w:r>
          </w:p>
        </w:tc>
        <w:tc>
          <w:tcPr>
            <w:tcW w:w="1149"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33</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w:t>
            </w:r>
          </w:p>
        </w:tc>
        <w:tc>
          <w:tcPr>
            <w:tcW w:w="1148" w:type="dxa"/>
            <w:tcBorders>
              <w:top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w:t>
            </w:r>
          </w:p>
        </w:tc>
        <w:tc>
          <w:tcPr>
            <w:tcW w:w="1148" w:type="dxa"/>
            <w:tcBorders>
              <w:top w:val="single" w:sz="4"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C0423F" w:rsidRPr="00642F80" w:rsidTr="002A751F">
        <w:trPr>
          <w:cantSplit/>
          <w:trHeight w:val="227"/>
        </w:trPr>
        <w:tc>
          <w:tcPr>
            <w:tcW w:w="350" w:type="dxa"/>
            <w:vMerge/>
            <w:tcBorders>
              <w:top w:val="single" w:sz="4" w:space="0" w:color="auto"/>
              <w:bottom w:val="single" w:sz="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8"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78</w:t>
            </w:r>
          </w:p>
        </w:tc>
        <w:tc>
          <w:tcPr>
            <w:tcW w:w="1148"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35</w:t>
            </w:r>
          </w:p>
        </w:tc>
        <w:tc>
          <w:tcPr>
            <w:tcW w:w="1148"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31</w:t>
            </w:r>
          </w:p>
        </w:tc>
        <w:tc>
          <w:tcPr>
            <w:tcW w:w="1149"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8</w:t>
            </w:r>
          </w:p>
        </w:tc>
        <w:tc>
          <w:tcPr>
            <w:tcW w:w="1148"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148" w:type="dxa"/>
            <w:tcBorders>
              <w:top w:val="single" w:sz="4" w:space="0" w:color="auto"/>
              <w:bottom w:val="single" w:sz="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148" w:type="dxa"/>
            <w:tcBorders>
              <w:top w:val="single" w:sz="4" w:space="0" w:color="auto"/>
              <w:left w:val="single" w:sz="4" w:space="0" w:color="auto"/>
              <w:bottom w:val="single" w:sz="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149" w:type="dxa"/>
            <w:tcBorders>
              <w:top w:val="single" w:sz="4" w:space="0" w:color="auto"/>
              <w:left w:val="single" w:sz="4" w:space="0" w:color="auto"/>
              <w:bottom w:val="single" w:sz="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r w:rsidR="00C0423F" w:rsidRPr="00642F80" w:rsidTr="002A751F">
        <w:trPr>
          <w:cantSplit/>
          <w:trHeight w:val="227"/>
        </w:trPr>
        <w:tc>
          <w:tcPr>
            <w:tcW w:w="350" w:type="dxa"/>
            <w:vMerge w:val="restart"/>
            <w:tcBorders>
              <w:top w:val="single" w:sz="8" w:space="0" w:color="auto"/>
              <w:right w:val="nil"/>
            </w:tcBorders>
            <w:textDirection w:val="btLr"/>
            <w:vAlign w:val="center"/>
          </w:tcPr>
          <w:p w:rsidR="007A12EC" w:rsidRPr="00642F80" w:rsidRDefault="007A12EC" w:rsidP="00967FA8">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8" w:space="0" w:color="auto"/>
              <w:bottom w:val="single" w:sz="4"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Ca</w:t>
            </w:r>
          </w:p>
        </w:tc>
        <w:tc>
          <w:tcPr>
            <w:tcW w:w="397" w:type="dxa"/>
            <w:tcBorders>
              <w:top w:val="single" w:sz="8"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281</w:t>
            </w:r>
          </w:p>
        </w:tc>
        <w:tc>
          <w:tcPr>
            <w:tcW w:w="1148"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32</w:t>
            </w:r>
          </w:p>
        </w:tc>
        <w:tc>
          <w:tcPr>
            <w:tcW w:w="1148"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135</w:t>
            </w:r>
          </w:p>
        </w:tc>
        <w:tc>
          <w:tcPr>
            <w:tcW w:w="1149"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95</w:t>
            </w:r>
          </w:p>
        </w:tc>
        <w:tc>
          <w:tcPr>
            <w:tcW w:w="1148"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w:t>
            </w:r>
          </w:p>
        </w:tc>
        <w:tc>
          <w:tcPr>
            <w:tcW w:w="1148" w:type="dxa"/>
            <w:tcBorders>
              <w:top w:val="single" w:sz="8"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w:t>
            </w:r>
          </w:p>
        </w:tc>
        <w:tc>
          <w:tcPr>
            <w:tcW w:w="1148" w:type="dxa"/>
            <w:tcBorders>
              <w:top w:val="single" w:sz="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c>
          <w:tcPr>
            <w:tcW w:w="1149" w:type="dxa"/>
            <w:tcBorders>
              <w:top w:val="single" w:sz="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7A12EC" w:rsidRPr="00642F80" w:rsidTr="002A751F">
        <w:trPr>
          <w:cantSplit/>
          <w:trHeight w:val="227"/>
        </w:trPr>
        <w:tc>
          <w:tcPr>
            <w:tcW w:w="350" w:type="dxa"/>
            <w:vMerge/>
            <w:tcBorders>
              <w:bottom w:val="single" w:sz="8" w:space="0" w:color="auto"/>
              <w:right w:val="nil"/>
            </w:tcBorders>
            <w:vAlign w:val="bottom"/>
          </w:tcPr>
          <w:p w:rsidR="007A12EC" w:rsidRPr="00642F80"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319</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257</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51</w:t>
            </w:r>
          </w:p>
        </w:tc>
        <w:tc>
          <w:tcPr>
            <w:tcW w:w="1149"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w:t>
            </w:r>
          </w:p>
        </w:tc>
        <w:tc>
          <w:tcPr>
            <w:tcW w:w="1148" w:type="dxa"/>
            <w:tcBorders>
              <w:top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148"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bl>
    <w:p w:rsidR="00D95D92" w:rsidRPr="00642F80" w:rsidRDefault="00D95D92" w:rsidP="00D95D92">
      <w:pPr>
        <w:spacing w:after="80" w:line="100" w:lineRule="exact"/>
        <w:outlineLvl w:val="0"/>
        <w:rPr>
          <w:rFonts w:ascii="Arial" w:hAnsi="Arial" w:cs="Arial"/>
          <w:b/>
          <w:sz w:val="10"/>
          <w:szCs w:val="10"/>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79</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9</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34</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30</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101</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37</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32</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24</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7</w:t>
            </w: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w:t>
            </w: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p>
        </w:tc>
      </w:tr>
    </w:tbl>
    <w:p w:rsidR="002A751F" w:rsidRPr="00642F80" w:rsidRDefault="002A751F" w:rsidP="00D95D92">
      <w:pPr>
        <w:spacing w:after="80" w:line="22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263</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48</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88</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94</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26</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7</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294</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120</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69</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78</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20</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7</w:t>
            </w: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p>
        </w:tc>
      </w:tr>
    </w:tbl>
    <w:p w:rsidR="00D95D92" w:rsidRPr="00642F80" w:rsidRDefault="00D95D92" w:rsidP="00D95D92">
      <w:pPr>
        <w:pStyle w:val="Nagwek4"/>
        <w:spacing w:after="80" w:line="220" w:lineRule="exact"/>
        <w:rPr>
          <w:rFonts w:cs="Arial"/>
          <w:sz w:val="24"/>
        </w:rPr>
      </w:pPr>
    </w:p>
    <w:p w:rsidR="00D95D92" w:rsidRPr="00642F80" w:rsidRDefault="000F748F" w:rsidP="00D95D92">
      <w:pPr>
        <w:pStyle w:val="Nagwek4"/>
        <w:spacing w:after="80" w:line="220" w:lineRule="exact"/>
        <w:rPr>
          <w:rFonts w:cs="Arial"/>
          <w:sz w:val="24"/>
        </w:rPr>
      </w:pPr>
      <w:r w:rsidRPr="00642F80">
        <w:rPr>
          <w:rFonts w:cs="Arial"/>
          <w:sz w:val="24"/>
        </w:rPr>
        <w:br w:type="page"/>
      </w:r>
      <w:r w:rsidR="00D95D92"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325</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79</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160</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76</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8</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329</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43</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243</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35</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bl>
    <w:p w:rsidR="000F748F" w:rsidRPr="00642F80" w:rsidRDefault="000F748F" w:rsidP="000E38C0">
      <w:pPr>
        <w:outlineLvl w:val="0"/>
        <w:rPr>
          <w:rFonts w:ascii="Arial" w:hAnsi="Arial" w:cs="Arial"/>
          <w:b/>
        </w:rPr>
      </w:pPr>
    </w:p>
    <w:p w:rsidR="000E38C0" w:rsidRPr="00642F80" w:rsidRDefault="000E38C0" w:rsidP="000E38C0">
      <w:pPr>
        <w:outlineLvl w:val="0"/>
        <w:rPr>
          <w:rFonts w:ascii="Arial" w:hAnsi="Arial" w:cs="Arial"/>
          <w:b/>
        </w:rPr>
      </w:pPr>
      <w:r w:rsidRPr="00642F80">
        <w:rPr>
          <w:rFonts w:ascii="Arial" w:hAnsi="Arial" w:cs="Arial"/>
          <w:b/>
        </w:rPr>
        <w:t>Dział</w:t>
      </w:r>
      <w:bookmarkEnd w:id="8"/>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40</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46</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37</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10.000,00</w:t>
            </w: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9"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2.000,00</w:t>
            </w: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bookmarkEnd w:id="9"/>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39</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40</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37</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8.000,00</w:t>
            </w: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10" w:name="OLE_LINK1"/>
      <w:r w:rsidRPr="00642F80">
        <w:rPr>
          <w:rFonts w:ascii="Arial" w:hAnsi="Arial" w:cs="Arial"/>
          <w:b/>
        </w:rPr>
        <w:t xml:space="preserve">) </w:t>
      </w:r>
      <w:r w:rsidRPr="00642F80">
        <w:rPr>
          <w:rFonts w:ascii="Arial" w:hAnsi="Arial" w:cs="Arial"/>
          <w:bCs/>
          <w:sz w:val="18"/>
        </w:rPr>
        <w:t>(§ 448</w:t>
      </w:r>
      <w:r w:rsidRPr="00642F80">
        <w:rPr>
          <w:rFonts w:ascii="Arial" w:hAnsi="Arial" w:cs="Arial"/>
          <w:bCs/>
          <w:sz w:val="18"/>
          <w:vertAlign w:val="superscript"/>
        </w:rPr>
        <w:t xml:space="preserve">5 </w:t>
      </w:r>
      <w:r w:rsidRPr="00642F80">
        <w:rPr>
          <w:rFonts w:ascii="Arial" w:hAnsi="Arial" w:cs="Arial"/>
          <w:bCs/>
          <w:sz w:val="18"/>
        </w:rPr>
        <w:t>ust. 1 zarządzenia</w:t>
      </w:r>
      <w:r w:rsidRPr="00642F80">
        <w:rPr>
          <w:rFonts w:ascii="Arial" w:hAnsi="Arial" w:cs="Arial"/>
          <w:sz w:val="18"/>
        </w:rPr>
        <w:t xml:space="preserve"> Ministra Sprawiedliwości z dnia 12 grudnia 2003 r.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10"/>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106C2F">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6</w:t>
            </w:r>
          </w:p>
        </w:tc>
        <w:tc>
          <w:tcPr>
            <w:tcW w:w="1846" w:type="dxa"/>
            <w:tcBorders>
              <w:top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6</w:t>
            </w:r>
          </w:p>
        </w:tc>
        <w:tc>
          <w:tcPr>
            <w:tcW w:w="1440" w:type="dxa"/>
            <w:tcBorders>
              <w:top w:val="single" w:sz="18" w:space="0" w:color="auto"/>
            </w:tcBorders>
            <w:vAlign w:val="center"/>
          </w:tcPr>
          <w:p w:rsidR="002F36E1" w:rsidRPr="00642F80" w:rsidRDefault="002F36E1" w:rsidP="007A12EC">
            <w:pPr>
              <w:jc w:val="right"/>
              <w:rPr>
                <w:rFonts w:ascii="Arial" w:hAnsi="Arial" w:cs="Arial"/>
                <w:sz w:val="14"/>
                <w:szCs w:val="14"/>
              </w:rPr>
            </w:pPr>
          </w:p>
        </w:tc>
        <w:tc>
          <w:tcPr>
            <w:tcW w:w="1421" w:type="dxa"/>
            <w:tcBorders>
              <w:top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909" w:type="dxa"/>
            <w:tcBorders>
              <w:top w:val="single" w:sz="18"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4</w:t>
            </w:r>
          </w:p>
        </w:tc>
        <w:tc>
          <w:tcPr>
            <w:tcW w:w="1920" w:type="dxa"/>
            <w:tcBorders>
              <w:top w:val="single" w:sz="18" w:space="0" w:color="auto"/>
              <w:left w:val="single" w:sz="4" w:space="0" w:color="auto"/>
              <w:right w:val="single" w:sz="4" w:space="0" w:color="auto"/>
            </w:tcBorders>
            <w:vAlign w:val="center"/>
          </w:tcPr>
          <w:p w:rsidR="002F36E1" w:rsidRPr="00642F80" w:rsidRDefault="002F36E1" w:rsidP="007A12EC">
            <w:pPr>
              <w:jc w:val="right"/>
              <w:rPr>
                <w:rFonts w:ascii="Arial" w:hAnsi="Arial" w:cs="Arial"/>
                <w:sz w:val="14"/>
                <w:szCs w:val="14"/>
              </w:rPr>
            </w:pPr>
          </w:p>
        </w:tc>
        <w:tc>
          <w:tcPr>
            <w:tcW w:w="1680" w:type="dxa"/>
            <w:tcBorders>
              <w:top w:val="single" w:sz="18" w:space="0" w:color="auto"/>
              <w:left w:val="single" w:sz="4" w:space="0" w:color="auto"/>
              <w:right w:val="single" w:sz="18" w:space="0" w:color="auto"/>
            </w:tcBorders>
            <w:vAlign w:val="center"/>
          </w:tcPr>
          <w:p w:rsidR="002F36E1" w:rsidRPr="00642F80" w:rsidRDefault="002F36E1" w:rsidP="007A12EC">
            <w:pPr>
              <w:jc w:val="right"/>
              <w:rPr>
                <w:rFonts w:ascii="Arial" w:hAnsi="Arial" w:cs="Arial"/>
                <w:sz w:val="14"/>
                <w:szCs w:val="14"/>
              </w:rPr>
            </w:pP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15</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4</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18</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53.127,00</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996.898,32</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1271" w:type="dxa"/>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37.500,00</w:t>
            </w: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14</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3</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18</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24.127,00</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996.898,32</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C623D5">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29.000,00</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37.500,00</w:t>
            </w: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11"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11"/>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p>
        </w:tc>
        <w:tc>
          <w:tcPr>
            <w:tcW w:w="1261" w:type="dxa"/>
            <w:tcBorders>
              <w:left w:val="single" w:sz="4" w:space="0" w:color="auto"/>
            </w:tcBorders>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2"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642F80" w:rsidRDefault="00267094" w:rsidP="00D00CCB">
            <w:pPr>
              <w:jc w:val="right"/>
              <w:rPr>
                <w:rFonts w:ascii="Arial" w:hAnsi="Arial" w:cs="Arial"/>
                <w:sz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 zleconych po 1 stycznia 2017r.</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104</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98</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99</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93</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93</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87</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w:t>
            </w: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6</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6</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w:t>
            </w: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w:t>
            </w: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171</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84</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29</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45</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31</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73</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67</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159</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81</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27</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42</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29</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69</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61</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157</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79</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27</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42</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27</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69</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61</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w:t>
            </w: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w:t>
            </w: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w:t>
            </w: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w:t>
            </w: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Pr="00642F80" w:rsidRDefault="003246C4" w:rsidP="003F31EF">
      <w:pPr>
        <w:pStyle w:val="style20"/>
        <w:spacing w:before="240" w:line="240" w:lineRule="auto"/>
        <w:rPr>
          <w:rFonts w:ascii="Arial" w:hAnsi="Arial" w:cs="Arial"/>
          <w:b/>
          <w:bCs/>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208"/>
        <w:gridCol w:w="1080"/>
        <w:gridCol w:w="1047"/>
        <w:gridCol w:w="1134"/>
        <w:gridCol w:w="1275"/>
      </w:tblGrid>
      <w:tr w:rsidR="00C0423F" w:rsidRPr="00642F80" w:rsidTr="003246C4">
        <w:trPr>
          <w:trHeight w:val="563"/>
        </w:trPr>
        <w:tc>
          <w:tcPr>
            <w:tcW w:w="2525"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4387" w:type="dxa"/>
            <w:gridSpan w:val="4"/>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Postanowienia o przyznaniu wynagrodzenia</w:t>
            </w:r>
          </w:p>
          <w:p w:rsidR="003246C4" w:rsidRPr="00642F80" w:rsidRDefault="003246C4" w:rsidP="003246C4">
            <w:pPr>
              <w:jc w:val="center"/>
              <w:rPr>
                <w:rFonts w:ascii="Arial" w:hAnsi="Arial" w:cs="Arial"/>
                <w:sz w:val="16"/>
                <w:szCs w:val="16"/>
              </w:rPr>
            </w:pPr>
            <w:r w:rsidRPr="00642F80">
              <w:rPr>
                <w:rFonts w:ascii="Arial" w:hAnsi="Arial" w:cs="Arial"/>
                <w:sz w:val="16"/>
                <w:szCs w:val="16"/>
              </w:rPr>
              <w:t>wg czasu od złożenia rachunku</w:t>
            </w:r>
          </w:p>
        </w:tc>
        <w:tc>
          <w:tcPr>
            <w:tcW w:w="4536"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eastAsia="Calibri" w:hAnsi="Arial" w:cs="Arial"/>
                <w:sz w:val="16"/>
                <w:szCs w:val="16"/>
                <w:lang w:eastAsia="en-US"/>
              </w:rPr>
              <w:t>Skierowanie rachunku do oddziału finansowego wg czasu od postanowienia o przyznaniu wynagrodzenia</w:t>
            </w:r>
          </w:p>
        </w:tc>
      </w:tr>
      <w:tr w:rsidR="00C0423F" w:rsidRPr="00642F80" w:rsidTr="003246C4">
        <w:trPr>
          <w:trHeight w:val="375"/>
        </w:trPr>
        <w:tc>
          <w:tcPr>
            <w:tcW w:w="2525" w:type="dxa"/>
            <w:gridSpan w:val="3"/>
            <w:vMerge/>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p>
        </w:tc>
        <w:tc>
          <w:tcPr>
            <w:tcW w:w="112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(kol.2-4)</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14 dni</w:t>
            </w:r>
          </w:p>
        </w:tc>
        <w:tc>
          <w:tcPr>
            <w:tcW w:w="97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14 do 30 dni</w:t>
            </w:r>
          </w:p>
        </w:tc>
        <w:tc>
          <w:tcPr>
            <w:tcW w:w="120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powyżej miesiąca</w:t>
            </w:r>
          </w:p>
        </w:tc>
        <w:tc>
          <w:tcPr>
            <w:tcW w:w="1080"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 6-8)</w:t>
            </w:r>
          </w:p>
        </w:tc>
        <w:tc>
          <w:tcPr>
            <w:tcW w:w="1047"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14 dni</w:t>
            </w:r>
          </w:p>
        </w:tc>
        <w:tc>
          <w:tcPr>
            <w:tcW w:w="1134"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pow.14 do 30 dni</w:t>
            </w:r>
          </w:p>
        </w:tc>
        <w:tc>
          <w:tcPr>
            <w:tcW w:w="1275"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powyżej  miesiąca</w:t>
            </w:r>
          </w:p>
        </w:tc>
      </w:tr>
      <w:tr w:rsidR="00C0423F" w:rsidRPr="00642F80" w:rsidTr="003246C4">
        <w:trPr>
          <w:trHeight w:val="116"/>
        </w:trPr>
        <w:tc>
          <w:tcPr>
            <w:tcW w:w="2525"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12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97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0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104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27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3246C4">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01</w:t>
            </w:r>
          </w:p>
        </w:tc>
        <w:tc>
          <w:tcPr>
            <w:tcW w:w="1127"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132</w:t>
            </w:r>
          </w:p>
        </w:tc>
        <w:tc>
          <w:tcPr>
            <w:tcW w:w="1080"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96</w:t>
            </w:r>
          </w:p>
        </w:tc>
        <w:tc>
          <w:tcPr>
            <w:tcW w:w="972"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14</w:t>
            </w:r>
          </w:p>
        </w:tc>
        <w:tc>
          <w:tcPr>
            <w:tcW w:w="1208"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22</w:t>
            </w:r>
          </w:p>
        </w:tc>
        <w:tc>
          <w:tcPr>
            <w:tcW w:w="1080"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165</w:t>
            </w:r>
          </w:p>
        </w:tc>
        <w:tc>
          <w:tcPr>
            <w:tcW w:w="1047"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8</w:t>
            </w:r>
          </w:p>
        </w:tc>
        <w:tc>
          <w:tcPr>
            <w:tcW w:w="1134"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55</w:t>
            </w:r>
          </w:p>
        </w:tc>
        <w:tc>
          <w:tcPr>
            <w:tcW w:w="1275" w:type="dxa"/>
            <w:tcBorders>
              <w:top w:val="single" w:sz="12" w:space="0" w:color="auto"/>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102</w:t>
            </w:r>
          </w:p>
        </w:tc>
      </w:tr>
      <w:tr w:rsidR="00C0423F" w:rsidRPr="00642F80" w:rsidTr="003246C4">
        <w:trPr>
          <w:trHeight w:val="20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I instancja ogółem</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02</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130</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95</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14</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21</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162</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6</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54</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102</w:t>
            </w:r>
          </w:p>
        </w:tc>
      </w:tr>
      <w:tr w:rsidR="00C0423F" w:rsidRPr="00642F80" w:rsidTr="003246C4">
        <w:trPr>
          <w:trHeight w:val="173"/>
        </w:trPr>
        <w:tc>
          <w:tcPr>
            <w:tcW w:w="760" w:type="dxa"/>
            <w:vMerge w:val="restart"/>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C</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03</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128</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93</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14</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21</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158</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6</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52</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100</w:t>
            </w:r>
          </w:p>
        </w:tc>
      </w:tr>
      <w:tr w:rsidR="00C0423F" w:rsidRPr="00642F80" w:rsidTr="003246C4">
        <w:trPr>
          <w:trHeight w:val="155"/>
        </w:trPr>
        <w:tc>
          <w:tcPr>
            <w:tcW w:w="760" w:type="dxa"/>
            <w:vMerge/>
            <w:shd w:val="clear" w:color="auto" w:fill="auto"/>
            <w:vAlign w:val="center"/>
          </w:tcPr>
          <w:p w:rsidR="005E6422" w:rsidRPr="00642F80"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CG-G</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04</w:t>
            </w:r>
          </w:p>
        </w:tc>
        <w:tc>
          <w:tcPr>
            <w:tcW w:w="1127"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p>
        </w:tc>
        <w:tc>
          <w:tcPr>
            <w:tcW w:w="1047" w:type="dxa"/>
            <w:shd w:val="clear" w:color="auto" w:fill="auto"/>
            <w:vAlign w:val="center"/>
          </w:tcPr>
          <w:p w:rsidR="005E6422" w:rsidRPr="00642F80" w:rsidRDefault="005E6422">
            <w:pPr>
              <w:jc w:val="right"/>
              <w:rPr>
                <w:rFonts w:ascii="Arial" w:hAnsi="Arial" w:cs="Arial"/>
                <w:sz w:val="14"/>
                <w:szCs w:val="14"/>
              </w:rPr>
            </w:pPr>
          </w:p>
        </w:tc>
        <w:tc>
          <w:tcPr>
            <w:tcW w:w="1134" w:type="dxa"/>
            <w:shd w:val="clear" w:color="auto" w:fill="auto"/>
            <w:vAlign w:val="center"/>
          </w:tcPr>
          <w:p w:rsidR="005E6422" w:rsidRPr="00642F80" w:rsidRDefault="005E6422">
            <w:pPr>
              <w:jc w:val="right"/>
              <w:rPr>
                <w:rFonts w:ascii="Arial" w:hAnsi="Arial" w:cs="Arial"/>
                <w:sz w:val="14"/>
                <w:szCs w:val="14"/>
              </w:rPr>
            </w:pP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r w:rsidR="00C0423F" w:rsidRPr="00642F80" w:rsidTr="003246C4">
        <w:trPr>
          <w:trHeight w:val="155"/>
        </w:trPr>
        <w:tc>
          <w:tcPr>
            <w:tcW w:w="760" w:type="dxa"/>
            <w:vMerge/>
            <w:shd w:val="clear" w:color="auto" w:fill="auto"/>
            <w:vAlign w:val="center"/>
          </w:tcPr>
          <w:p w:rsidR="005E6422" w:rsidRPr="00642F80"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Ns</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05</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w:t>
            </w:r>
          </w:p>
        </w:tc>
        <w:tc>
          <w:tcPr>
            <w:tcW w:w="1047" w:type="dxa"/>
            <w:shd w:val="clear" w:color="auto" w:fill="auto"/>
            <w:vAlign w:val="center"/>
          </w:tcPr>
          <w:p w:rsidR="005E6422" w:rsidRPr="00642F80" w:rsidRDefault="005E6422">
            <w:pPr>
              <w:jc w:val="right"/>
              <w:rPr>
                <w:rFonts w:ascii="Arial" w:hAnsi="Arial" w:cs="Arial"/>
                <w:sz w:val="14"/>
                <w:szCs w:val="14"/>
              </w:rPr>
            </w:pP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r>
      <w:tr w:rsidR="00C0423F" w:rsidRPr="00642F80" w:rsidTr="003246C4">
        <w:trPr>
          <w:trHeight w:val="15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II instancja ogółem</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06</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r w:rsidR="00C0423F" w:rsidRPr="00642F80" w:rsidTr="003246C4">
        <w:trPr>
          <w:trHeight w:val="15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07</w:t>
            </w:r>
          </w:p>
        </w:tc>
        <w:tc>
          <w:tcPr>
            <w:tcW w:w="1127"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c>
          <w:tcPr>
            <w:tcW w:w="972"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p>
        </w:tc>
        <w:tc>
          <w:tcPr>
            <w:tcW w:w="1208"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c>
          <w:tcPr>
            <w:tcW w:w="1080"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w:t>
            </w:r>
          </w:p>
        </w:tc>
        <w:tc>
          <w:tcPr>
            <w:tcW w:w="1047"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134"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c>
          <w:tcPr>
            <w:tcW w:w="1275" w:type="dxa"/>
            <w:tcBorders>
              <w:bottom w:val="single" w:sz="12" w:space="0" w:color="auto"/>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bl>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8</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4</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9322" w:type="dxa"/>
        <w:tblLayout w:type="fixed"/>
        <w:tblCellMar>
          <w:left w:w="0" w:type="dxa"/>
          <w:right w:w="0" w:type="dxa"/>
        </w:tblCellMar>
        <w:tblLook w:val="04A0" w:firstRow="1" w:lastRow="0" w:firstColumn="1" w:lastColumn="0" w:noHBand="0" w:noVBand="1"/>
      </w:tblPr>
      <w:tblGrid>
        <w:gridCol w:w="1101"/>
        <w:gridCol w:w="992"/>
        <w:gridCol w:w="1134"/>
        <w:gridCol w:w="1276"/>
        <w:gridCol w:w="992"/>
        <w:gridCol w:w="992"/>
        <w:gridCol w:w="1276"/>
        <w:gridCol w:w="1559"/>
      </w:tblGrid>
      <w:tr w:rsidR="00C0423F" w:rsidRPr="00642F80" w:rsidTr="005A676A">
        <w:trPr>
          <w:trHeight w:val="563"/>
        </w:trPr>
        <w:tc>
          <w:tcPr>
            <w:tcW w:w="450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Postanowienia o przyznaniu wynagrodzenia wg czasu od złożenia rachunku</w:t>
            </w:r>
          </w:p>
        </w:tc>
        <w:tc>
          <w:tcPr>
            <w:tcW w:w="48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hAnsi="Arial" w:cs="Arial"/>
                <w:sz w:val="16"/>
                <w:szCs w:val="16"/>
              </w:rPr>
            </w:pPr>
            <w:r w:rsidRPr="00642F80">
              <w:rPr>
                <w:rFonts w:ascii="Arial" w:eastAsia="Calibri" w:hAnsi="Arial" w:cs="Arial"/>
                <w:sz w:val="16"/>
                <w:szCs w:val="16"/>
                <w:lang w:eastAsia="en-US"/>
              </w:rPr>
              <w:t>Skierowanie rachunku do oddziału finansowego wg czasu od postanowienia o przyznaniu wynagrodzenia</w:t>
            </w:r>
          </w:p>
        </w:tc>
      </w:tr>
      <w:tr w:rsidR="00C0423F" w:rsidRPr="00642F80" w:rsidTr="00080607">
        <w:trPr>
          <w:trHeight w:val="67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razem</w:t>
            </w:r>
          </w:p>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(kol.2-4)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 14 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powyżej miesiąca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razem (kol. 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do 14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pow.14 do 30 dni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powyżej miesiąca</w:t>
            </w:r>
          </w:p>
        </w:tc>
      </w:tr>
      <w:tr w:rsidR="00C0423F" w:rsidRPr="00642F80" w:rsidTr="00080607">
        <w:trPr>
          <w:trHeight w:val="116"/>
        </w:trPr>
        <w:tc>
          <w:tcPr>
            <w:tcW w:w="110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C0423F" w:rsidRPr="00642F80" w:rsidTr="00080607">
        <w:trPr>
          <w:trHeight w:val="191"/>
        </w:trPr>
        <w:tc>
          <w:tcPr>
            <w:tcW w:w="1101"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4</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w:t>
            </w:r>
          </w:p>
        </w:tc>
      </w:tr>
    </w:tbl>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D56BFE" w:rsidRPr="00642F80" w:rsidRDefault="00D56BFE" w:rsidP="00267094">
      <w:pPr>
        <w:pStyle w:val="style20"/>
        <w:rPr>
          <w:rFonts w:ascii="Arial" w:hAnsi="Arial" w:cs="Arial"/>
          <w:b/>
          <w:bCs/>
        </w:rPr>
      </w:pPr>
    </w:p>
    <w:p w:rsidR="00267094" w:rsidRPr="00642F80" w:rsidRDefault="00B7565A" w:rsidP="00267094">
      <w:pPr>
        <w:pStyle w:val="style20"/>
        <w:rPr>
          <w:rStyle w:val="fontstyle38"/>
          <w:b/>
        </w:rPr>
      </w:pPr>
      <w:r w:rsidRPr="009B0869">
        <w:rPr>
          <w:rFonts w:cs="Arial"/>
          <w:b/>
          <w:bCs/>
          <w:noProof/>
        </w:rPr>
        <mc:AlternateContent>
          <mc:Choice Requires="wps">
            <w:drawing>
              <wp:anchor distT="0" distB="0" distL="114300" distR="114300" simplePos="0" relativeHeight="251666432" behindDoc="0" locked="0" layoutInCell="1" allowOverlap="1">
                <wp:simplePos x="0" y="0"/>
                <wp:positionH relativeFrom="column">
                  <wp:posOffset>5430520</wp:posOffset>
                </wp:positionH>
                <wp:positionV relativeFrom="paragraph">
                  <wp:posOffset>210820</wp:posOffset>
                </wp:positionV>
                <wp:extent cx="4686300" cy="2265680"/>
                <wp:effectExtent l="1270" t="127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BC" w:rsidRPr="00536D04" w:rsidRDefault="00013EBC"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013EBC" w:rsidRPr="00536D04" w:rsidRDefault="00013EBC"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013EBC" w:rsidRPr="00536D04" w:rsidRDefault="00013EBC" w:rsidP="002D70D2">
                            <w:pPr>
                              <w:spacing w:line="160" w:lineRule="exact"/>
                              <w:rPr>
                                <w:rFonts w:ascii="Arial" w:hAnsi="Arial" w:cs="Arial"/>
                                <w:color w:val="000000"/>
                                <w:sz w:val="16"/>
                                <w:szCs w:val="16"/>
                              </w:rPr>
                            </w:pPr>
                          </w:p>
                          <w:p w:rsidR="00013EBC" w:rsidRPr="00536D04" w:rsidRDefault="00013EBC"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013EBC" w:rsidRPr="00536D04" w:rsidRDefault="00013EBC" w:rsidP="002D70D2">
                            <w:pPr>
                              <w:spacing w:before="480" w:line="80" w:lineRule="exact"/>
                              <w:rPr>
                                <w:rFonts w:ascii="Arial" w:hAnsi="Arial" w:cs="Arial"/>
                                <w:sz w:val="12"/>
                              </w:rPr>
                            </w:pPr>
                            <w:r w:rsidRPr="00536D04">
                              <w:rPr>
                                <w:rFonts w:ascii="Arial" w:hAnsi="Arial" w:cs="Arial"/>
                                <w:sz w:val="12"/>
                              </w:rPr>
                              <w:t>..............................................................................                 .................................................................................................................</w:t>
                            </w:r>
                          </w:p>
                          <w:p w:rsidR="00013EBC" w:rsidRPr="00536D04" w:rsidRDefault="00013EBC"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013EBC" w:rsidRPr="00536D04" w:rsidRDefault="00013EBC" w:rsidP="002D70D2">
                            <w:pPr>
                              <w:spacing w:before="480" w:line="80" w:lineRule="exact"/>
                              <w:rPr>
                                <w:rFonts w:ascii="Arial" w:hAnsi="Arial" w:cs="Arial"/>
                                <w:sz w:val="12"/>
                              </w:rPr>
                            </w:pPr>
                            <w:r w:rsidRPr="00536D04">
                              <w:rPr>
                                <w:rFonts w:ascii="Arial" w:hAnsi="Arial" w:cs="Arial"/>
                                <w:sz w:val="12"/>
                              </w:rPr>
                              <w:t>............................................................................                   ................................................................................................................</w:t>
                            </w:r>
                          </w:p>
                          <w:p w:rsidR="00013EBC" w:rsidRPr="00536D04" w:rsidRDefault="00013EBC"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013EBC" w:rsidRPr="00536D04" w:rsidRDefault="00013EBC" w:rsidP="002D70D2">
                            <w:pPr>
                              <w:pStyle w:val="Tekstpodstawowy3"/>
                              <w:spacing w:before="40"/>
                              <w:ind w:right="444"/>
                              <w:rPr>
                                <w:rFonts w:cs="Arial"/>
                                <w:sz w:val="12"/>
                              </w:rPr>
                            </w:pPr>
                          </w:p>
                          <w:p w:rsidR="00013EBC" w:rsidRPr="00536D04" w:rsidRDefault="00013EBC" w:rsidP="002D70D2">
                            <w:pPr>
                              <w:spacing w:line="110" w:lineRule="exact"/>
                              <w:rPr>
                                <w:rFonts w:ascii="Arial" w:hAnsi="Arial" w:cs="Arial"/>
                              </w:rPr>
                            </w:pPr>
                            <w:r w:rsidRPr="00536D04">
                              <w:rPr>
                                <w:rFonts w:ascii="Arial" w:hAnsi="Arial" w:cs="Arial"/>
                              </w:rPr>
                              <w:t xml:space="preserve"> </w:t>
                            </w:r>
                          </w:p>
                          <w:p w:rsidR="00013EBC" w:rsidRPr="00536D04" w:rsidRDefault="00013EBC" w:rsidP="002D70D2">
                            <w:pPr>
                              <w:spacing w:line="110" w:lineRule="exact"/>
                              <w:rPr>
                                <w:rFonts w:ascii="Arial" w:hAnsi="Arial" w:cs="Arial"/>
                              </w:rPr>
                            </w:pPr>
                          </w:p>
                          <w:p w:rsidR="00013EBC" w:rsidRPr="00536D04" w:rsidRDefault="00013EBC" w:rsidP="002D70D2">
                            <w:pPr>
                              <w:spacing w:line="110" w:lineRule="exact"/>
                              <w:rPr>
                                <w:rFonts w:ascii="Arial" w:hAnsi="Arial" w:cs="Arial"/>
                              </w:rPr>
                            </w:pPr>
                          </w:p>
                          <w:p w:rsidR="00013EBC" w:rsidRPr="00536D04" w:rsidRDefault="00013EBC" w:rsidP="002D70D2">
                            <w:pPr>
                              <w:spacing w:line="110" w:lineRule="exact"/>
                              <w:rPr>
                                <w:rFonts w:ascii="Arial" w:hAnsi="Arial" w:cs="Arial"/>
                                <w:sz w:val="12"/>
                              </w:rPr>
                            </w:pPr>
                            <w:r w:rsidRPr="00536D04">
                              <w:rPr>
                                <w:rFonts w:ascii="Arial" w:hAnsi="Arial" w:cs="Arial"/>
                                <w:sz w:val="12"/>
                              </w:rPr>
                              <w:t xml:space="preserve"> .......................................................................                       .................................................................................................................</w:t>
                            </w:r>
                          </w:p>
                          <w:p w:rsidR="00013EBC" w:rsidRPr="00536D04" w:rsidRDefault="00013EBC"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013EBC" w:rsidRDefault="00013EBC" w:rsidP="002D70D2">
                            <w:pPr>
                              <w:rPr>
                                <w:rFonts w:ascii="TimesNewRomanPSMT" w:hAnsi="TimesNewRomanPSMT" w:cs="TimesNewRomanPSMT"/>
                                <w:color w:val="FF0000"/>
                                <w:sz w:val="12"/>
                                <w:szCs w:val="12"/>
                                <w:highlight w:val="yellow"/>
                              </w:rPr>
                            </w:pPr>
                          </w:p>
                          <w:p w:rsidR="00013EBC" w:rsidRDefault="00013EBC" w:rsidP="002D70D2">
                            <w:pPr>
                              <w:rPr>
                                <w:rFonts w:ascii="Arial" w:hAnsi="Arial" w:cs="Arial"/>
                                <w:sz w:val="12"/>
                                <w:szCs w:val="12"/>
                              </w:rPr>
                            </w:pPr>
                          </w:p>
                          <w:p w:rsidR="00013EBC" w:rsidRPr="00615A9A" w:rsidRDefault="00013EBC"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013EBC" w:rsidRPr="00536D04" w:rsidRDefault="00013EBC"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left:0;text-align:left;margin-left:427.6pt;margin-top:16.6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" filled="f" stroked="f">
                <v:textbox>
                  <w:txbxContent>
                    <w:p w:rsidR="00013EBC" w:rsidRPr="00536D04" w:rsidRDefault="00013EBC"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013EBC" w:rsidRPr="00536D04" w:rsidRDefault="00013EBC"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013EBC" w:rsidRPr="00536D04" w:rsidRDefault="00013EBC" w:rsidP="002D70D2">
                      <w:pPr>
                        <w:spacing w:line="160" w:lineRule="exact"/>
                        <w:rPr>
                          <w:rFonts w:ascii="Arial" w:hAnsi="Arial" w:cs="Arial"/>
                          <w:color w:val="000000"/>
                          <w:sz w:val="16"/>
                          <w:szCs w:val="16"/>
                        </w:rPr>
                      </w:pPr>
                    </w:p>
                    <w:p w:rsidR="00013EBC" w:rsidRPr="00536D04" w:rsidRDefault="00013EBC"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013EBC" w:rsidRPr="00536D04" w:rsidRDefault="00013EBC" w:rsidP="002D70D2">
                      <w:pPr>
                        <w:spacing w:before="480" w:line="80" w:lineRule="exact"/>
                        <w:rPr>
                          <w:rFonts w:ascii="Arial" w:hAnsi="Arial" w:cs="Arial"/>
                          <w:sz w:val="12"/>
                        </w:rPr>
                      </w:pPr>
                      <w:r w:rsidRPr="00536D04">
                        <w:rPr>
                          <w:rFonts w:ascii="Arial" w:hAnsi="Arial" w:cs="Arial"/>
                          <w:sz w:val="12"/>
                        </w:rPr>
                        <w:t>..............................................................................                 .................................................................................................................</w:t>
                      </w:r>
                    </w:p>
                    <w:p w:rsidR="00013EBC" w:rsidRPr="00536D04" w:rsidRDefault="00013EBC"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013EBC" w:rsidRPr="00536D04" w:rsidRDefault="00013EBC" w:rsidP="002D70D2">
                      <w:pPr>
                        <w:spacing w:before="480" w:line="80" w:lineRule="exact"/>
                        <w:rPr>
                          <w:rFonts w:ascii="Arial" w:hAnsi="Arial" w:cs="Arial"/>
                          <w:sz w:val="12"/>
                        </w:rPr>
                      </w:pPr>
                      <w:r w:rsidRPr="00536D04">
                        <w:rPr>
                          <w:rFonts w:ascii="Arial" w:hAnsi="Arial" w:cs="Arial"/>
                          <w:sz w:val="12"/>
                        </w:rPr>
                        <w:t>............................................................................                   ................................................................................................................</w:t>
                      </w:r>
                    </w:p>
                    <w:p w:rsidR="00013EBC" w:rsidRPr="00536D04" w:rsidRDefault="00013EBC"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013EBC" w:rsidRPr="00536D04" w:rsidRDefault="00013EBC" w:rsidP="002D70D2">
                      <w:pPr>
                        <w:pStyle w:val="Tekstpodstawowy3"/>
                        <w:spacing w:before="40"/>
                        <w:ind w:right="444"/>
                        <w:rPr>
                          <w:rFonts w:cs="Arial"/>
                          <w:sz w:val="12"/>
                        </w:rPr>
                      </w:pPr>
                    </w:p>
                    <w:p w:rsidR="00013EBC" w:rsidRPr="00536D04" w:rsidRDefault="00013EBC" w:rsidP="002D70D2">
                      <w:pPr>
                        <w:spacing w:line="110" w:lineRule="exact"/>
                        <w:rPr>
                          <w:rFonts w:ascii="Arial" w:hAnsi="Arial" w:cs="Arial"/>
                        </w:rPr>
                      </w:pPr>
                      <w:r w:rsidRPr="00536D04">
                        <w:rPr>
                          <w:rFonts w:ascii="Arial" w:hAnsi="Arial" w:cs="Arial"/>
                        </w:rPr>
                        <w:t xml:space="preserve"> </w:t>
                      </w:r>
                    </w:p>
                    <w:p w:rsidR="00013EBC" w:rsidRPr="00536D04" w:rsidRDefault="00013EBC" w:rsidP="002D70D2">
                      <w:pPr>
                        <w:spacing w:line="110" w:lineRule="exact"/>
                        <w:rPr>
                          <w:rFonts w:ascii="Arial" w:hAnsi="Arial" w:cs="Arial"/>
                        </w:rPr>
                      </w:pPr>
                    </w:p>
                    <w:p w:rsidR="00013EBC" w:rsidRPr="00536D04" w:rsidRDefault="00013EBC" w:rsidP="002D70D2">
                      <w:pPr>
                        <w:spacing w:line="110" w:lineRule="exact"/>
                        <w:rPr>
                          <w:rFonts w:ascii="Arial" w:hAnsi="Arial" w:cs="Arial"/>
                        </w:rPr>
                      </w:pPr>
                    </w:p>
                    <w:p w:rsidR="00013EBC" w:rsidRPr="00536D04" w:rsidRDefault="00013EBC" w:rsidP="002D70D2">
                      <w:pPr>
                        <w:spacing w:line="110" w:lineRule="exact"/>
                        <w:rPr>
                          <w:rFonts w:ascii="Arial" w:hAnsi="Arial" w:cs="Arial"/>
                          <w:sz w:val="12"/>
                        </w:rPr>
                      </w:pPr>
                      <w:r w:rsidRPr="00536D04">
                        <w:rPr>
                          <w:rFonts w:ascii="Arial" w:hAnsi="Arial" w:cs="Arial"/>
                          <w:sz w:val="12"/>
                        </w:rPr>
                        <w:t xml:space="preserve"> .......................................................................                       .................................................................................................................</w:t>
                      </w:r>
                    </w:p>
                    <w:p w:rsidR="00013EBC" w:rsidRPr="00536D04" w:rsidRDefault="00013EBC"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013EBC" w:rsidRDefault="00013EBC" w:rsidP="002D70D2">
                      <w:pPr>
                        <w:rPr>
                          <w:rFonts w:ascii="TimesNewRomanPSMT" w:hAnsi="TimesNewRomanPSMT" w:cs="TimesNewRomanPSMT"/>
                          <w:color w:val="FF0000"/>
                          <w:sz w:val="12"/>
                          <w:szCs w:val="12"/>
                          <w:highlight w:val="yellow"/>
                        </w:rPr>
                      </w:pPr>
                    </w:p>
                    <w:p w:rsidR="00013EBC" w:rsidRDefault="00013EBC" w:rsidP="002D70D2">
                      <w:pPr>
                        <w:rPr>
                          <w:rFonts w:ascii="Arial" w:hAnsi="Arial" w:cs="Arial"/>
                          <w:sz w:val="12"/>
                          <w:szCs w:val="12"/>
                        </w:rPr>
                      </w:pPr>
                    </w:p>
                    <w:p w:rsidR="00013EBC" w:rsidRPr="00615A9A" w:rsidRDefault="00013EBC"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013EBC" w:rsidRPr="00536D04" w:rsidRDefault="00013EBC" w:rsidP="002D70D2">
                      <w:pPr>
                        <w:rPr>
                          <w:rFonts w:ascii="Arial" w:hAnsi="Arial" w:cs="Arial"/>
                        </w:rPr>
                      </w:pPr>
                    </w:p>
                  </w:txbxContent>
                </v:textbox>
              </v:shape>
            </w:pict>
          </mc:Fallback>
        </mc:AlternateContent>
      </w:r>
      <w:r w:rsidR="00641FF6" w:rsidRPr="00642F80">
        <w:rPr>
          <w:rFonts w:ascii="Arial" w:hAnsi="Arial" w:cs="Arial"/>
          <w:b/>
          <w:bCs/>
        </w:rPr>
        <w:t>Dział 10</w:t>
      </w:r>
      <w:r w:rsidR="00267094" w:rsidRPr="00642F80">
        <w:rPr>
          <w:rFonts w:ascii="Arial" w:hAnsi="Arial" w:cs="Arial"/>
          <w:b/>
          <w:bCs/>
        </w:rPr>
        <w:t xml:space="preserve">. </w:t>
      </w:r>
      <w:r w:rsidR="00267094" w:rsidRPr="00642F80">
        <w:rPr>
          <w:rStyle w:val="fontstyle38"/>
          <w:b/>
        </w:rPr>
        <w:t>Obciążenia administracyjne respondentów</w:t>
      </w:r>
    </w:p>
    <w:p w:rsidR="00267094" w:rsidRPr="00642F80" w:rsidRDefault="00267094" w:rsidP="00267094">
      <w:pPr>
        <w:pStyle w:val="style20"/>
        <w:rPr>
          <w:rStyle w:val="fontstyle34"/>
          <w:rFonts w:ascii="Arial" w:hAnsi="Arial" w:cs="Arial"/>
          <w:i w:val="0"/>
          <w:sz w:val="18"/>
          <w:szCs w:val="18"/>
        </w:rPr>
      </w:pPr>
      <w:r w:rsidRPr="00642F80">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C0423F" w:rsidRPr="00642F80" w:rsidTr="008E3283">
        <w:trPr>
          <w:trHeight w:val="371"/>
        </w:trPr>
        <w:tc>
          <w:tcPr>
            <w:tcW w:w="5637" w:type="dxa"/>
            <w:tcBorders>
              <w:right w:val="single" w:sz="4" w:space="0" w:color="auto"/>
            </w:tcBorders>
            <w:shd w:val="clear" w:color="auto" w:fill="auto"/>
          </w:tcPr>
          <w:p w:rsidR="00641FF6" w:rsidRPr="00642F80" w:rsidRDefault="00641FF6" w:rsidP="008E3283">
            <w:pPr>
              <w:pStyle w:val="style20"/>
              <w:spacing w:line="240" w:lineRule="auto"/>
              <w:jc w:val="left"/>
              <w:rPr>
                <w:rStyle w:val="fontstyle34"/>
                <w:rFonts w:ascii="Arial" w:hAnsi="Arial" w:cs="Arial"/>
                <w:i w:val="0"/>
                <w:sz w:val="18"/>
                <w:szCs w:val="18"/>
              </w:rPr>
            </w:pPr>
            <w:r w:rsidRPr="00642F80">
              <w:rPr>
                <w:rStyle w:val="fontstyle34"/>
                <w:rFonts w:ascii="Arial" w:hAnsi="Arial" w:cs="Arial"/>
                <w:i w:val="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2F80" w:rsidRDefault="00641FF6">
            <w:pPr>
              <w:jc w:val="right"/>
              <w:rPr>
                <w:rFonts w:ascii="Arial" w:hAnsi="Arial" w:cs="Arial"/>
                <w:sz w:val="14"/>
                <w:szCs w:val="16"/>
              </w:rPr>
            </w:pPr>
            <w:r w:rsidRPr="00642F80">
              <w:rPr>
                <w:rFonts w:ascii="Arial" w:hAnsi="Arial" w:cs="Arial"/>
                <w:sz w:val="14"/>
                <w:szCs w:val="16"/>
              </w:rPr>
              <w:t>1.500</w:t>
            </w:r>
          </w:p>
        </w:tc>
      </w:tr>
      <w:tr w:rsidR="00C0423F" w:rsidRPr="00642F80" w:rsidTr="008E3283">
        <w:trPr>
          <w:trHeight w:hRule="exact" w:val="417"/>
        </w:trPr>
        <w:tc>
          <w:tcPr>
            <w:tcW w:w="5637" w:type="dxa"/>
            <w:tcBorders>
              <w:right w:val="single" w:sz="4" w:space="0" w:color="auto"/>
            </w:tcBorders>
            <w:shd w:val="clear" w:color="auto" w:fill="auto"/>
          </w:tcPr>
          <w:p w:rsidR="00641FF6" w:rsidRPr="00642F80" w:rsidRDefault="00641FF6" w:rsidP="008E3283">
            <w:pPr>
              <w:pStyle w:val="style20"/>
              <w:spacing w:line="240" w:lineRule="auto"/>
              <w:jc w:val="left"/>
              <w:rPr>
                <w:rStyle w:val="fontstyle34"/>
                <w:rFonts w:ascii="Arial" w:hAnsi="Arial" w:cs="Arial"/>
                <w:i w:val="0"/>
                <w:sz w:val="18"/>
                <w:szCs w:val="18"/>
              </w:rPr>
            </w:pPr>
            <w:r w:rsidRPr="00642F80">
              <w:rPr>
                <w:rStyle w:val="fontstyle34"/>
                <w:rFonts w:ascii="Arial" w:hAnsi="Arial" w:cs="Arial"/>
                <w:i w:val="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2F80" w:rsidRDefault="00641FF6">
            <w:pPr>
              <w:jc w:val="right"/>
              <w:rPr>
                <w:rFonts w:ascii="Arial" w:hAnsi="Arial" w:cs="Arial"/>
                <w:sz w:val="14"/>
                <w:szCs w:val="16"/>
              </w:rPr>
            </w:pPr>
            <w:r w:rsidRPr="00642F80">
              <w:rPr>
                <w:rFonts w:ascii="Arial" w:hAnsi="Arial" w:cs="Arial"/>
                <w:sz w:val="14"/>
                <w:szCs w:val="16"/>
              </w:rPr>
              <w:t>300</w:t>
            </w:r>
          </w:p>
        </w:tc>
      </w:tr>
    </w:tbl>
    <w:p w:rsidR="001E67DA" w:rsidRPr="00642F80" w:rsidRDefault="001E67DA" w:rsidP="000E38C0">
      <w:pPr>
        <w:ind w:left="900" w:hanging="900"/>
        <w:rPr>
          <w:rFonts w:ascii="Arial" w:hAnsi="Arial" w:cs="Arial"/>
          <w:b/>
          <w:bCs/>
          <w:sz w:val="22"/>
        </w:rPr>
      </w:pPr>
    </w:p>
    <w:p w:rsidR="000E38C0" w:rsidRPr="00642F80" w:rsidRDefault="000E38C0" w:rsidP="000E38C0">
      <w:pPr>
        <w:ind w:left="900" w:hanging="900"/>
        <w:rPr>
          <w:rFonts w:ascii="Arial" w:hAnsi="Arial" w:cs="Arial"/>
          <w:b/>
          <w:bCs/>
          <w:sz w:val="22"/>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2D70D2">
      <w:pPr>
        <w:pStyle w:val="Tekstpodstawowy"/>
        <w:spacing w:line="240" w:lineRule="auto"/>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A10969" w:rsidRPr="00642F80" w:rsidRDefault="00A10969" w:rsidP="00A10969">
      <w:pPr>
        <w:pStyle w:val="Tekstpodstawowy"/>
        <w:spacing w:line="240" w:lineRule="auto"/>
        <w:jc w:val="center"/>
        <w:outlineLvl w:val="0"/>
        <w:rPr>
          <w:rFonts w:cs="Arial"/>
          <w:b/>
          <w:bCs/>
          <w:color w:val="auto"/>
          <w:sz w:val="24"/>
        </w:rPr>
      </w:pPr>
    </w:p>
    <w:p w:rsidR="000E38C0" w:rsidRPr="00642F80" w:rsidRDefault="000E38C0" w:rsidP="00DC2713">
      <w:pPr>
        <w:pStyle w:val="Tekstpodstawowy"/>
        <w:spacing w:line="240" w:lineRule="auto"/>
        <w:outlineLvl w:val="0"/>
        <w:rPr>
          <w:rFonts w:cs="Arial"/>
          <w:b/>
          <w:bCs/>
          <w:color w:val="auto"/>
          <w:sz w:val="23"/>
          <w:szCs w:val="23"/>
        </w:rPr>
      </w:pPr>
    </w:p>
    <w:p w:rsidR="003F31EF" w:rsidRPr="00642F80" w:rsidRDefault="003F31EF" w:rsidP="003F31EF">
      <w:pPr>
        <w:pStyle w:val="Tekstpodstawowy"/>
        <w:spacing w:line="240" w:lineRule="auto"/>
        <w:outlineLvl w:val="0"/>
        <w:rPr>
          <w:rFonts w:cs="Arial"/>
          <w:bCs/>
          <w:color w:val="auto"/>
          <w:sz w:val="18"/>
          <w:szCs w:val="18"/>
        </w:rPr>
      </w:pPr>
    </w:p>
    <w:p w:rsidR="00F95A4B" w:rsidRPr="00F95A4B" w:rsidRDefault="006F3F55" w:rsidP="00F95A4B">
      <w:pPr>
        <w:pStyle w:val="Tekstpodstawowy"/>
        <w:spacing w:line="240" w:lineRule="auto"/>
        <w:jc w:val="center"/>
        <w:outlineLvl w:val="0"/>
        <w:rPr>
          <w:rFonts w:cs="Arial"/>
          <w:b/>
          <w:bCs/>
          <w:color w:val="auto"/>
          <w:sz w:val="24"/>
        </w:rPr>
      </w:pPr>
      <w:r w:rsidRPr="00642F80">
        <w:rPr>
          <w:rFonts w:cs="Arial"/>
          <w:bCs/>
          <w:color w:val="auto"/>
          <w:sz w:val="18"/>
          <w:szCs w:val="18"/>
        </w:rPr>
        <w:br w:type="page"/>
      </w:r>
      <w:r w:rsidR="00F95A4B" w:rsidRPr="00F95A4B">
        <w:rPr>
          <w:rFonts w:cs="Arial"/>
          <w:b/>
          <w:bCs/>
          <w:color w:val="auto"/>
          <w:sz w:val="24"/>
        </w:rPr>
        <w:t>Objaśnienia do formularza MS-S1</w:t>
      </w:r>
    </w:p>
    <w:p w:rsidR="00F95A4B" w:rsidRPr="00F95A4B" w:rsidRDefault="00F95A4B" w:rsidP="00F95A4B">
      <w:pPr>
        <w:pStyle w:val="Tekstpodstawowy"/>
        <w:jc w:val="center"/>
        <w:rPr>
          <w:rFonts w:cs="Arial"/>
          <w:b/>
          <w:bCs/>
          <w:color w:val="auto"/>
          <w:sz w:val="24"/>
        </w:rPr>
      </w:pPr>
    </w:p>
    <w:p w:rsidR="00F95A4B" w:rsidRPr="00F95A4B" w:rsidRDefault="00F95A4B" w:rsidP="00F95A4B">
      <w:pPr>
        <w:pStyle w:val="Tekstpodstawowy"/>
        <w:jc w:val="center"/>
        <w:rPr>
          <w:rFonts w:cs="Arial"/>
          <w:b/>
          <w:bCs/>
          <w:color w:val="auto"/>
          <w:sz w:val="24"/>
        </w:rPr>
      </w:pPr>
    </w:p>
    <w:p w:rsidR="00F95A4B" w:rsidRPr="00F95A4B" w:rsidRDefault="00F95A4B" w:rsidP="00F95A4B">
      <w:pPr>
        <w:jc w:val="both"/>
        <w:rPr>
          <w:b/>
        </w:rPr>
      </w:pPr>
      <w:r w:rsidRPr="00F95A4B">
        <w:rPr>
          <w:rFonts w:ascii="Arial" w:hAnsi="Arial" w:cs="Arial"/>
          <w:b/>
          <w:sz w:val="18"/>
          <w:szCs w:val="18"/>
        </w:rPr>
        <w:t xml:space="preserve">Użyte w formularzu określnie sprawy C z właściwości sądów rejonowych oznacza także sprawy C-upr.  </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W sprawach WSC wykazuje się jedynie skargi, a nie wnioski.</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1.1.1 i 1.1.2.</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Ewidencja spraw ogółem </w:t>
      </w:r>
      <w:r w:rsidRPr="00F95A4B">
        <w:rPr>
          <w:rFonts w:ascii="Courier New" w:hAnsi="Courier New" w:cs="Courier New"/>
          <w:bCs/>
          <w:sz w:val="18"/>
          <w:szCs w:val="18"/>
        </w:rPr>
        <w:softHyphen/>
      </w:r>
      <w:r w:rsidRPr="00F95A4B">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F95A4B">
        <w:t xml:space="preserve"> </w:t>
      </w:r>
      <w:r w:rsidRPr="00F95A4B">
        <w:rPr>
          <w:rFonts w:ascii="Arial" w:hAnsi="Arial" w:cs="Arial"/>
          <w:sz w:val="18"/>
          <w:szCs w:val="18"/>
        </w:rPr>
        <w:t>W kolumnie 14 wykazujemy również ponowne odroczenie publikacji orzeczenia.</w:t>
      </w:r>
      <w:r w:rsidRPr="00F95A4B">
        <w:t xml:space="preserve"> </w:t>
      </w:r>
      <w:r w:rsidRPr="00F95A4B">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F95A4B">
        <w:t xml:space="preserve">  </w:t>
      </w:r>
      <w:r w:rsidRPr="00F95A4B">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F95A4B">
        <w:rPr>
          <w:rFonts w:ascii="Arial" w:hAnsi="Arial" w:cs="Arial"/>
          <w:sz w:val="18"/>
          <w:szCs w:val="18"/>
          <w:vertAlign w:val="superscript"/>
        </w:rPr>
        <w:t>1</w:t>
      </w:r>
      <w:r w:rsidRPr="00F95A4B">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Wyjątek stanowi kontrola dla wierszy dotyczących rozwodów i separacji.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F95A4B" w:rsidRPr="00F95A4B" w:rsidRDefault="00F95A4B" w:rsidP="00F95A4B">
      <w:pPr>
        <w:jc w:val="both"/>
        <w:rPr>
          <w:rFonts w:ascii="Arial" w:hAnsi="Arial" w:cs="Arial"/>
          <w:sz w:val="18"/>
          <w:szCs w:val="18"/>
        </w:rPr>
      </w:pPr>
      <w:r w:rsidRPr="00F95A4B">
        <w:rPr>
          <w:rFonts w:ascii="Arial" w:hAnsi="Arial" w:cs="Arial"/>
          <w:sz w:val="18"/>
          <w:szCs w:val="18"/>
        </w:rPr>
        <w:t>W dziale 1.1.2, w wierszu 191 k.12 należy wykazywać sprawy przekazane do Sądu Najwyższego celem rozpoznania skargi kasacyjnej</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1.1.a</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tym nie wykazuje się spraw  i roszczeń połączonych  do wspólnego rozpoznania na podstawie art. 219 k.p.c”</w:t>
      </w:r>
    </w:p>
    <w:p w:rsidR="00F95A4B" w:rsidRPr="00F95A4B" w:rsidRDefault="00F95A4B" w:rsidP="00F95A4B">
      <w:pPr>
        <w:jc w:val="both"/>
        <w:rPr>
          <w:rFonts w:ascii="Arial" w:hAnsi="Arial" w:cs="Arial"/>
          <w:b/>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1.1.b</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F95A4B" w:rsidRPr="00F95A4B" w:rsidRDefault="00F95A4B" w:rsidP="00F95A4B">
      <w:pPr>
        <w:jc w:val="both"/>
        <w:rPr>
          <w:b/>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1.1.e</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Liczba złożonych wniosków  o ubezwłasnowolnienie  ze względu na osobę wnioskodawcy dotyczy spraw zakończonych.</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W dziale należy wykazać liczbę wydanych postanowień (w okresie statystycznym) o ustanowieniu doradcy tymczasowego.</w:t>
      </w:r>
    </w:p>
    <w:p w:rsidR="00F95A4B" w:rsidRPr="00F95A4B" w:rsidRDefault="00F95A4B" w:rsidP="00F95A4B">
      <w:pPr>
        <w:jc w:val="both"/>
        <w:rPr>
          <w:b/>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br/>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Dział 1.1.k </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F95A4B">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F95A4B">
        <w:rPr>
          <w:rFonts w:ascii="Arial" w:hAnsi="Arial" w:cs="Arial"/>
          <w:sz w:val="18"/>
          <w:szCs w:val="18"/>
        </w:rPr>
        <w:t xml:space="preserve">, </w:t>
      </w:r>
      <w:r w:rsidRPr="00F95A4B">
        <w:rPr>
          <w:rFonts w:ascii="Arial" w:hAnsi="Arial" w:cs="Arial"/>
          <w:b/>
          <w:sz w:val="18"/>
          <w:szCs w:val="18"/>
        </w:rPr>
        <w:t>gdyż sąd II instancji dokonał jedynie zmiany orzeczenia sadu pierwszej instancji (a nie faktycznego wyznaczenia pełnomocnika)</w:t>
      </w:r>
      <w:r w:rsidRPr="00F95A4B">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Dział 1.1.l. </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Sprawy mediacyjne zostały dodane w związku z regulacją prawną kpc, a sposób rejestracji spraw zawarty jest w </w:t>
      </w:r>
      <w:r w:rsidRPr="00F95A4B">
        <w:rPr>
          <w:rFonts w:ascii="Arial" w:hAnsi="Arial" w:cs="Arial"/>
          <w:sz w:val="18"/>
          <w:szCs w:val="18"/>
        </w:rPr>
        <w:t>zarządzeniu M</w:t>
      </w:r>
      <w:r w:rsidRPr="00F95A4B">
        <w:rPr>
          <w:rFonts w:ascii="Arial" w:hAnsi="Arial" w:cs="Arial"/>
          <w:bCs/>
          <w:sz w:val="18"/>
          <w:szCs w:val="18"/>
        </w:rPr>
        <w:t>inistra Sprawiedliwości Nr 235/07/DO</w:t>
      </w:r>
      <w:r w:rsidRPr="00F95A4B">
        <w:rPr>
          <w:rFonts w:ascii="Arial" w:hAnsi="Arial" w:cs="Arial"/>
          <w:sz w:val="18"/>
          <w:szCs w:val="18"/>
        </w:rPr>
        <w:t xml:space="preserve"> z dnia 28 grudnia 2007 r. </w:t>
      </w:r>
      <w:r w:rsidRPr="00F95A4B">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7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11 należy wykazać liczbę protokołów w przypadku mediacji pozasądowej i w których strony zawarły ugodę. W przypadku, gdy w mediacji pozasądowej nie zawarto ugody, mediator nie składa protokołu do sądu.</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Dział 1.1.o. </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Jest odpowiedni do działu 1.1.1. w poszczególnych repertoriach oraz rodzajach wpływów i załatwień spraw, wykazywanych w dz. 1.1.1. wg dyspozycji umieszczonych w poszczególnych wierszach. Jednocześnie w odpowiednich kolumnach wiersza 02 (wpływ) i 29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29). </w:t>
      </w:r>
      <w:r w:rsidRPr="00F95A4B">
        <w:rPr>
          <w:rFonts w:ascii="Arial" w:hAnsi="Arial" w:cs="Arial"/>
          <w:sz w:val="18"/>
          <w:szCs w:val="18"/>
        </w:rPr>
        <w:t>W wierszu 57 wpisujemy wszystkie inne formalne załatwienia (skutkujące zakreśleniem), które nie są wymienione w wierszach 31-56, a w wierszu 58 wykazujemy wszystkie inne załatwienia nie wymienione w wierszu 30 (suma wierszy 31-57</w:t>
      </w:r>
      <w:r w:rsidRPr="00F95A4B">
        <w:rPr>
          <w:sz w:val="18"/>
          <w:szCs w:val="18"/>
        </w:rPr>
        <w:t xml:space="preserve">). </w:t>
      </w:r>
      <w:r w:rsidRPr="00F95A4B">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F95A4B" w:rsidRPr="00F95A4B" w:rsidRDefault="00F95A4B" w:rsidP="00F95A4B">
      <w:pPr>
        <w:jc w:val="both"/>
        <w:rPr>
          <w:rFonts w:ascii="Arial" w:hAnsi="Arial" w:cs="Arial"/>
          <w:sz w:val="18"/>
          <w:szCs w:val="18"/>
        </w:rPr>
      </w:pPr>
      <w:r w:rsidRPr="00F95A4B">
        <w:rPr>
          <w:rFonts w:ascii="Arial" w:hAnsi="Arial" w:cs="Arial"/>
          <w:b/>
          <w:sz w:val="18"/>
          <w:szCs w:val="18"/>
        </w:rPr>
        <w:t>Wiersz 07  dotyczy przypadków kiedy doszło do wyłączenia  sprawy, jak też poszczególnych roszczeń do odrębnego rozpoznania”.</w:t>
      </w:r>
    </w:p>
    <w:p w:rsidR="00F95A4B" w:rsidRPr="00F95A4B" w:rsidRDefault="00F95A4B" w:rsidP="00F95A4B">
      <w:pPr>
        <w:autoSpaceDE w:val="0"/>
        <w:autoSpaceDN w:val="0"/>
        <w:adjustRightInd w:val="0"/>
        <w:jc w:val="both"/>
        <w:rPr>
          <w:rFonts w:ascii="Arial" w:hAnsi="Arial" w:cs="Arial"/>
          <w:sz w:val="18"/>
          <w:szCs w:val="18"/>
        </w:rPr>
      </w:pPr>
      <w:r w:rsidRPr="00F95A4B">
        <w:rPr>
          <w:rFonts w:ascii="Arial" w:hAnsi="Arial" w:cs="Arial"/>
          <w:sz w:val="18"/>
          <w:szCs w:val="18"/>
        </w:rPr>
        <w:t>Sprawy przekazane przez Sąd Rejonowy Lublin-Zachód  w Lublinie (e-sąd) winny być wykazywane w wierszu 14 oraz 15.</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55 (załatwienia). </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Podobnie wykazujemy w wierszach 26 (odpowiednio przy załatwieniach w wierszu 56) wszystkie przerejestrowania (załatwienia) do jakich ewentualnie doszło w wyniku wprowadzenia systemu wspólnego wpływu spraw na pion (§ 54 ust 2 Regulaminu). </w:t>
      </w:r>
    </w:p>
    <w:p w:rsidR="00F95A4B" w:rsidRPr="00F95A4B" w:rsidRDefault="00F95A4B" w:rsidP="00F95A4B">
      <w:pPr>
        <w:tabs>
          <w:tab w:val="right" w:pos="15278"/>
        </w:tabs>
        <w:rPr>
          <w:rFonts w:ascii="Arial" w:hAnsi="Arial" w:cs="Arial"/>
          <w:strike/>
          <w:sz w:val="18"/>
          <w:szCs w:val="18"/>
        </w:rPr>
      </w:pPr>
      <w:r w:rsidRPr="00F95A4B">
        <w:rPr>
          <w:rFonts w:ascii="Arial" w:hAnsi="Arial" w:cs="Arial"/>
          <w:sz w:val="18"/>
          <w:szCs w:val="18"/>
        </w:rPr>
        <w:tab/>
      </w:r>
    </w:p>
    <w:p w:rsidR="00F95A4B" w:rsidRPr="00F95A4B" w:rsidRDefault="00F95A4B" w:rsidP="00F95A4B">
      <w:pPr>
        <w:rPr>
          <w:rFonts w:ascii="Arial" w:hAnsi="Arial" w:cs="Arial"/>
          <w:sz w:val="18"/>
          <w:szCs w:val="18"/>
          <w:lang w:eastAsia="en-US"/>
        </w:rPr>
      </w:pPr>
      <w:r w:rsidRPr="00F95A4B">
        <w:rPr>
          <w:rFonts w:ascii="Arial" w:hAnsi="Arial" w:cs="Arial"/>
          <w:sz w:val="18"/>
          <w:szCs w:val="18"/>
          <w:lang w:eastAsia="en-US"/>
        </w:rPr>
        <w:t>Dział 1.1.p</w:t>
      </w:r>
    </w:p>
    <w:p w:rsidR="00F95A4B" w:rsidRPr="00F95A4B" w:rsidRDefault="00F95A4B" w:rsidP="00F95A4B">
      <w:pPr>
        <w:rPr>
          <w:rFonts w:ascii="Arial" w:hAnsi="Arial" w:cs="Arial"/>
          <w:sz w:val="18"/>
          <w:szCs w:val="18"/>
          <w:lang w:eastAsia="en-US"/>
        </w:rPr>
      </w:pPr>
      <w:r w:rsidRPr="00F95A4B">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F95A4B" w:rsidRPr="00F95A4B" w:rsidRDefault="00F95A4B" w:rsidP="00F95A4B">
      <w:pPr>
        <w:spacing w:before="120"/>
        <w:jc w:val="both"/>
        <w:outlineLvl w:val="0"/>
        <w:rPr>
          <w:rFonts w:ascii="Arial" w:hAnsi="Arial" w:cs="Arial"/>
          <w:bCs/>
          <w:sz w:val="18"/>
          <w:szCs w:val="18"/>
        </w:rPr>
      </w:pPr>
      <w:r w:rsidRPr="00F95A4B">
        <w:rPr>
          <w:rFonts w:ascii="Arial" w:hAnsi="Arial" w:cs="Arial"/>
          <w:bCs/>
          <w:sz w:val="18"/>
          <w:szCs w:val="18"/>
        </w:rPr>
        <w:t xml:space="preserve">Dział 1.1.t. </w:t>
      </w:r>
    </w:p>
    <w:p w:rsidR="00F95A4B" w:rsidRPr="00F95A4B" w:rsidRDefault="00F95A4B" w:rsidP="00F95A4B">
      <w:pPr>
        <w:rPr>
          <w:rFonts w:ascii="Arial" w:hAnsi="Arial" w:cs="Arial"/>
          <w:sz w:val="18"/>
          <w:szCs w:val="18"/>
        </w:rPr>
      </w:pPr>
      <w:r w:rsidRPr="00F95A4B">
        <w:rPr>
          <w:rFonts w:ascii="Arial" w:hAnsi="Arial" w:cs="Arial"/>
          <w:sz w:val="18"/>
          <w:szCs w:val="18"/>
        </w:rPr>
        <w:t>Dane w tym dziale wykazują Wydziały Sądów Okręgowych (I instancja).</w:t>
      </w:r>
    </w:p>
    <w:p w:rsidR="00F95A4B" w:rsidRPr="00F95A4B" w:rsidRDefault="00F95A4B" w:rsidP="00F95A4B">
      <w:pPr>
        <w:rPr>
          <w:rFonts w:ascii="Arial" w:hAnsi="Arial" w:cs="Arial"/>
          <w:sz w:val="18"/>
          <w:szCs w:val="18"/>
        </w:rPr>
      </w:pPr>
      <w:r w:rsidRPr="00F95A4B">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F95A4B" w:rsidRPr="00F95A4B" w:rsidRDefault="00F95A4B" w:rsidP="00F95A4B">
      <w:pPr>
        <w:rPr>
          <w:rFonts w:ascii="Arial" w:hAnsi="Arial" w:cs="Arial"/>
          <w:sz w:val="18"/>
          <w:szCs w:val="18"/>
        </w:rPr>
      </w:pPr>
      <w:r w:rsidRPr="00F95A4B">
        <w:rPr>
          <w:rFonts w:ascii="Arial" w:hAnsi="Arial" w:cs="Arial"/>
          <w:sz w:val="18"/>
          <w:szCs w:val="18"/>
        </w:rPr>
        <w:t>Ważny jest fakt prawomocności, nie ma znaczenia, w której instancji orzeczenie uprawomocniło się.</w:t>
      </w:r>
    </w:p>
    <w:p w:rsidR="00F95A4B" w:rsidRPr="00F95A4B" w:rsidRDefault="00F95A4B" w:rsidP="00F95A4B">
      <w:pPr>
        <w:rPr>
          <w:rFonts w:ascii="Arial" w:hAnsi="Arial" w:cs="Arial"/>
          <w:b/>
          <w:sz w:val="18"/>
          <w:szCs w:val="18"/>
        </w:rPr>
      </w:pPr>
      <w:r w:rsidRPr="00F95A4B">
        <w:rPr>
          <w:rFonts w:ascii="Arial" w:hAnsi="Arial" w:cs="Arial"/>
          <w:bCs/>
          <w:sz w:val="18"/>
          <w:szCs w:val="18"/>
        </w:rPr>
        <w:t>Kwotę alimentów orzeczoną w obcej walucie należy przeliczyć na PLN wg. średniego kursu NBP na dzień wydania orzeczenia kończącego postępowanie.</w:t>
      </w:r>
    </w:p>
    <w:p w:rsidR="00F95A4B" w:rsidRPr="00F95A4B" w:rsidRDefault="00F95A4B" w:rsidP="00F95A4B">
      <w:pPr>
        <w:rPr>
          <w:rFonts w:ascii="Arial" w:hAnsi="Arial" w:cs="Arial"/>
          <w:sz w:val="18"/>
          <w:szCs w:val="18"/>
        </w:rPr>
      </w:pPr>
    </w:p>
    <w:p w:rsidR="00F95A4B" w:rsidRPr="00F95A4B" w:rsidRDefault="00F95A4B" w:rsidP="00F95A4B">
      <w:pPr>
        <w:rPr>
          <w:rFonts w:ascii="Arial" w:hAnsi="Arial" w:cs="Arial"/>
          <w:sz w:val="18"/>
          <w:szCs w:val="18"/>
        </w:rPr>
      </w:pPr>
      <w:r w:rsidRPr="00F95A4B">
        <w:rPr>
          <w:rFonts w:ascii="Arial" w:hAnsi="Arial" w:cs="Arial"/>
          <w:sz w:val="18"/>
          <w:szCs w:val="18"/>
        </w:rPr>
        <w:t>Dział 1.1.l.1 W wierszu „Liczba mediacji ogółem” należy wykazać wszystkie mediacje w sprawie.</w:t>
      </w:r>
    </w:p>
    <w:p w:rsidR="00F95A4B" w:rsidRPr="00F95A4B" w:rsidRDefault="00F95A4B" w:rsidP="00F95A4B">
      <w:pPr>
        <w:rPr>
          <w:rFonts w:ascii="Arial" w:hAnsi="Arial" w:cs="Arial"/>
          <w:sz w:val="18"/>
          <w:szCs w:val="18"/>
        </w:rPr>
      </w:pPr>
    </w:p>
    <w:p w:rsidR="00F95A4B" w:rsidRPr="00F95A4B" w:rsidRDefault="00F95A4B" w:rsidP="00F95A4B">
      <w:pPr>
        <w:rPr>
          <w:rFonts w:ascii="Arial" w:hAnsi="Arial" w:cs="Arial"/>
          <w:sz w:val="18"/>
          <w:szCs w:val="18"/>
        </w:rPr>
      </w:pPr>
      <w:r w:rsidRPr="00F95A4B">
        <w:rPr>
          <w:rFonts w:ascii="Arial" w:hAnsi="Arial" w:cs="Arial"/>
          <w:sz w:val="18"/>
          <w:szCs w:val="18"/>
        </w:rPr>
        <w:t xml:space="preserve">Dział 1.1.3. </w:t>
      </w:r>
    </w:p>
    <w:p w:rsidR="00F95A4B" w:rsidRPr="00F95A4B" w:rsidRDefault="00F95A4B" w:rsidP="00F95A4B">
      <w:pPr>
        <w:rPr>
          <w:rFonts w:ascii="Arial" w:hAnsi="Arial" w:cs="Arial"/>
          <w:b/>
          <w:sz w:val="18"/>
          <w:szCs w:val="18"/>
        </w:rPr>
      </w:pPr>
      <w:r w:rsidRPr="00F95A4B">
        <w:rPr>
          <w:rFonts w:ascii="Arial" w:hAnsi="Arial" w:cs="Arial"/>
          <w:b/>
          <w:sz w:val="18"/>
          <w:szCs w:val="18"/>
        </w:rPr>
        <w:t>Dział ten dotyczy składów 3 osobowych, bez względu na to, czy biorą w nich udział sędziowie okręgowi, czy też w wydaniu orzeczenia brali udział sędziowie rejonowi.</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1.2.1.</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F95A4B">
        <w:rPr>
          <w:rFonts w:ascii="Arial" w:hAnsi="Arial" w:cs="Arial"/>
          <w:b/>
          <w:bCs/>
          <w:sz w:val="18"/>
          <w:szCs w:val="18"/>
        </w:rPr>
        <w:t>. Nadto wykazuje się jedynie te wyznaczenia spraw, które wiążą się z merytorycznym ich rozpoznaniem, a nie z kwestiami incydentalnymi w danego rodzaju</w:t>
      </w:r>
      <w:r w:rsidRPr="00F95A4B">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F95A4B">
        <w:rPr>
          <w:rFonts w:ascii="Arial" w:hAnsi="Arial" w:cs="Arial"/>
          <w:b/>
          <w:bCs/>
          <w:sz w:val="18"/>
          <w:szCs w:val="18"/>
          <w:u w:val="single"/>
        </w:rPr>
        <w:t>wszystkie</w:t>
      </w:r>
      <w:r w:rsidRPr="00F95A4B">
        <w:rPr>
          <w:rFonts w:ascii="Arial" w:hAnsi="Arial" w:cs="Arial"/>
          <w:bCs/>
          <w:sz w:val="18"/>
          <w:szCs w:val="18"/>
        </w:rPr>
        <w:t xml:space="preserve"> wokandy (choćby było ich więcej niż jedna danego dnia) jakie zostały sporządzone, a dotyczą one wyznaczenia spraw, </w:t>
      </w:r>
      <w:r w:rsidRPr="00F95A4B">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F95A4B">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F95A4B" w:rsidRPr="00F95A4B" w:rsidRDefault="00F95A4B" w:rsidP="00F95A4B">
      <w:pPr>
        <w:autoSpaceDE w:val="0"/>
        <w:autoSpaceDN w:val="0"/>
        <w:adjustRightInd w:val="0"/>
        <w:ind w:firstLine="708"/>
        <w:jc w:val="both"/>
        <w:rPr>
          <w:rFonts w:ascii="Arial" w:hAnsi="Arial" w:cs="Arial"/>
          <w:b/>
          <w:sz w:val="18"/>
          <w:szCs w:val="18"/>
          <w:u w:val="single"/>
        </w:rPr>
      </w:pPr>
      <w:r w:rsidRPr="00F95A4B">
        <w:rPr>
          <w:rFonts w:ascii="Arial" w:hAnsi="Arial" w:cs="Arial"/>
          <w:b/>
          <w:bCs/>
          <w:sz w:val="18"/>
          <w:szCs w:val="18"/>
          <w:u w:val="single"/>
        </w:rPr>
        <w:t xml:space="preserve">Dane dotyczące działu limitów i obsad wykazywane są na dotychczasowych zasadach. </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Sędziowie sądów rejonowych pełniący stanowiska w sądach okręgowych np. prezesów sądu, wykazujemy jako sędziów delegowanych, gdyż nie są sędziami sądów okręgowych.</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F95A4B" w:rsidRPr="00F95A4B" w:rsidRDefault="00F95A4B" w:rsidP="00F95A4B">
      <w:pPr>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1.2.2.</w:t>
      </w:r>
    </w:p>
    <w:p w:rsidR="00F95A4B" w:rsidRPr="00F95A4B" w:rsidRDefault="00F95A4B" w:rsidP="00F95A4B">
      <w:pPr>
        <w:autoSpaceDE w:val="0"/>
        <w:autoSpaceDN w:val="0"/>
        <w:adjustRightInd w:val="0"/>
        <w:spacing w:before="60"/>
        <w:jc w:val="both"/>
        <w:rPr>
          <w:rFonts w:ascii="Arial" w:hAnsi="Arial" w:cs="Arial"/>
          <w:strike/>
          <w:sz w:val="18"/>
          <w:szCs w:val="18"/>
        </w:rPr>
      </w:pPr>
      <w:r w:rsidRPr="00F95A4B">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t>
      </w:r>
      <w:r w:rsidRPr="00F95A4B">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95A4B" w:rsidRPr="00F95A4B" w:rsidRDefault="00F95A4B" w:rsidP="00F95A4B">
      <w:pPr>
        <w:autoSpaceDE w:val="0"/>
        <w:autoSpaceDN w:val="0"/>
        <w:adjustRightInd w:val="0"/>
        <w:ind w:firstLine="708"/>
        <w:jc w:val="both"/>
        <w:rPr>
          <w:rFonts w:ascii="Arial" w:hAnsi="Arial" w:cs="Arial"/>
          <w:b/>
          <w:sz w:val="18"/>
          <w:szCs w:val="18"/>
          <w:u w:val="single"/>
        </w:rPr>
      </w:pPr>
      <w:r w:rsidRPr="00F95A4B">
        <w:rPr>
          <w:rFonts w:ascii="Arial" w:hAnsi="Arial" w:cs="Arial"/>
          <w:b/>
          <w:bCs/>
          <w:sz w:val="18"/>
          <w:szCs w:val="18"/>
          <w:u w:val="single"/>
        </w:rPr>
        <w:t xml:space="preserve">Dane dotyczące działu limitów i obsad wykazywane są na dotychczasowych zasadach.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Sędziowie sądów rejonowych pełniący stanowiska w sądach okręgowych np. prezesów sądu, wykazujemy jako sędziów delegowanych, gdyż nie są sędziami sądów okręgowych.</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1.3.</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Wykazujemy jako załatwienie przez referendarza rozpoznanie przez niego </w:t>
      </w:r>
      <w:r w:rsidRPr="00F95A4B">
        <w:rPr>
          <w:rFonts w:ascii="Arial" w:hAnsi="Arial" w:cs="Arial"/>
          <w:b/>
          <w:sz w:val="18"/>
          <w:szCs w:val="18"/>
        </w:rPr>
        <w:t>wniosku o zwolnienie od kosztów sądowych,</w:t>
      </w:r>
      <w:r w:rsidRPr="00F95A4B">
        <w:rPr>
          <w:rFonts w:ascii="Arial" w:hAnsi="Arial" w:cs="Arial"/>
          <w:sz w:val="18"/>
          <w:szCs w:val="18"/>
        </w:rPr>
        <w:t xml:space="preserve"> złożonego przed wytoczeniem sprawy i zarejestrowanego odrębnie w repertorium „Co” (§105 instrukcji sądowej).</w:t>
      </w:r>
    </w:p>
    <w:p w:rsidR="00F95A4B" w:rsidRPr="00F95A4B" w:rsidRDefault="00F95A4B" w:rsidP="00F95A4B">
      <w:pPr>
        <w:ind w:firstLine="360"/>
        <w:jc w:val="both"/>
        <w:rPr>
          <w:rFonts w:ascii="Arial" w:hAnsi="Arial" w:cs="Arial"/>
          <w:sz w:val="18"/>
          <w:szCs w:val="18"/>
        </w:rPr>
      </w:pPr>
      <w:r w:rsidRPr="00F95A4B">
        <w:rPr>
          <w:rFonts w:ascii="Arial" w:hAnsi="Arial" w:cs="Arial"/>
          <w:b/>
          <w:sz w:val="18"/>
          <w:szCs w:val="18"/>
        </w:rPr>
        <w:t>Rozpoznanie wniosku o ustanowienie adwokata/radcy prawnego z urzędu</w:t>
      </w:r>
      <w:r w:rsidRPr="00F95A4B">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Załatwienie przez referendarza w repertorium „Nc” w wypadku </w:t>
      </w:r>
      <w:r w:rsidRPr="00F95A4B">
        <w:rPr>
          <w:rFonts w:ascii="Arial" w:hAnsi="Arial" w:cs="Arial"/>
          <w:b/>
          <w:sz w:val="18"/>
          <w:szCs w:val="18"/>
        </w:rPr>
        <w:t>nakazu zapłaty</w:t>
      </w:r>
      <w:r w:rsidRPr="00F95A4B">
        <w:rPr>
          <w:rFonts w:ascii="Arial" w:hAnsi="Arial" w:cs="Arial"/>
          <w:sz w:val="18"/>
          <w:szCs w:val="18"/>
        </w:rPr>
        <w:t xml:space="preserve"> </w:t>
      </w:r>
      <w:r w:rsidRPr="00F95A4B">
        <w:rPr>
          <w:rFonts w:ascii="Arial" w:hAnsi="Arial" w:cs="Arial"/>
          <w:b/>
          <w:sz w:val="18"/>
          <w:szCs w:val="18"/>
        </w:rPr>
        <w:t>w postępowaniu upominawczym następuje</w:t>
      </w:r>
      <w:r w:rsidRPr="00F95A4B">
        <w:rPr>
          <w:rFonts w:ascii="Arial" w:hAnsi="Arial" w:cs="Arial"/>
          <w:sz w:val="18"/>
          <w:szCs w:val="18"/>
        </w:rPr>
        <w:t xml:space="preserve"> po wydaniu nakazu zapłaty w postępowaniu upominawczym (§124 ust. 1a instrukcji sądowej).</w:t>
      </w:r>
    </w:p>
    <w:p w:rsidR="00F95A4B" w:rsidRPr="00F95A4B" w:rsidRDefault="00F95A4B" w:rsidP="00F95A4B">
      <w:pPr>
        <w:ind w:firstLine="360"/>
        <w:jc w:val="both"/>
        <w:rPr>
          <w:rFonts w:ascii="Arial" w:hAnsi="Arial" w:cs="Arial"/>
          <w:sz w:val="18"/>
          <w:szCs w:val="18"/>
        </w:rPr>
      </w:pPr>
      <w:r w:rsidRPr="00F95A4B">
        <w:rPr>
          <w:rFonts w:ascii="Arial" w:hAnsi="Arial" w:cs="Arial"/>
          <w:sz w:val="18"/>
          <w:szCs w:val="18"/>
        </w:rPr>
        <w:t xml:space="preserve">Rozpoznanie wniosku </w:t>
      </w:r>
      <w:r w:rsidRPr="00F95A4B">
        <w:rPr>
          <w:rFonts w:ascii="Arial" w:hAnsi="Arial" w:cs="Arial"/>
          <w:b/>
          <w:sz w:val="18"/>
          <w:szCs w:val="18"/>
        </w:rPr>
        <w:t xml:space="preserve">o nadanie klauzuli wykonalności (z wyłączeniem bankowych tytułów egzekucyjnych) jest </w:t>
      </w:r>
      <w:r w:rsidRPr="00F95A4B">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F95A4B">
        <w:rPr>
          <w:rFonts w:ascii="Arial" w:hAnsi="Arial" w:cs="Arial"/>
          <w:b/>
          <w:sz w:val="18"/>
          <w:szCs w:val="18"/>
        </w:rPr>
        <w:t xml:space="preserve">o nadanie klauzuli wykonalności bankowemu tytułowi egzekucyjnemu </w:t>
      </w:r>
      <w:r w:rsidRPr="00F95A4B">
        <w:rPr>
          <w:rFonts w:ascii="Arial" w:hAnsi="Arial" w:cs="Arial"/>
          <w:sz w:val="18"/>
          <w:szCs w:val="18"/>
        </w:rPr>
        <w:t xml:space="preserve">stanowi jego załatwienie w repertorium „Co”. </w:t>
      </w:r>
    </w:p>
    <w:p w:rsidR="00F95A4B" w:rsidRPr="00F95A4B" w:rsidRDefault="00F95A4B" w:rsidP="00F95A4B">
      <w:pPr>
        <w:jc w:val="both"/>
        <w:rPr>
          <w:rFonts w:ascii="Arial" w:hAnsi="Arial" w:cs="Arial"/>
          <w:sz w:val="18"/>
          <w:szCs w:val="18"/>
        </w:rPr>
      </w:pPr>
      <w:r w:rsidRPr="00F95A4B">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1.4.</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 kolumnach 3, 5, 7, 9 wykazuje się uzasadnienia sporządzone we wskazanych w nich terminach, które przypadają </w:t>
      </w:r>
      <w:r w:rsidRPr="00F95A4B">
        <w:rPr>
          <w:rFonts w:ascii="Arial" w:hAnsi="Arial" w:cs="Arial"/>
          <w:b/>
          <w:bCs/>
          <w:sz w:val="18"/>
          <w:szCs w:val="18"/>
          <w:u w:val="single"/>
        </w:rPr>
        <w:t>po terminie ustawowym</w:t>
      </w:r>
      <w:r w:rsidRPr="00F95A4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F95A4B">
        <w:rPr>
          <w:rFonts w:ascii="Arial" w:hAnsi="Arial" w:cs="Arial"/>
          <w:b/>
          <w:bCs/>
          <w:sz w:val="18"/>
          <w:szCs w:val="18"/>
          <w:u w:val="single"/>
        </w:rPr>
        <w:t>nadto</w:t>
      </w:r>
      <w:r w:rsidRPr="00F95A4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F95A4B" w:rsidRPr="00F95A4B" w:rsidRDefault="00F95A4B" w:rsidP="00F95A4B">
      <w:pPr>
        <w:autoSpaceDE w:val="0"/>
        <w:autoSpaceDN w:val="0"/>
        <w:adjustRightInd w:val="0"/>
        <w:jc w:val="both"/>
        <w:rPr>
          <w:rFonts w:ascii="Arial" w:hAnsi="Arial" w:cs="Arial"/>
          <w:sz w:val="18"/>
          <w:szCs w:val="18"/>
        </w:rPr>
      </w:pPr>
      <w:r w:rsidRPr="00F95A4B">
        <w:rPr>
          <w:rFonts w:ascii="Arial" w:hAnsi="Arial" w:cs="Arial"/>
          <w:sz w:val="18"/>
          <w:szCs w:val="18"/>
        </w:rPr>
        <w:t>W sprawach drugoinstancyjnych Ca i Cz wykazujemy tylko te uzasadnienia, które związane są z rozstrzygnięciem, które powoduje zakreślenie w repertorium.</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F95A4B">
        <w:rPr>
          <w:rFonts w:ascii="Arial" w:hAnsi="Arial" w:cs="Arial"/>
          <w:bCs/>
          <w:sz w:val="18"/>
          <w:szCs w:val="18"/>
          <w:vertAlign w:val="superscript"/>
        </w:rPr>
        <w:t xml:space="preserve">1 </w:t>
      </w:r>
      <w:r w:rsidRPr="00F95A4B">
        <w:rPr>
          <w:rFonts w:ascii="Arial" w:hAnsi="Arial" w:cs="Arial"/>
          <w:bCs/>
          <w:sz w:val="18"/>
          <w:szCs w:val="18"/>
        </w:rPr>
        <w:t>kpc.</w:t>
      </w:r>
    </w:p>
    <w:p w:rsidR="00F95A4B" w:rsidRPr="00F95A4B" w:rsidRDefault="00F95A4B" w:rsidP="00F95A4B">
      <w:pPr>
        <w:autoSpaceDE w:val="0"/>
        <w:autoSpaceDN w:val="0"/>
        <w:adjustRightInd w:val="0"/>
        <w:jc w:val="both"/>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2.1.1.</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F95A4B">
        <w:t xml:space="preserve"> </w:t>
      </w:r>
      <w:r w:rsidRPr="00F95A4B">
        <w:rPr>
          <w:rFonts w:ascii="Arial" w:hAnsi="Arial" w:cs="Arial"/>
          <w:sz w:val="18"/>
          <w:szCs w:val="18"/>
        </w:rPr>
        <w:t xml:space="preserve">W wierszu 07 wykazujemy </w:t>
      </w:r>
      <w:r w:rsidRPr="00F95A4B">
        <w:rPr>
          <w:rFonts w:ascii="Arial" w:hAnsi="Arial" w:cs="Arial"/>
          <w:sz w:val="18"/>
          <w:szCs w:val="18"/>
          <w:u w:val="single"/>
        </w:rPr>
        <w:t>również</w:t>
      </w:r>
      <w:r w:rsidRPr="00F95A4B">
        <w:rPr>
          <w:rFonts w:ascii="Arial" w:hAnsi="Arial" w:cs="Arial"/>
          <w:sz w:val="18"/>
          <w:szCs w:val="18"/>
        </w:rPr>
        <w:t xml:space="preserve"> sprawy o zniesienie separacji.  </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Dział 2.1.1.1. </w:t>
      </w:r>
    </w:p>
    <w:p w:rsidR="00F95A4B" w:rsidRPr="00F95A4B" w:rsidRDefault="00F95A4B" w:rsidP="00F95A4B">
      <w:pPr>
        <w:rPr>
          <w:rFonts w:ascii="Arial" w:hAnsi="Arial" w:cs="Arial"/>
          <w:bCs/>
          <w:sz w:val="18"/>
          <w:szCs w:val="18"/>
          <w:u w:val="single"/>
        </w:rPr>
      </w:pPr>
      <w:r w:rsidRPr="00F95A4B">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2.1.1.a</w:t>
      </w:r>
    </w:p>
    <w:p w:rsidR="00F95A4B" w:rsidRPr="00F95A4B" w:rsidRDefault="00F95A4B" w:rsidP="00F95A4B">
      <w:pPr>
        <w:jc w:val="both"/>
        <w:rPr>
          <w:rFonts w:ascii="Arial" w:hAnsi="Arial" w:cs="Arial"/>
          <w:bCs/>
          <w:sz w:val="4"/>
          <w:szCs w:val="4"/>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Dział ten dotyczy wszystkich spraw zawieszonych niezałatwionych na ostatni dzień okresu sprawozdawczego, które zostały również wykazane w dziale 2.1.1.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2.1.1.a.1.</w:t>
      </w:r>
    </w:p>
    <w:p w:rsidR="00F95A4B" w:rsidRPr="00F95A4B" w:rsidRDefault="00F95A4B" w:rsidP="00F95A4B">
      <w:pPr>
        <w:rPr>
          <w:rFonts w:ascii="Arial" w:hAnsi="Arial" w:cs="Arial"/>
          <w:bCs/>
          <w:sz w:val="18"/>
          <w:szCs w:val="18"/>
          <w:u w:val="single"/>
        </w:rPr>
      </w:pPr>
      <w:r w:rsidRPr="00F95A4B">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jc w:val="both"/>
        <w:rPr>
          <w:rFonts w:ascii="Arial" w:hAnsi="Arial" w:cs="Arial"/>
          <w:sz w:val="18"/>
          <w:szCs w:val="18"/>
        </w:rPr>
      </w:pPr>
    </w:p>
    <w:p w:rsidR="00F95A4B" w:rsidRPr="00F95A4B" w:rsidRDefault="00F95A4B" w:rsidP="00F95A4B">
      <w:pPr>
        <w:spacing w:before="120"/>
        <w:jc w:val="both"/>
        <w:rPr>
          <w:rFonts w:ascii="Arial" w:hAnsi="Arial" w:cs="Arial"/>
          <w:bCs/>
          <w:sz w:val="18"/>
          <w:szCs w:val="18"/>
        </w:rPr>
      </w:pPr>
      <w:r w:rsidRPr="00F95A4B">
        <w:rPr>
          <w:rFonts w:ascii="Arial" w:hAnsi="Arial" w:cs="Arial"/>
          <w:bCs/>
          <w:sz w:val="18"/>
          <w:szCs w:val="18"/>
        </w:rPr>
        <w:t>Dział 2.1.2.</w:t>
      </w:r>
    </w:p>
    <w:p w:rsidR="00F95A4B" w:rsidRPr="00F95A4B" w:rsidRDefault="00F95A4B" w:rsidP="00F95A4B">
      <w:pPr>
        <w:jc w:val="both"/>
        <w:rPr>
          <w:rFonts w:ascii="Arial" w:hAnsi="Arial" w:cs="Arial"/>
          <w:b/>
          <w:bCs/>
          <w:sz w:val="18"/>
          <w:szCs w:val="18"/>
        </w:rPr>
      </w:pPr>
      <w:r w:rsidRPr="00F95A4B">
        <w:rPr>
          <w:rFonts w:ascii="Arial" w:hAnsi="Arial" w:cs="Arial"/>
          <w:sz w:val="18"/>
          <w:szCs w:val="18"/>
        </w:rPr>
        <w:t xml:space="preserve">Dział ten dotyczy wszystkich spraw zakreślonych w wyniku zawieszenia postępowania i dotyczy spraw zawieszonych, niezależnie od daty zawieszenia (a </w:t>
      </w:r>
      <w:r w:rsidRPr="00F95A4B">
        <w:rPr>
          <w:rFonts w:ascii="Arial" w:hAnsi="Arial" w:cs="Arial"/>
          <w:b/>
          <w:bCs/>
          <w:sz w:val="18"/>
          <w:szCs w:val="18"/>
        </w:rPr>
        <w:t xml:space="preserve">więc dotyczy okresów sprzed nowelizacji kpc dokonanej w dniu 5 lutego 2005 r. , jak i po nowelizacji). </w:t>
      </w:r>
      <w:r w:rsidRPr="00F95A4B">
        <w:rPr>
          <w:rFonts w:ascii="Arial" w:hAnsi="Arial" w:cs="Arial"/>
          <w:sz w:val="18"/>
          <w:szCs w:val="18"/>
        </w:rPr>
        <w:t xml:space="preserve">Okres zawieszenia liczymy od daty </w:t>
      </w:r>
      <w:r w:rsidRPr="00F95A4B">
        <w:rPr>
          <w:rFonts w:ascii="Arial" w:hAnsi="Arial" w:cs="Arial"/>
          <w:bCs/>
          <w:sz w:val="18"/>
          <w:szCs w:val="18"/>
        </w:rPr>
        <w:t xml:space="preserve">pierwszego </w:t>
      </w:r>
      <w:r w:rsidRPr="00F95A4B">
        <w:rPr>
          <w:rFonts w:ascii="Arial" w:hAnsi="Arial" w:cs="Arial"/>
          <w:sz w:val="18"/>
          <w:szCs w:val="18"/>
        </w:rPr>
        <w:t xml:space="preserve">wpływu sprawy.  </w:t>
      </w:r>
      <w:r w:rsidRPr="00F95A4B">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F95A4B">
        <w:rPr>
          <w:rFonts w:ascii="Arial" w:hAnsi="Arial" w:cs="Arial"/>
          <w:sz w:val="18"/>
          <w:szCs w:val="18"/>
        </w:rPr>
        <w:t xml:space="preserve"> Sprawy zawieszone, które zostały umorzone (np. wobec upływu czasu na podstawie art. 182 § 1 k.p.c.) powinny zostać wykazane , jako zakończone w dziale ewidencyjnym, </w:t>
      </w:r>
      <w:r w:rsidRPr="00F95A4B">
        <w:rPr>
          <w:rFonts w:ascii="Arial" w:hAnsi="Arial" w:cs="Arial"/>
          <w:b/>
          <w:bCs/>
          <w:sz w:val="18"/>
          <w:szCs w:val="18"/>
        </w:rPr>
        <w:t xml:space="preserve">o ile wcześniej nie zostały zakreślone i wykazane w kolumnie „ inne załatwienia”.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Dział 2.1.2.1. </w:t>
      </w:r>
    </w:p>
    <w:p w:rsidR="00F95A4B" w:rsidRPr="00F95A4B" w:rsidRDefault="00F95A4B" w:rsidP="00F95A4B">
      <w:pPr>
        <w:rPr>
          <w:rFonts w:ascii="Arial" w:hAnsi="Arial" w:cs="Arial"/>
          <w:bCs/>
          <w:sz w:val="18"/>
          <w:szCs w:val="18"/>
          <w:u w:val="single"/>
        </w:rPr>
      </w:pPr>
      <w:r w:rsidRPr="00F95A4B">
        <w:rPr>
          <w:rFonts w:ascii="Arial" w:hAnsi="Arial" w:cs="Arial"/>
          <w:bCs/>
          <w:sz w:val="18"/>
          <w:szCs w:val="18"/>
        </w:rPr>
        <w:t xml:space="preserve">Wykazujemy sprawy zawieszone zakreślone </w:t>
      </w:r>
      <w:r w:rsidRPr="00F95A4B">
        <w:rPr>
          <w:rFonts w:ascii="Arial" w:hAnsi="Arial" w:cs="Arial"/>
          <w:sz w:val="18"/>
          <w:szCs w:val="18"/>
        </w:rPr>
        <w:t xml:space="preserve">z czasem </w:t>
      </w:r>
      <w:r w:rsidRPr="00F95A4B">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2.2.</w:t>
      </w:r>
    </w:p>
    <w:p w:rsidR="00F95A4B" w:rsidRPr="00F95A4B" w:rsidRDefault="00F95A4B" w:rsidP="00F95A4B">
      <w:pPr>
        <w:jc w:val="both"/>
        <w:rPr>
          <w:rFonts w:ascii="Arial" w:hAnsi="Arial" w:cs="Arial"/>
          <w:b/>
          <w:sz w:val="18"/>
          <w:szCs w:val="18"/>
        </w:rPr>
      </w:pPr>
      <w:r w:rsidRPr="00F95A4B">
        <w:rPr>
          <w:rFonts w:ascii="Arial" w:hAnsi="Arial" w:cs="Arial"/>
          <w:bCs/>
          <w:sz w:val="18"/>
          <w:szCs w:val="18"/>
        </w:rPr>
        <w:t xml:space="preserve">W wierszu 01 - 08 należy wykazać wymienione </w:t>
      </w:r>
      <w:r w:rsidRPr="00F95A4B">
        <w:rPr>
          <w:rFonts w:ascii="Arial" w:hAnsi="Arial" w:cs="Arial"/>
          <w:b/>
          <w:bCs/>
          <w:sz w:val="18"/>
          <w:szCs w:val="18"/>
        </w:rPr>
        <w:t>kategorie spraw</w:t>
      </w:r>
      <w:r w:rsidRPr="00F95A4B">
        <w:rPr>
          <w:rFonts w:ascii="Arial" w:hAnsi="Arial" w:cs="Arial"/>
          <w:bCs/>
          <w:sz w:val="18"/>
          <w:szCs w:val="18"/>
        </w:rPr>
        <w:t>, które zakończyły się prawomocnie w I instancji. Wykazywane sprawy obejmują także te</w:t>
      </w:r>
      <w:r w:rsidRPr="00F95A4B">
        <w:rPr>
          <w:rFonts w:ascii="Arial" w:hAnsi="Arial" w:cs="Arial"/>
          <w:sz w:val="18"/>
          <w:szCs w:val="18"/>
        </w:rPr>
        <w:t xml:space="preserve">, w których wydano prawomocne orzeczenie w danym okresie sprawozdawczym w wyniku podjęcia zawieszonego postępowania. </w:t>
      </w:r>
      <w:r w:rsidRPr="00F95A4B">
        <w:rPr>
          <w:rFonts w:ascii="Arial" w:hAnsi="Arial" w:cs="Arial"/>
          <w:bCs/>
          <w:sz w:val="18"/>
          <w:szCs w:val="18"/>
        </w:rPr>
        <w:t xml:space="preserve">Okres we wszystkich sprawach liczy się od </w:t>
      </w:r>
      <w:r w:rsidRPr="00F95A4B">
        <w:rPr>
          <w:rFonts w:ascii="Arial" w:hAnsi="Arial" w:cs="Arial"/>
          <w:sz w:val="18"/>
          <w:szCs w:val="18"/>
        </w:rPr>
        <w:t xml:space="preserve">daty pierwszej rejestracji w sądzie i obejmuje także okres, w którym postępowanie w sprawie było zawieszone, </w:t>
      </w:r>
      <w:r w:rsidRPr="00F95A4B">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W 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09-15 oraz za okres od daty wpływu do Sądu II instancji w wierszach 16-17, aż do daty wydania orzeczenia kończącego postępowanie w II instancji. W wierszu 16 wykazujemy wszystkie sprawy „Ca”, w których doszło do zakończenia postępowania odwoławczego. W wierszu 17 wykazujemy wszystkie sprawy Cz. Dodatkowo w wierszu 18 wykazujemy wszystkie sprawy Cz, w których doszło do wydania postanowienia kończącego sprawę z sądu I instancji. </w:t>
      </w:r>
      <w:r w:rsidRPr="00F95A4B">
        <w:rPr>
          <w:rFonts w:ascii="Arial" w:hAnsi="Arial" w:cs="Arial"/>
          <w:b/>
          <w:bCs/>
          <w:sz w:val="18"/>
          <w:szCs w:val="18"/>
        </w:rPr>
        <w:t>W wierszach 16 i 17 wykazujemy sprawy ze wszystkich repertoriów prowadzonych w sądach rejonowych.</w:t>
      </w:r>
      <w:r w:rsidRPr="00F95A4B">
        <w:rPr>
          <w:rFonts w:ascii="Arial" w:hAnsi="Arial" w:cs="Arial"/>
          <w:bCs/>
          <w:sz w:val="18"/>
          <w:szCs w:val="18"/>
        </w:rPr>
        <w:t xml:space="preserve"> Sprawy Ca i Cz wykazujemy za okres od daty wpływu sprawy do sądu II instancji do wydania orzeczenia kończącego postępowanie w II instancji (</w:t>
      </w:r>
      <w:r w:rsidRPr="00F95A4B">
        <w:rPr>
          <w:rFonts w:ascii="Arial" w:hAnsi="Arial" w:cs="Arial"/>
          <w:b/>
          <w:bCs/>
          <w:sz w:val="18"/>
          <w:szCs w:val="18"/>
        </w:rPr>
        <w:t>dotyczy to również wyroków uchylających orzeczenie i przekazujących sprawy do ponownego rozpoznania</w:t>
      </w:r>
      <w:r w:rsidRPr="00F95A4B">
        <w:rPr>
          <w:rFonts w:ascii="Arial" w:hAnsi="Arial" w:cs="Arial"/>
          <w:bCs/>
          <w:sz w:val="18"/>
          <w:szCs w:val="18"/>
        </w:rPr>
        <w:t xml:space="preserve">). Dane wykazujemy także w zakresie spraw uchylonych w wyniku wniesionej skargi kasacyjnej czy wznowienia od daty pierwszej rejestracji w sądzie II instancji.  </w:t>
      </w:r>
      <w:r w:rsidRPr="00F95A4B">
        <w:rPr>
          <w:rFonts w:ascii="Arial" w:hAnsi="Arial" w:cs="Arial"/>
          <w:sz w:val="18"/>
          <w:szCs w:val="18"/>
        </w:rPr>
        <w:t xml:space="preserve">W wierszach 01-06  nie wykazuje się spraw z apelacjami od wyroków wstępnych i częściowych. Natomiast w wierszu 16 dotyczącym czasu trwania postępowania odwoławczego wykazujemy również apelacje od wyroków wstępnych i częściowych. </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 xml:space="preserve">Dział 2.2.1. </w:t>
      </w:r>
    </w:p>
    <w:p w:rsidR="00F95A4B" w:rsidRPr="00F95A4B" w:rsidRDefault="00F95A4B" w:rsidP="00F95A4B">
      <w:pPr>
        <w:rPr>
          <w:rFonts w:ascii="Arial" w:hAnsi="Arial" w:cs="Arial"/>
          <w:bCs/>
          <w:sz w:val="18"/>
          <w:szCs w:val="18"/>
          <w:u w:val="single"/>
        </w:rPr>
      </w:pPr>
      <w:r w:rsidRPr="00F95A4B">
        <w:rPr>
          <w:rFonts w:ascii="Arial" w:hAnsi="Arial" w:cs="Arial"/>
          <w:bCs/>
          <w:sz w:val="18"/>
          <w:szCs w:val="18"/>
        </w:rPr>
        <w:t xml:space="preserve">Wykazujemy sprawy </w:t>
      </w:r>
      <w:r w:rsidRPr="00F95A4B">
        <w:rPr>
          <w:rFonts w:ascii="Arial" w:hAnsi="Arial" w:cs="Arial"/>
          <w:sz w:val="18"/>
          <w:szCs w:val="18"/>
        </w:rPr>
        <w:t xml:space="preserve">z czasem </w:t>
      </w:r>
      <w:r w:rsidRPr="00F95A4B">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2.3.</w:t>
      </w:r>
    </w:p>
    <w:p w:rsidR="00F95A4B" w:rsidRPr="00F95A4B" w:rsidRDefault="00F95A4B" w:rsidP="00F95A4B">
      <w:pPr>
        <w:rPr>
          <w:rFonts w:ascii="Arial" w:hAnsi="Arial" w:cs="Arial"/>
          <w:bCs/>
          <w:sz w:val="18"/>
          <w:szCs w:val="18"/>
        </w:rPr>
      </w:pPr>
      <w:r w:rsidRPr="00F95A4B">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2.3.1.</w:t>
      </w:r>
    </w:p>
    <w:p w:rsidR="00F95A4B" w:rsidRPr="00F95A4B" w:rsidRDefault="00F95A4B" w:rsidP="00F95A4B">
      <w:pPr>
        <w:rPr>
          <w:rFonts w:ascii="Arial" w:hAnsi="Arial" w:cs="Arial"/>
          <w:bCs/>
          <w:sz w:val="18"/>
          <w:szCs w:val="18"/>
        </w:rPr>
      </w:pPr>
      <w:r w:rsidRPr="00F95A4B">
        <w:rPr>
          <w:rFonts w:ascii="Arial" w:hAnsi="Arial" w:cs="Arial"/>
          <w:bCs/>
          <w:sz w:val="18"/>
          <w:szCs w:val="18"/>
        </w:rPr>
        <w:t>Wykazujemy czas trwania wszystkich niezakończonych w ostatnim dniu okresu statystycznego mediacji w sprawie  od dnia wydania postanowienia o skierowaniu stron do mediacji.</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3.</w:t>
      </w:r>
    </w:p>
    <w:p w:rsidR="00F95A4B" w:rsidRPr="00F95A4B" w:rsidRDefault="00F95A4B" w:rsidP="00F95A4B">
      <w:pPr>
        <w:jc w:val="both"/>
        <w:outlineLvl w:val="0"/>
      </w:pPr>
      <w:r w:rsidRPr="00F95A4B">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F95A4B">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F95A4B">
        <w:rPr>
          <w:rFonts w:ascii="Arial" w:hAnsi="Arial" w:cs="Arial"/>
          <w:b/>
          <w:bCs/>
          <w:sz w:val="18"/>
          <w:szCs w:val="18"/>
        </w:rPr>
        <w:t>Terminy pierwszej rozprawy w sprawach przeniesionych z  jednego repertorium do drugiego (np. z Nc do C lub Cupr) powinny być wykazywane od momentu wpisu do nowego repertorium.</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4.1.a</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ten wypełnia wydział pierwszoinstancyjny i wykazuje sprawy przekazane w okresie statystycznym do wydziału drugoinstancyjnego</w:t>
      </w:r>
    </w:p>
    <w:p w:rsidR="00F95A4B" w:rsidRPr="00F95A4B" w:rsidRDefault="00F95A4B" w:rsidP="00F95A4B">
      <w:pPr>
        <w:spacing w:before="120"/>
        <w:rPr>
          <w:rFonts w:ascii="Arial" w:hAnsi="Arial" w:cs="Arial"/>
          <w:bCs/>
          <w:sz w:val="18"/>
          <w:szCs w:val="18"/>
        </w:rPr>
      </w:pPr>
    </w:p>
    <w:p w:rsidR="00F95A4B" w:rsidRPr="00F95A4B" w:rsidRDefault="00F95A4B" w:rsidP="00F95A4B">
      <w:pPr>
        <w:spacing w:before="120"/>
        <w:rPr>
          <w:rFonts w:ascii="Arial" w:hAnsi="Arial" w:cs="Arial"/>
          <w:bCs/>
          <w:sz w:val="18"/>
          <w:szCs w:val="18"/>
        </w:rPr>
      </w:pPr>
      <w:r w:rsidRPr="00F95A4B">
        <w:rPr>
          <w:rFonts w:ascii="Arial" w:hAnsi="Arial" w:cs="Arial"/>
          <w:bCs/>
          <w:sz w:val="18"/>
          <w:szCs w:val="18"/>
        </w:rPr>
        <w:t>Dział 4.1.b</w:t>
      </w:r>
    </w:p>
    <w:p w:rsidR="00F95A4B" w:rsidRPr="00F95A4B" w:rsidRDefault="00F95A4B" w:rsidP="00F95A4B">
      <w:pPr>
        <w:spacing w:before="120"/>
        <w:rPr>
          <w:rFonts w:ascii="Arial" w:hAnsi="Arial" w:cs="Arial"/>
          <w:bCs/>
          <w:sz w:val="18"/>
          <w:szCs w:val="18"/>
        </w:rPr>
      </w:pPr>
      <w:r w:rsidRPr="00F95A4B">
        <w:rPr>
          <w:rFonts w:ascii="Arial" w:hAnsi="Arial" w:cs="Arial"/>
          <w:bCs/>
          <w:sz w:val="18"/>
          <w:szCs w:val="18"/>
        </w:rPr>
        <w:t>W dziale tym nie wykazujemy spraw ponownie wpisanych wymienionych w dziale 1.1.o w wierszu 03.</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5.1.</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Dział 6.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Należy wypełnić odrębnie dla orzecznictwa pierwszej i drugiej instancji: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ab/>
        <w:t>W I instancji (kol. 1 do 5) te, które uprawomocniły się w Sądzie Okręgowym,</w:t>
      </w:r>
    </w:p>
    <w:p w:rsidR="00F95A4B" w:rsidRPr="00F95A4B" w:rsidRDefault="00F95A4B" w:rsidP="00F95A4B">
      <w:pPr>
        <w:spacing w:before="120"/>
        <w:jc w:val="both"/>
        <w:rPr>
          <w:rFonts w:ascii="Arial" w:hAnsi="Arial" w:cs="Arial"/>
          <w:bCs/>
          <w:sz w:val="18"/>
          <w:szCs w:val="18"/>
        </w:rPr>
      </w:pPr>
      <w:r w:rsidRPr="00F95A4B">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F95A4B" w:rsidRPr="00F95A4B" w:rsidRDefault="00F95A4B" w:rsidP="00F95A4B">
      <w:pPr>
        <w:jc w:val="both"/>
        <w:rPr>
          <w:rFonts w:ascii="Arial" w:hAnsi="Arial" w:cs="Arial"/>
          <w:b/>
          <w:sz w:val="18"/>
          <w:szCs w:val="18"/>
        </w:rPr>
      </w:pPr>
      <w:r w:rsidRPr="00F95A4B">
        <w:rPr>
          <w:rFonts w:ascii="Arial" w:hAnsi="Arial" w:cs="Arial"/>
          <w:sz w:val="18"/>
          <w:szCs w:val="18"/>
        </w:rPr>
        <w:t xml:space="preserve">W dziale tym wykazujemy odszkodowania zasądzone od Skarbu Państwa jak i od innych podmiotów o ile wynika to z przedmiotu spraw. W </w:t>
      </w:r>
      <w:r w:rsidRPr="00F95A4B">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F95A4B">
        <w:rPr>
          <w:rFonts w:ascii="Arial" w:hAnsi="Arial" w:cs="Arial"/>
          <w:sz w:val="18"/>
          <w:szCs w:val="18"/>
        </w:rPr>
        <w:t>Jeżeli</w:t>
      </w:r>
      <w:r w:rsidRPr="00F95A4B">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F95A4B" w:rsidRPr="00F95A4B" w:rsidRDefault="00F95A4B" w:rsidP="00F95A4B">
      <w:pPr>
        <w:jc w:val="both"/>
        <w:rPr>
          <w:rFonts w:ascii="Arial" w:hAnsi="Arial" w:cs="Arial"/>
          <w:b/>
          <w:sz w:val="18"/>
          <w:szCs w:val="18"/>
        </w:rPr>
      </w:pPr>
    </w:p>
    <w:p w:rsidR="00F95A4B" w:rsidRPr="00F95A4B" w:rsidRDefault="00F95A4B" w:rsidP="00F95A4B">
      <w:pPr>
        <w:jc w:val="both"/>
        <w:outlineLvl w:val="0"/>
        <w:rPr>
          <w:rFonts w:ascii="Arial" w:hAnsi="Arial" w:cs="Arial"/>
          <w:bCs/>
          <w:sz w:val="18"/>
          <w:szCs w:val="18"/>
        </w:rPr>
      </w:pPr>
      <w:r w:rsidRPr="00F95A4B">
        <w:rPr>
          <w:rFonts w:ascii="Arial" w:hAnsi="Arial" w:cs="Arial"/>
          <w:bCs/>
          <w:sz w:val="18"/>
          <w:szCs w:val="18"/>
        </w:rPr>
        <w:t xml:space="preserve">Dział 7. </w:t>
      </w:r>
    </w:p>
    <w:p w:rsidR="00F95A4B" w:rsidRPr="00F95A4B" w:rsidRDefault="00F95A4B" w:rsidP="00F95A4B">
      <w:pPr>
        <w:jc w:val="both"/>
        <w:outlineLvl w:val="0"/>
        <w:rPr>
          <w:rFonts w:ascii="Arial" w:hAnsi="Arial" w:cs="Arial"/>
          <w:bCs/>
          <w:sz w:val="18"/>
          <w:szCs w:val="18"/>
        </w:rPr>
      </w:pPr>
      <w:r w:rsidRPr="00F95A4B">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F95A4B" w:rsidRPr="00F95A4B" w:rsidRDefault="00F95A4B" w:rsidP="00F95A4B">
      <w:pPr>
        <w:jc w:val="both"/>
        <w:outlineLvl w:val="0"/>
        <w:rPr>
          <w:rFonts w:ascii="Arial" w:hAnsi="Arial" w:cs="Arial"/>
          <w:bCs/>
          <w:sz w:val="18"/>
          <w:szCs w:val="18"/>
        </w:rPr>
      </w:pP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Zagadnienia wspólne dla wykazywania limitów i obsad dla wszystkich pionów</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Dla wykazywania obsad przyjmuje się, że </w:t>
      </w:r>
      <w:r w:rsidRPr="00F95A4B">
        <w:rPr>
          <w:rFonts w:ascii="Arial" w:hAnsi="Arial" w:cs="Arial"/>
          <w:b/>
          <w:bCs/>
          <w:sz w:val="18"/>
          <w:szCs w:val="18"/>
        </w:rPr>
        <w:t>rok jest równoważny 360 dniom pracy (12 miesięcy po 30 dni), a okres półrocza 180 dniom</w:t>
      </w:r>
      <w:r w:rsidRPr="00F95A4B">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„Sędziowie funkcyjni SO”</w:t>
      </w:r>
      <w:r w:rsidRPr="00F95A4B">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F95A4B">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F95A4B">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„Liczba sędziów SO i wakujących stanowisk sędziowskich, w ramach limitu na ostatni dzień okresu statystycznego”</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F95A4B">
        <w:rPr>
          <w:rFonts w:ascii="Arial" w:hAnsi="Arial" w:cs="Arial"/>
          <w:b/>
          <w:bCs/>
          <w:sz w:val="18"/>
          <w:szCs w:val="18"/>
        </w:rPr>
        <w:t>Wliczeniu podlegają także sędziowie danego sądu okręgowego przydzieleni do danego pionu (danej instancji tego pionu) delegowani do Ministerstwa Sprawiedliwości.</w:t>
      </w:r>
      <w:r w:rsidRPr="00F95A4B">
        <w:rPr>
          <w:rFonts w:ascii="Arial" w:hAnsi="Arial" w:cs="Arial"/>
          <w:bCs/>
          <w:sz w:val="18"/>
          <w:szCs w:val="18"/>
        </w:rPr>
        <w:t xml:space="preserve"> Przykładowo, gdy do wydziału było przydzielonych 8 sędziów, z których </w:t>
      </w:r>
      <w:r w:rsidRPr="00F95A4B">
        <w:rPr>
          <w:rFonts w:ascii="Arial" w:hAnsi="Arial" w:cs="Arial"/>
          <w:b/>
          <w:bCs/>
          <w:sz w:val="18"/>
          <w:szCs w:val="18"/>
        </w:rPr>
        <w:t>na ostatni dzień okresu statystycznego</w:t>
      </w:r>
      <w:r w:rsidRPr="00F95A4B">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95A4B">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95A4B">
        <w:rPr>
          <w:rFonts w:ascii="Arial" w:hAnsi="Arial" w:cs="Arial"/>
          <w:b/>
          <w:bCs/>
          <w:sz w:val="18"/>
          <w:szCs w:val="18"/>
        </w:rPr>
        <w:t>W omawianych kolumnach nie należy wykazywać sędziów sądów rejonowych delegowanych do sądu okręgowego</w:t>
      </w:r>
      <w:r w:rsidRPr="00F95A4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95A4B">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F95A4B">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F95A4B">
        <w:rPr>
          <w:rFonts w:ascii="Arial" w:hAnsi="Arial" w:cs="Arial"/>
          <w:b/>
          <w:bCs/>
          <w:sz w:val="18"/>
          <w:szCs w:val="18"/>
        </w:rPr>
        <w:t xml:space="preserve"> </w:t>
      </w:r>
      <w:r w:rsidRPr="00F95A4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95A4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95A4B">
        <w:rPr>
          <w:rFonts w:ascii="Arial" w:hAnsi="Arial" w:cs="Arial"/>
          <w:b/>
          <w:bCs/>
          <w:sz w:val="18"/>
          <w:szCs w:val="18"/>
        </w:rPr>
        <w:t xml:space="preserve">. Wówczas jego etat wykazuje się proporcjonalnie do liczby jego sesji w danym wydziale. </w:t>
      </w:r>
      <w:r w:rsidRPr="00F95A4B">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F95A4B">
        <w:rPr>
          <w:rFonts w:ascii="Arial" w:hAnsi="Arial" w:cs="Arial"/>
          <w:b/>
          <w:bCs/>
          <w:sz w:val="18"/>
          <w:szCs w:val="18"/>
        </w:rPr>
        <w:t>etat</w:t>
      </w:r>
      <w:r w:rsidRPr="00F95A4B">
        <w:rPr>
          <w:rFonts w:ascii="Arial" w:hAnsi="Arial" w:cs="Arial"/>
          <w:bCs/>
          <w:sz w:val="18"/>
          <w:szCs w:val="18"/>
        </w:rPr>
        <w:t xml:space="preserve"> w I -instancji należy wykazać jako 0,75 (90 sesji/120 sesji pomnożone przez 1 (jako etat)), zaś w wydziale odwoławczym 0,25. </w:t>
      </w:r>
      <w:r w:rsidRPr="00F95A4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95A4B">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„Liczba sędziów SO i wakujących stanowisk sędziowskich, w ramach limitu za dany okres statystyczny”</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F95A4B">
        <w:rPr>
          <w:rFonts w:ascii="Arial" w:hAnsi="Arial" w:cs="Arial"/>
          <w:b/>
          <w:bCs/>
          <w:sz w:val="18"/>
          <w:szCs w:val="18"/>
        </w:rPr>
        <w:t>Wliczeniu podlegają także sędziowie danego sądu okręgowego przydzieleni do danego pionu (danej instancji tego pionu) delegowani do Ministerstwa Sprawiedliwości.</w:t>
      </w:r>
      <w:r w:rsidRPr="00F95A4B">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95A4B">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95A4B">
        <w:rPr>
          <w:rFonts w:ascii="Arial" w:hAnsi="Arial" w:cs="Arial"/>
          <w:b/>
          <w:bCs/>
          <w:sz w:val="18"/>
          <w:szCs w:val="18"/>
        </w:rPr>
        <w:t>W omawianych kolumnach nie należy wykazywać sędziów sądów rejonowych delegowanych do sądu okręgowego</w:t>
      </w:r>
      <w:r w:rsidRPr="00F95A4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95A4B">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F95A4B">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F95A4B">
        <w:rPr>
          <w:rFonts w:ascii="Arial" w:hAnsi="Arial" w:cs="Arial"/>
          <w:b/>
          <w:bCs/>
          <w:sz w:val="18"/>
          <w:szCs w:val="18"/>
        </w:rPr>
        <w:t xml:space="preserve"> </w:t>
      </w:r>
      <w:r w:rsidRPr="00F95A4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95A4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95A4B">
        <w:rPr>
          <w:rFonts w:ascii="Arial" w:hAnsi="Arial" w:cs="Arial"/>
          <w:b/>
          <w:bCs/>
          <w:sz w:val="18"/>
          <w:szCs w:val="18"/>
        </w:rPr>
        <w:t xml:space="preserve">. Wówczas jego etat wykazuje się proporcjonalnie do liczby jego sesji w danym wydziale. </w:t>
      </w:r>
      <w:r w:rsidRPr="00F95A4B">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F95A4B">
        <w:rPr>
          <w:rFonts w:ascii="Arial" w:hAnsi="Arial" w:cs="Arial"/>
          <w:b/>
          <w:bCs/>
          <w:sz w:val="18"/>
          <w:szCs w:val="18"/>
        </w:rPr>
        <w:t>etat</w:t>
      </w:r>
      <w:r w:rsidRPr="00F95A4B">
        <w:rPr>
          <w:rFonts w:ascii="Arial" w:hAnsi="Arial" w:cs="Arial"/>
          <w:bCs/>
          <w:sz w:val="18"/>
          <w:szCs w:val="18"/>
        </w:rPr>
        <w:t xml:space="preserve"> w I -instancji należy wykazać jako 0,75 (90 sesji/120 sesji pomnożone przez 1 (jako etat)), zaś w wydziale odwoławczym 0,25. </w:t>
      </w:r>
      <w:r w:rsidRPr="00F95A4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95A4B">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F95A4B">
        <w:rPr>
          <w:rFonts w:ascii="Arial" w:hAnsi="Arial" w:cs="Arial"/>
          <w:b/>
          <w:bCs/>
          <w:sz w:val="18"/>
          <w:szCs w:val="18"/>
        </w:rPr>
        <w:t xml:space="preserve"> </w:t>
      </w:r>
      <w:r w:rsidRPr="00F95A4B">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F95A4B">
        <w:rPr>
          <w:rFonts w:ascii="Arial" w:hAnsi="Arial" w:cs="Arial"/>
          <w:b/>
          <w:bCs/>
          <w:sz w:val="18"/>
          <w:szCs w:val="18"/>
        </w:rPr>
        <w:t>przez obsadę średniookresową</w:t>
      </w:r>
      <w:r w:rsidRPr="00F95A4B">
        <w:rPr>
          <w:rFonts w:ascii="Arial" w:hAnsi="Arial" w:cs="Arial"/>
          <w:bCs/>
          <w:sz w:val="18"/>
          <w:szCs w:val="18"/>
        </w:rPr>
        <w:t xml:space="preserve"> tych sędziów.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F95A4B">
        <w:rPr>
          <w:rFonts w:ascii="Arial" w:hAnsi="Arial" w:cs="Arial"/>
          <w:b/>
          <w:bCs/>
          <w:sz w:val="18"/>
          <w:szCs w:val="18"/>
        </w:rPr>
        <w:t xml:space="preserve"> </w:t>
      </w:r>
      <w:r w:rsidRPr="00F95A4B">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F95A4B">
        <w:rPr>
          <w:rFonts w:ascii="Arial" w:hAnsi="Arial" w:cs="Arial"/>
          <w:b/>
          <w:bCs/>
          <w:sz w:val="18"/>
          <w:szCs w:val="18"/>
        </w:rPr>
        <w:t>przez obsadę średniookresową</w:t>
      </w:r>
      <w:r w:rsidRPr="00F95A4B">
        <w:rPr>
          <w:rFonts w:ascii="Arial" w:hAnsi="Arial" w:cs="Arial"/>
          <w:bCs/>
          <w:sz w:val="18"/>
          <w:szCs w:val="18"/>
        </w:rPr>
        <w:t xml:space="preserve"> tych sędziów.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Dane zawarte w kolumnach 1,2, 3, 5, 7, 11, 14 muszą odpowiadać sumie wierszy 02, 03.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Na określone w objaśnieniu zasady wykazywania limitów i obsad nie może rzutować ustalenie przez kolegia sądów okręgowych zakresów czynności sędziów.</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 xml:space="preserve">Pion cywilny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
          <w:bCs/>
          <w:sz w:val="18"/>
          <w:szCs w:val="18"/>
        </w:rPr>
        <w:t>„Liczba sędziów SO i wakujących stanowisk sędziowskich, w ramach limitu na ostatni dzień okresu statystycznego”</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zgodnie z regułami opisanymi w punkcie 3 zagadnień wspólnych dla wszystkich pionów.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
          <w:bCs/>
          <w:sz w:val="18"/>
          <w:szCs w:val="18"/>
        </w:rPr>
        <w:t>„Liczba sędziów SO i wakujących stanowisk sędziowskich, w ramach limitu za dany okres statystyczny”</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zgodnie z regułami opisanymi w punkcie 4 zagadnień wspólnych dla wszystkich pionów.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 „</w:t>
      </w:r>
      <w:r w:rsidRPr="00F95A4B">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F95A4B">
        <w:rPr>
          <w:rFonts w:ascii="Arial" w:hAnsi="Arial" w:cs="Arial"/>
          <w:sz w:val="18"/>
          <w:szCs w:val="18"/>
        </w:rPr>
        <w:t xml:space="preserve"> i delegowanych do pełnienia czynności orzeczniczych w pełnym lub niepełnym  wymiarze w innym sądzie okręgowym</w:t>
      </w:r>
      <w:r w:rsidRPr="00F95A4B">
        <w:rPr>
          <w:rFonts w:ascii="Arial" w:hAnsi="Arial" w:cs="Arial"/>
          <w:b/>
          <w:bCs/>
          <w:sz w:val="18"/>
          <w:szCs w:val="18"/>
        </w:rPr>
        <w:t xml:space="preserve"> czy sądzie rejonowym)</w:t>
      </w:r>
      <w:r w:rsidRPr="00F95A4B">
        <w:rPr>
          <w:rFonts w:ascii="Arial" w:hAnsi="Arial" w:cs="Arial"/>
          <w:bCs/>
          <w:sz w:val="18"/>
          <w:szCs w:val="18"/>
        </w:rPr>
        <w:t xml:space="preserve">” – </w:t>
      </w:r>
      <w:r w:rsidRPr="00F95A4B">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F95A4B">
        <w:rPr>
          <w:rFonts w:ascii="Arial" w:hAnsi="Arial" w:cs="Arial"/>
          <w:bCs/>
          <w:sz w:val="18"/>
          <w:szCs w:val="18"/>
        </w:rPr>
        <w:t xml:space="preserve">wszystkich okresów nieobecności w pracy a więc zwolnień lekarskich, urlopów itp. </w:t>
      </w:r>
      <w:r w:rsidRPr="00F95A4B">
        <w:rPr>
          <w:rFonts w:ascii="Arial" w:hAnsi="Arial" w:cs="Arial"/>
          <w:b/>
          <w:bCs/>
          <w:sz w:val="18"/>
          <w:szCs w:val="18"/>
        </w:rPr>
        <w:t>(patrz punkt I zagadnień wspólnych)</w:t>
      </w:r>
      <w:r w:rsidRPr="00F95A4B">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F95A4B">
        <w:rPr>
          <w:rFonts w:ascii="Arial" w:hAnsi="Arial" w:cs="Arial"/>
          <w:b/>
          <w:bCs/>
          <w:sz w:val="18"/>
          <w:szCs w:val="18"/>
        </w:rPr>
        <w:t xml:space="preserve"> </w:t>
      </w:r>
      <w:r w:rsidRPr="00F95A4B">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t>
      </w:r>
      <w:r w:rsidRPr="00F95A4B">
        <w:rPr>
          <w:rFonts w:ascii="Arial" w:hAnsi="Arial" w:cs="Arial"/>
          <w:b/>
          <w:bCs/>
          <w:sz w:val="18"/>
          <w:szCs w:val="18"/>
        </w:rPr>
        <w:t>Obsadę średniookresową sędziów SO delegowanych w trybie art. 77 § 1 usp na czas nieokreślony lub na czas określony orzekających w pełnym wymiarze w SA</w:t>
      </w:r>
      <w:r w:rsidRPr="00F95A4B">
        <w:rPr>
          <w:rFonts w:ascii="Arial" w:hAnsi="Arial" w:cs="Arial"/>
          <w:bCs/>
          <w:sz w:val="18"/>
          <w:szCs w:val="18"/>
        </w:rPr>
        <w:t>” – wykazuje się</w:t>
      </w:r>
      <w:r w:rsidRPr="00F95A4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F95A4B">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t>
      </w:r>
      <w:r w:rsidRPr="00F95A4B">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F95A4B">
        <w:rPr>
          <w:rFonts w:ascii="Arial" w:hAnsi="Arial" w:cs="Arial"/>
          <w:bCs/>
          <w:sz w:val="18"/>
          <w:szCs w:val="18"/>
        </w:rPr>
        <w:t>” – wykazuje się</w:t>
      </w:r>
      <w:r w:rsidRPr="00F95A4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  </w:t>
      </w:r>
      <w:r w:rsidRPr="00F95A4B">
        <w:rPr>
          <w:rFonts w:ascii="Arial" w:hAnsi="Arial" w:cs="Arial"/>
          <w:sz w:val="18"/>
          <w:szCs w:val="18"/>
        </w:rPr>
        <w:t>„</w:t>
      </w:r>
      <w:r w:rsidRPr="00F95A4B">
        <w:rPr>
          <w:rFonts w:ascii="Arial" w:hAnsi="Arial" w:cs="Arial"/>
          <w:b/>
          <w:bCs/>
          <w:sz w:val="18"/>
          <w:szCs w:val="18"/>
        </w:rPr>
        <w:t xml:space="preserve">Obsada średniookresowa </w:t>
      </w:r>
      <w:r w:rsidRPr="00F95A4B">
        <w:rPr>
          <w:rFonts w:ascii="Arial" w:hAnsi="Arial" w:cs="Arial"/>
          <w:sz w:val="18"/>
          <w:szCs w:val="18"/>
        </w:rPr>
        <w:t xml:space="preserve">SO </w:t>
      </w:r>
      <w:r w:rsidRPr="00F95A4B">
        <w:rPr>
          <w:rFonts w:ascii="Arial" w:hAnsi="Arial" w:cs="Arial"/>
          <w:b/>
          <w:sz w:val="18"/>
          <w:szCs w:val="18"/>
          <w:u w:val="single"/>
        </w:rPr>
        <w:t xml:space="preserve"> w ramach limitu</w:t>
      </w:r>
      <w:r w:rsidRPr="00F95A4B">
        <w:rPr>
          <w:rFonts w:ascii="Arial" w:hAnsi="Arial" w:cs="Arial"/>
          <w:sz w:val="18"/>
          <w:szCs w:val="18"/>
        </w:rPr>
        <w:t xml:space="preserve"> delegowanych do pełnienia czynności w Ministerstwie Sprawiedliwości” </w:t>
      </w:r>
      <w:r w:rsidRPr="00F95A4B">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95A4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w:t>
      </w:r>
      <w:r w:rsidRPr="00F95A4B">
        <w:rPr>
          <w:rFonts w:ascii="Arial" w:hAnsi="Arial" w:cs="Arial"/>
          <w:b/>
          <w:bCs/>
          <w:sz w:val="18"/>
          <w:szCs w:val="18"/>
        </w:rPr>
        <w:t xml:space="preserve">Obsada średniookresowa </w:t>
      </w:r>
      <w:r w:rsidRPr="00F95A4B">
        <w:rPr>
          <w:rFonts w:ascii="Arial" w:hAnsi="Arial" w:cs="Arial"/>
          <w:sz w:val="18"/>
          <w:szCs w:val="18"/>
        </w:rPr>
        <w:t xml:space="preserve">SO </w:t>
      </w:r>
      <w:r w:rsidRPr="00F95A4B">
        <w:rPr>
          <w:rFonts w:ascii="Arial" w:hAnsi="Arial" w:cs="Arial"/>
          <w:b/>
          <w:sz w:val="18"/>
          <w:szCs w:val="18"/>
          <w:u w:val="single"/>
        </w:rPr>
        <w:t>w ramach limitu</w:t>
      </w:r>
      <w:r w:rsidRPr="00F95A4B">
        <w:rPr>
          <w:rFonts w:ascii="Arial" w:hAnsi="Arial" w:cs="Arial"/>
          <w:sz w:val="18"/>
          <w:szCs w:val="18"/>
        </w:rPr>
        <w:t xml:space="preserve"> (na ostatni dzień okresu statystycznego delegowanych do pełnienia czynności w Krajowej Szkole Sądownictwa i Prokuratury” </w:t>
      </w:r>
      <w:r w:rsidRPr="00F95A4B">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95A4B">
        <w:rPr>
          <w:rFonts w:ascii="Arial" w:hAnsi="Arial" w:cs="Arial"/>
          <w:bCs/>
          <w:sz w:val="18"/>
          <w:szCs w:val="18"/>
        </w:rPr>
        <w:t xml:space="preserve">gdyż nieobecności, w tym urlopy, tych sędziów w tym okresie nie mają żadnego wpływu na pracę sądu okręgowego, a okresy nieobecności dotyczą pracy w </w:t>
      </w:r>
      <w:r w:rsidRPr="00F95A4B">
        <w:rPr>
          <w:rFonts w:ascii="Arial" w:hAnsi="Arial" w:cs="Arial"/>
          <w:sz w:val="18"/>
          <w:szCs w:val="18"/>
        </w:rPr>
        <w:t>Krajowej Szkole Sądownictwa i Prokuratury</w:t>
      </w:r>
      <w:r w:rsidRPr="00F95A4B">
        <w:rPr>
          <w:rFonts w:ascii="Arial" w:hAnsi="Arial" w:cs="Arial"/>
          <w:bCs/>
          <w:sz w:val="18"/>
          <w:szCs w:val="18"/>
        </w:rPr>
        <w:t>.</w:t>
      </w:r>
      <w:r w:rsidRPr="00F95A4B">
        <w:rPr>
          <w:rFonts w:ascii="Arial" w:hAnsi="Arial" w:cs="Arial"/>
          <w:sz w:val="18"/>
          <w:szCs w:val="18"/>
        </w:rPr>
        <w:t xml:space="preserve"> </w:t>
      </w:r>
      <w:r w:rsidRPr="00F95A4B">
        <w:rPr>
          <w:rFonts w:ascii="Arial" w:hAnsi="Arial" w:cs="Arial"/>
          <w:bCs/>
          <w:sz w:val="18"/>
          <w:szCs w:val="18"/>
        </w:rPr>
        <w:t xml:space="preserve">W następnej kolumnie wykazujemy liczbę sędziów nie w ramach limitu etatów, a jedynie podając liczbę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F95A4B">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SO delegowanych do pełnienia czynności orzeczniczych </w:t>
      </w:r>
      <w:r w:rsidRPr="00F95A4B">
        <w:rPr>
          <w:rFonts w:ascii="Arial" w:hAnsi="Arial" w:cs="Arial"/>
          <w:b/>
          <w:bCs/>
          <w:sz w:val="18"/>
          <w:szCs w:val="18"/>
        </w:rPr>
        <w:t>w niepełnym wymiarze czy też wykonujący czynności orzecznicze na mocy ustawy</w:t>
      </w:r>
      <w:r w:rsidRPr="00F95A4B">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 xml:space="preserve">W kolumnie następnej wykazujemy liczbę sędziów podając liczbę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„Obsada sędziów danego SO delegowanych do pełnienia czynności orzeczniczych </w:t>
      </w:r>
      <w:r w:rsidRPr="00F95A4B">
        <w:rPr>
          <w:rFonts w:ascii="Arial" w:hAnsi="Arial" w:cs="Arial"/>
          <w:b/>
          <w:bCs/>
          <w:sz w:val="18"/>
          <w:szCs w:val="18"/>
        </w:rPr>
        <w:t>w niepełnym wymiarze czy też wykonujący czynności orzecznicze na mocy ustawy</w:t>
      </w:r>
      <w:r w:rsidRPr="00F95A4B">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 xml:space="preserve">W kolumnie następnej wykazujemy liczbę sędziów podając liczbę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Obsada sędziów z innego SO delegowanych do pełnienia czynności orzeczniczych w pełnym lub niepełnym wymiarze </w:t>
      </w:r>
      <w:r w:rsidRPr="00F95A4B">
        <w:rPr>
          <w:rFonts w:ascii="Arial" w:hAnsi="Arial" w:cs="Arial"/>
          <w:b/>
          <w:bCs/>
          <w:sz w:val="18"/>
          <w:szCs w:val="18"/>
        </w:rPr>
        <w:t>czy też wykonujący czynności orzecznicze na mocy ustawy</w:t>
      </w:r>
      <w:r w:rsidRPr="00F95A4B">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(sędziowie funkcyjni SO)</w:t>
      </w:r>
      <w:r w:rsidRPr="00F95A4B">
        <w:rPr>
          <w:rFonts w:ascii="Arial" w:hAnsi="Arial" w:cs="Arial"/>
          <w:bCs/>
          <w:sz w:val="18"/>
          <w:szCs w:val="18"/>
        </w:rPr>
        <w:t xml:space="preserve"> – </w:t>
      </w:r>
      <w:r w:rsidRPr="00F95A4B">
        <w:rPr>
          <w:rFonts w:ascii="Arial" w:hAnsi="Arial" w:cs="Arial"/>
          <w:b/>
          <w:bCs/>
          <w:sz w:val="18"/>
          <w:szCs w:val="18"/>
          <w:u w:val="single"/>
        </w:rPr>
        <w:t>wersja I</w:t>
      </w:r>
      <w:r w:rsidRPr="00F95A4B">
        <w:rPr>
          <w:rFonts w:ascii="Arial" w:hAnsi="Arial" w:cs="Arial"/>
          <w:bCs/>
          <w:sz w:val="18"/>
          <w:szCs w:val="18"/>
        </w:rPr>
        <w:t xml:space="preserve">” </w:t>
      </w:r>
      <w:r w:rsidRPr="00F95A4B">
        <w:rPr>
          <w:rFonts w:ascii="Arial" w:hAnsi="Arial" w:cs="Arial"/>
          <w:sz w:val="18"/>
          <w:szCs w:val="18"/>
        </w:rPr>
        <w:t xml:space="preserve">wykazuje się według średniookresowego zatrudnienia </w:t>
      </w:r>
      <w:r w:rsidRPr="00F95A4B">
        <w:rPr>
          <w:rFonts w:ascii="Arial" w:hAnsi="Arial" w:cs="Arial"/>
          <w:bCs/>
          <w:sz w:val="18"/>
          <w:szCs w:val="18"/>
        </w:rPr>
        <w:t xml:space="preserve">po wcześniejszym ustaleniu, które z osób funkcyjnych w danej instancji orzekają, </w:t>
      </w:r>
      <w:r w:rsidRPr="00F95A4B">
        <w:rPr>
          <w:rFonts w:ascii="Arial" w:hAnsi="Arial" w:cs="Arial"/>
          <w:sz w:val="18"/>
          <w:szCs w:val="18"/>
        </w:rPr>
        <w:t xml:space="preserve">a zatem faktycznych dni świadczenia pracy w danym okresie statystycznym po odliczeniu </w:t>
      </w:r>
      <w:r w:rsidRPr="00F95A4B">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F95A4B">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F95A4B">
        <w:rPr>
          <w:rFonts w:ascii="Arial" w:hAnsi="Arial" w:cs="Arial"/>
          <w:bCs/>
          <w:sz w:val="18"/>
          <w:szCs w:val="18"/>
        </w:rPr>
        <w:t xml:space="preserve"> Liczbę dni </w:t>
      </w:r>
      <w:r w:rsidRPr="00F95A4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F95A4B">
        <w:rPr>
          <w:rFonts w:ascii="Arial" w:hAnsi="Arial" w:cs="Arial"/>
          <w:b/>
          <w:sz w:val="18"/>
          <w:szCs w:val="18"/>
          <w:u w:val="single"/>
        </w:rPr>
        <w:t>o ile nie ma możliwości określenia obsady w układzie okresowym</w:t>
      </w:r>
      <w:r w:rsidRPr="00F95A4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F95A4B">
        <w:rPr>
          <w:rFonts w:ascii="Arial" w:hAnsi="Arial" w:cs="Arial"/>
          <w:b/>
          <w:sz w:val="18"/>
          <w:szCs w:val="18"/>
          <w:u w:val="single"/>
        </w:rPr>
        <w:t>sytuacji czasowego określenia obowiązków orzeczniczych</w:t>
      </w:r>
      <w:r w:rsidRPr="00F95A4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F95A4B">
        <w:rPr>
          <w:rFonts w:ascii="Arial" w:hAnsi="Arial" w:cs="Arial"/>
          <w:bCs/>
          <w:sz w:val="18"/>
          <w:szCs w:val="18"/>
        </w:rPr>
        <w:t xml:space="preserve">Sędziowie funkcyjni SO (vide pkt 2 objaśnień do działu 7.1).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(sędziowie funkcyjni SO)</w:t>
      </w:r>
      <w:r w:rsidRPr="00F95A4B">
        <w:rPr>
          <w:rFonts w:ascii="Arial" w:hAnsi="Arial" w:cs="Arial"/>
          <w:bCs/>
          <w:sz w:val="18"/>
          <w:szCs w:val="18"/>
        </w:rPr>
        <w:t xml:space="preserve"> – </w:t>
      </w:r>
      <w:r w:rsidRPr="00F95A4B">
        <w:rPr>
          <w:rFonts w:ascii="Arial" w:hAnsi="Arial" w:cs="Arial"/>
          <w:b/>
          <w:bCs/>
          <w:sz w:val="18"/>
          <w:szCs w:val="18"/>
          <w:u w:val="single"/>
        </w:rPr>
        <w:t>wersja II</w:t>
      </w:r>
      <w:r w:rsidRPr="00F95A4B">
        <w:rPr>
          <w:rFonts w:ascii="Arial" w:hAnsi="Arial" w:cs="Arial"/>
          <w:bCs/>
          <w:sz w:val="18"/>
          <w:szCs w:val="18"/>
        </w:rPr>
        <w:t xml:space="preserve">” wykazuje się poprzez określenie proporcji ich orzekania </w:t>
      </w:r>
      <w:r w:rsidRPr="00F95A4B">
        <w:rPr>
          <w:rFonts w:ascii="Arial" w:hAnsi="Arial" w:cs="Arial"/>
          <w:b/>
          <w:bCs/>
          <w:sz w:val="18"/>
          <w:szCs w:val="18"/>
        </w:rPr>
        <w:t>(tylko te rozprawy i posiedzenia sędziów funkcyjnych, na których posiadali oni sprawy w swoich referatach, a nie orzekali na sesji jedynie dla uzupełnia składu bez referatu)</w:t>
      </w:r>
      <w:r w:rsidRPr="00F95A4B">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F95A4B">
        <w:rPr>
          <w:rFonts w:ascii="Arial" w:hAnsi="Arial" w:cs="Arial"/>
          <w:b/>
          <w:bCs/>
          <w:sz w:val="18"/>
          <w:szCs w:val="18"/>
        </w:rPr>
        <w:t xml:space="preserve"> </w:t>
      </w:r>
      <w:r w:rsidRPr="00F95A4B">
        <w:rPr>
          <w:rFonts w:ascii="Arial" w:hAnsi="Arial" w:cs="Arial"/>
          <w:bCs/>
          <w:sz w:val="18"/>
          <w:szCs w:val="18"/>
        </w:rPr>
        <w:t>i</w:t>
      </w:r>
      <w:r w:rsidRPr="00F95A4B">
        <w:rPr>
          <w:rFonts w:ascii="Arial" w:hAnsi="Arial" w:cs="Arial"/>
          <w:b/>
          <w:bCs/>
          <w:sz w:val="18"/>
          <w:szCs w:val="18"/>
        </w:rPr>
        <w:t xml:space="preserve"> </w:t>
      </w:r>
      <w:r w:rsidRPr="00F95A4B">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F95A4B">
        <w:rPr>
          <w:rFonts w:ascii="Arial" w:hAnsi="Arial" w:cs="Arial"/>
          <w:b/>
          <w:bCs/>
          <w:sz w:val="18"/>
          <w:szCs w:val="18"/>
        </w:rPr>
        <w:t xml:space="preserve"> </w:t>
      </w:r>
      <w:r w:rsidRPr="00F95A4B">
        <w:rPr>
          <w:rFonts w:ascii="Arial" w:hAnsi="Arial" w:cs="Arial"/>
          <w:bCs/>
          <w:sz w:val="18"/>
          <w:szCs w:val="18"/>
        </w:rPr>
        <w:t xml:space="preserve">W innej kolumnie należy podać łączną liczbę takich sędziów, a potem tak w I, jak i w II instancji.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1 usp na czas nieokreślony lub na czas określony orzekających w pełnym wymiarze</w:t>
      </w:r>
      <w:r w:rsidRPr="00F95A4B">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1 usp na czas nieokreślony lub na czas określony orzekający w niepełnym wymiarze</w:t>
      </w:r>
      <w:r w:rsidRPr="00F95A4B">
        <w:rPr>
          <w:rFonts w:ascii="Arial" w:hAnsi="Arial" w:cs="Arial"/>
          <w:bCs/>
          <w:sz w:val="18"/>
          <w:szCs w:val="18"/>
        </w:rPr>
        <w:t xml:space="preserve">” określa się poprzez ustalenie proporcji ich orzekania do </w:t>
      </w:r>
      <w:r w:rsidRPr="00F95A4B">
        <w:rPr>
          <w:rFonts w:ascii="Arial" w:hAnsi="Arial" w:cs="Arial"/>
          <w:b/>
          <w:bCs/>
          <w:sz w:val="18"/>
          <w:szCs w:val="18"/>
        </w:rPr>
        <w:t xml:space="preserve">średniookresowej liczby sesji </w:t>
      </w:r>
      <w:r w:rsidRPr="00F95A4B">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F95A4B">
        <w:rPr>
          <w:rFonts w:ascii="Arial" w:hAnsi="Arial" w:cs="Arial"/>
          <w:bCs/>
          <w:sz w:val="18"/>
          <w:szCs w:val="18"/>
        </w:rPr>
        <w:softHyphen/>
        <w:t xml:space="preserve"> średnio sędziego w danej instancji rocznie daje 0,25 obsady średniookresowej </w:t>
      </w:r>
      <w:r w:rsidRPr="00F95A4B">
        <w:rPr>
          <w:rFonts w:ascii="Arial" w:hAnsi="Arial" w:cs="Arial"/>
          <w:b/>
          <w:bCs/>
          <w:sz w:val="18"/>
          <w:szCs w:val="18"/>
        </w:rPr>
        <w:t xml:space="preserve">rocznej (12 sesji/48) </w:t>
      </w:r>
      <w:r w:rsidRPr="00F95A4B">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8 i 9 usp</w:t>
      </w:r>
      <w:r w:rsidRPr="00F95A4B">
        <w:rPr>
          <w:rFonts w:ascii="Arial" w:hAnsi="Arial" w:cs="Arial"/>
          <w:bCs/>
          <w:sz w:val="18"/>
          <w:szCs w:val="18"/>
        </w:rPr>
        <w:t xml:space="preserve">” w przypadku delegacji na okres jednego miesiąca uwzględnia się w proporcji jednego miesiąca w danym okresie statystycznym, np. roku, a więc 1/12 </w:t>
      </w:r>
      <w:r w:rsidRPr="00F95A4B">
        <w:rPr>
          <w:rFonts w:ascii="Arial" w:hAnsi="Arial" w:cs="Arial"/>
          <w:b/>
          <w:bCs/>
          <w:sz w:val="18"/>
          <w:szCs w:val="18"/>
        </w:rPr>
        <w:t xml:space="preserve">rocznej </w:t>
      </w:r>
      <w:r w:rsidRPr="00F95A4B">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F95A4B" w:rsidRPr="00F95A4B" w:rsidRDefault="00F95A4B" w:rsidP="00F95A4B">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F95A4B">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 xml:space="preserve">w pionie cywilnym </w:t>
      </w:r>
      <w:r w:rsidRPr="00F95A4B">
        <w:rPr>
          <w:rFonts w:ascii="Arial" w:hAnsi="Arial" w:cs="Arial"/>
          <w:bCs/>
          <w:sz w:val="18"/>
          <w:szCs w:val="18"/>
        </w:rPr>
        <w:t xml:space="preserve">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w:t>
      </w:r>
      <w:r w:rsidRPr="00F95A4B">
        <w:rPr>
          <w:rFonts w:ascii="Arial" w:hAnsi="Arial" w:cs="Arial"/>
          <w:b/>
          <w:bCs/>
          <w:sz w:val="18"/>
          <w:szCs w:val="18"/>
        </w:rPr>
        <w:t xml:space="preserve"> czy też wykonujący czynności orzecznicze na mocy ustawy</w:t>
      </w:r>
      <w:r w:rsidRPr="00F95A4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 xml:space="preserve">w pionie cywilnym w I instancji </w:t>
      </w:r>
      <w:r w:rsidRPr="00F95A4B">
        <w:rPr>
          <w:rFonts w:ascii="Arial" w:hAnsi="Arial" w:cs="Arial"/>
          <w:bCs/>
          <w:sz w:val="18"/>
          <w:szCs w:val="18"/>
        </w:rPr>
        <w:t xml:space="preserve">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w:t>
      </w:r>
      <w:r w:rsidRPr="00F95A4B">
        <w:rPr>
          <w:rFonts w:ascii="Arial" w:hAnsi="Arial" w:cs="Arial"/>
          <w:b/>
          <w:bCs/>
          <w:sz w:val="18"/>
          <w:szCs w:val="18"/>
        </w:rPr>
        <w:t xml:space="preserve"> czy też wykonujący czynności orzecznicze na mocy ustawy</w:t>
      </w:r>
      <w:r w:rsidRPr="00F95A4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w pionie cywilnym w II instancji</w:t>
      </w:r>
      <w:r w:rsidRPr="00F95A4B">
        <w:rPr>
          <w:rFonts w:ascii="Arial" w:hAnsi="Arial" w:cs="Arial"/>
          <w:bCs/>
          <w:sz w:val="18"/>
          <w:szCs w:val="18"/>
        </w:rPr>
        <w:t xml:space="preserve"> 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 </w:t>
      </w:r>
      <w:r w:rsidRPr="00F95A4B">
        <w:rPr>
          <w:rFonts w:ascii="Arial" w:hAnsi="Arial" w:cs="Arial"/>
          <w:b/>
          <w:bCs/>
          <w:sz w:val="18"/>
          <w:szCs w:val="18"/>
        </w:rPr>
        <w:t>czy też wykonujący czynności orzecznicze na mocy ustawy</w:t>
      </w:r>
      <w:r w:rsidRPr="00F95A4B">
        <w:rPr>
          <w:rFonts w:ascii="Arial" w:hAnsi="Arial" w:cs="Arial"/>
          <w:sz w:val="18"/>
          <w:szCs w:val="18"/>
        </w:rPr>
        <w:t xml:space="preserve"> </w:t>
      </w:r>
      <w:r w:rsidRPr="00F95A4B">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F95A4B">
        <w:rPr>
          <w:rFonts w:ascii="Arial" w:hAnsi="Arial" w:cs="Arial"/>
          <w:b/>
          <w:bCs/>
          <w:sz w:val="18"/>
          <w:szCs w:val="18"/>
        </w:rPr>
        <w:t xml:space="preserve">„Liczba obsadzonych etatów (na ostatni dzień okresu statystycznego)”, </w:t>
      </w:r>
      <w:r w:rsidRPr="00F95A4B">
        <w:rPr>
          <w:rFonts w:ascii="Arial" w:hAnsi="Arial" w:cs="Arial"/>
          <w:bCs/>
          <w:sz w:val="18"/>
          <w:szCs w:val="18"/>
        </w:rPr>
        <w:t>kol. 36 wykazujemy faktycznie obsadzone etaty (od limitu etatów odejmujemy wyłącznie wakaty).</w:t>
      </w:r>
      <w:r w:rsidRPr="00F95A4B">
        <w:rPr>
          <w:rFonts w:ascii="Arial" w:hAnsi="Arial" w:cs="Arial"/>
          <w:b/>
          <w:bCs/>
          <w:sz w:val="18"/>
          <w:szCs w:val="18"/>
        </w:rPr>
        <w:t xml:space="preserve">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
          <w:bCs/>
          <w:sz w:val="18"/>
          <w:szCs w:val="18"/>
        </w:rPr>
        <w:t xml:space="preserve">„Liczba obsadzonych etatów (w okresie statystycznym)”, </w:t>
      </w:r>
      <w:r w:rsidRPr="00F95A4B">
        <w:rPr>
          <w:rFonts w:ascii="Arial" w:hAnsi="Arial" w:cs="Arial"/>
          <w:bCs/>
          <w:sz w:val="18"/>
          <w:szCs w:val="18"/>
        </w:rPr>
        <w:t>kol. 37 wykazujemy faktycznie obsadzone etaty w okresie statystycznym (od limitu etatów odejmujemy wyłącznie wakaty w okresie statystycznym).</w:t>
      </w:r>
    </w:p>
    <w:p w:rsidR="00F95A4B" w:rsidRPr="00F95A4B" w:rsidRDefault="00F95A4B" w:rsidP="00F95A4B">
      <w:pPr>
        <w:spacing w:after="80" w:line="220" w:lineRule="exact"/>
        <w:outlineLvl w:val="0"/>
        <w:rPr>
          <w:rFonts w:ascii="Arial" w:hAnsi="Arial" w:cs="Arial"/>
          <w:b/>
          <w:sz w:val="18"/>
          <w:szCs w:val="18"/>
        </w:rPr>
      </w:pPr>
    </w:p>
    <w:p w:rsidR="00F95A4B" w:rsidRPr="00F95A4B" w:rsidRDefault="00F95A4B" w:rsidP="00F95A4B">
      <w:pPr>
        <w:spacing w:line="220" w:lineRule="exact"/>
        <w:outlineLvl w:val="0"/>
        <w:rPr>
          <w:rFonts w:ascii="Arial" w:hAnsi="Arial" w:cs="Arial"/>
          <w:sz w:val="18"/>
          <w:szCs w:val="18"/>
        </w:rPr>
      </w:pPr>
    </w:p>
    <w:p w:rsidR="00F95A4B" w:rsidRPr="00F95A4B" w:rsidRDefault="00F95A4B" w:rsidP="00F95A4B">
      <w:pPr>
        <w:spacing w:line="220" w:lineRule="exact"/>
        <w:outlineLvl w:val="0"/>
        <w:rPr>
          <w:rFonts w:ascii="Arial" w:hAnsi="Arial" w:cs="Arial"/>
          <w:sz w:val="18"/>
          <w:szCs w:val="18"/>
        </w:rPr>
      </w:pPr>
    </w:p>
    <w:p w:rsidR="00F95A4B" w:rsidRPr="00F95A4B" w:rsidRDefault="00F95A4B" w:rsidP="00F95A4B">
      <w:pPr>
        <w:spacing w:line="220" w:lineRule="exact"/>
        <w:outlineLvl w:val="0"/>
        <w:rPr>
          <w:rFonts w:ascii="Arial" w:hAnsi="Arial" w:cs="Arial"/>
          <w:b/>
          <w:sz w:val="18"/>
          <w:szCs w:val="18"/>
        </w:rPr>
      </w:pPr>
      <w:r w:rsidRPr="00F95A4B">
        <w:rPr>
          <w:rFonts w:ascii="Arial" w:hAnsi="Arial" w:cs="Arial"/>
          <w:sz w:val="18"/>
          <w:szCs w:val="18"/>
        </w:rPr>
        <w:t>Dział 7.2.</w:t>
      </w:r>
      <w:r w:rsidRPr="00F95A4B">
        <w:rPr>
          <w:rFonts w:ascii="Arial" w:hAnsi="Arial" w:cs="Arial"/>
          <w:b/>
          <w:sz w:val="18"/>
          <w:szCs w:val="18"/>
        </w:rPr>
        <w:t xml:space="preserve"> Obsada Sądu (Wydziału)</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 w:rsidR="00F95A4B" w:rsidRPr="00F95A4B" w:rsidRDefault="00F95A4B" w:rsidP="00F95A4B">
      <w:pPr>
        <w:pStyle w:val="Tekstpodstawowy"/>
        <w:spacing w:line="240" w:lineRule="auto"/>
        <w:jc w:val="center"/>
        <w:outlineLvl w:val="0"/>
        <w:rPr>
          <w:color w:val="auto"/>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sz w:val="18"/>
          <w:szCs w:val="18"/>
        </w:rPr>
        <w:t xml:space="preserve">Dział 8.2. </w:t>
      </w:r>
      <w:r w:rsidRPr="00F95A4B">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95A4B" w:rsidRPr="00A1689C" w:rsidRDefault="00F95A4B" w:rsidP="00F95A4B">
      <w:pPr>
        <w:autoSpaceDE w:val="0"/>
        <w:autoSpaceDN w:val="0"/>
        <w:adjustRightInd w:val="0"/>
        <w:ind w:left="357"/>
        <w:jc w:val="both"/>
        <w:rPr>
          <w:rFonts w:ascii="Arial" w:hAnsi="Arial" w:cs="Arial"/>
          <w:bCs/>
          <w:sz w:val="18"/>
          <w:szCs w:val="18"/>
        </w:rPr>
      </w:pPr>
    </w:p>
    <w:p w:rsidR="00F95A4B" w:rsidRPr="004A10F9" w:rsidRDefault="00F95A4B" w:rsidP="00F95A4B">
      <w:pPr>
        <w:jc w:val="both"/>
      </w:pPr>
    </w:p>
    <w:p w:rsidR="00DC2713" w:rsidRPr="00C0423F" w:rsidRDefault="00DC2713" w:rsidP="00F95A4B">
      <w:pPr>
        <w:pStyle w:val="Tekstpodstawowy"/>
        <w:spacing w:line="240" w:lineRule="auto"/>
        <w:jc w:val="center"/>
        <w:outlineLvl w:val="0"/>
        <w:rPr>
          <w:rFonts w:cs="Arial"/>
          <w:bCs/>
          <w:sz w:val="18"/>
          <w:szCs w:val="18"/>
        </w:rPr>
      </w:pPr>
    </w:p>
    <w:sectPr w:rsidR="00DC2713" w:rsidRPr="00C0423F" w:rsidSect="003F31EF">
      <w:headerReference w:type="default" r:id="rId7"/>
      <w:footerReference w:type="default" r:id="rId8"/>
      <w:pgSz w:w="16838" w:h="11906" w:orient="landscape" w:code="9"/>
      <w:pgMar w:top="429" w:right="851" w:bottom="540" w:left="425" w:header="22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A7" w:rsidRDefault="000A04A7">
      <w:r>
        <w:separator/>
      </w:r>
    </w:p>
  </w:endnote>
  <w:endnote w:type="continuationSeparator" w:id="0">
    <w:p w:rsidR="000A04A7" w:rsidRDefault="000A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BC" w:rsidRPr="00DC2CED" w:rsidRDefault="00013EBC">
    <w:pPr>
      <w:pStyle w:val="Stopka"/>
      <w:jc w:val="center"/>
      <w:rPr>
        <w:sz w:val="16"/>
        <w:szCs w:val="16"/>
      </w:rPr>
    </w:pPr>
    <w:r w:rsidRPr="00DC2CED">
      <w:rPr>
        <w:sz w:val="16"/>
        <w:szCs w:val="16"/>
      </w:rPr>
      <w:t xml:space="preserve">Strona </w:t>
    </w:r>
    <w:r w:rsidR="009B0869" w:rsidRPr="00DC2CED">
      <w:rPr>
        <w:b/>
        <w:bCs/>
        <w:sz w:val="16"/>
        <w:szCs w:val="16"/>
      </w:rPr>
      <w:fldChar w:fldCharType="begin"/>
    </w:r>
    <w:r w:rsidRPr="00DC2CED">
      <w:rPr>
        <w:b/>
        <w:bCs/>
        <w:sz w:val="16"/>
        <w:szCs w:val="16"/>
      </w:rPr>
      <w:instrText>PAGE</w:instrText>
    </w:r>
    <w:r w:rsidR="009B0869" w:rsidRPr="00DC2CED">
      <w:rPr>
        <w:b/>
        <w:bCs/>
        <w:sz w:val="16"/>
        <w:szCs w:val="16"/>
      </w:rPr>
      <w:fldChar w:fldCharType="separate"/>
    </w:r>
    <w:r w:rsidR="00B7565A">
      <w:rPr>
        <w:b/>
        <w:bCs/>
        <w:noProof/>
        <w:sz w:val="16"/>
        <w:szCs w:val="16"/>
      </w:rPr>
      <w:t>2</w:t>
    </w:r>
    <w:r w:rsidR="009B0869" w:rsidRPr="00DC2CED">
      <w:rPr>
        <w:b/>
        <w:bCs/>
        <w:sz w:val="16"/>
        <w:szCs w:val="16"/>
      </w:rPr>
      <w:fldChar w:fldCharType="end"/>
    </w:r>
    <w:r w:rsidRPr="00DC2CED">
      <w:rPr>
        <w:sz w:val="16"/>
        <w:szCs w:val="16"/>
      </w:rPr>
      <w:t xml:space="preserve"> z </w:t>
    </w:r>
    <w:r w:rsidR="009B0869" w:rsidRPr="00DC2CED">
      <w:rPr>
        <w:b/>
        <w:bCs/>
        <w:sz w:val="16"/>
        <w:szCs w:val="16"/>
      </w:rPr>
      <w:fldChar w:fldCharType="begin"/>
    </w:r>
    <w:r w:rsidRPr="00DC2CED">
      <w:rPr>
        <w:b/>
        <w:bCs/>
        <w:sz w:val="16"/>
        <w:szCs w:val="16"/>
      </w:rPr>
      <w:instrText>NUMPAGES</w:instrText>
    </w:r>
    <w:r w:rsidR="009B0869" w:rsidRPr="00DC2CED">
      <w:rPr>
        <w:b/>
        <w:bCs/>
        <w:sz w:val="16"/>
        <w:szCs w:val="16"/>
      </w:rPr>
      <w:fldChar w:fldCharType="separate"/>
    </w:r>
    <w:r w:rsidR="00B7565A">
      <w:rPr>
        <w:b/>
        <w:bCs/>
        <w:noProof/>
        <w:sz w:val="16"/>
        <w:szCs w:val="16"/>
      </w:rPr>
      <w:t>29</w:t>
    </w:r>
    <w:r w:rsidR="009B0869" w:rsidRPr="00DC2CED">
      <w:rPr>
        <w:b/>
        <w:bCs/>
        <w:sz w:val="16"/>
        <w:szCs w:val="16"/>
      </w:rPr>
      <w:fldChar w:fldCharType="end"/>
    </w:r>
  </w:p>
  <w:p w:rsidR="00013EBC" w:rsidRPr="00DC2CED" w:rsidRDefault="00013EBC">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A7" w:rsidRDefault="000A04A7">
      <w:r>
        <w:separator/>
      </w:r>
    </w:p>
  </w:footnote>
  <w:footnote w:type="continuationSeparator" w:id="0">
    <w:p w:rsidR="000A04A7" w:rsidRDefault="000A0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BC" w:rsidRDefault="00013EBC" w:rsidP="00E16CAE">
    <w:pPr>
      <w:pStyle w:val="Nagwek"/>
      <w:contextualSpacing/>
      <w:jc w:val="right"/>
      <w:rPr>
        <w:rFonts w:ascii="Arial" w:hAnsi="Arial" w:cs="Arial"/>
        <w:sz w:val="16"/>
        <w:szCs w:val="16"/>
      </w:rPr>
    </w:pPr>
  </w:p>
  <w:p w:rsidR="00013EBC" w:rsidRPr="00E16CAE" w:rsidRDefault="00013EBC"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16.07.2018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2207"/>
    <w:rsid w:val="0000286B"/>
    <w:rsid w:val="0000293C"/>
    <w:rsid w:val="00003579"/>
    <w:rsid w:val="000037FD"/>
    <w:rsid w:val="00003917"/>
    <w:rsid w:val="00005021"/>
    <w:rsid w:val="00006941"/>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D0C"/>
    <w:rsid w:val="00037C58"/>
    <w:rsid w:val="00040A08"/>
    <w:rsid w:val="000413B4"/>
    <w:rsid w:val="00041A8A"/>
    <w:rsid w:val="00042215"/>
    <w:rsid w:val="00044D0D"/>
    <w:rsid w:val="00045689"/>
    <w:rsid w:val="00046327"/>
    <w:rsid w:val="0004764A"/>
    <w:rsid w:val="000516AB"/>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2174"/>
    <w:rsid w:val="00072EEC"/>
    <w:rsid w:val="000741F0"/>
    <w:rsid w:val="0007451A"/>
    <w:rsid w:val="0007699B"/>
    <w:rsid w:val="00077869"/>
    <w:rsid w:val="00080587"/>
    <w:rsid w:val="00080607"/>
    <w:rsid w:val="0008169E"/>
    <w:rsid w:val="000817F4"/>
    <w:rsid w:val="00081DFA"/>
    <w:rsid w:val="00082BA0"/>
    <w:rsid w:val="00083D79"/>
    <w:rsid w:val="00084269"/>
    <w:rsid w:val="000857B4"/>
    <w:rsid w:val="00085E76"/>
    <w:rsid w:val="00087006"/>
    <w:rsid w:val="00091696"/>
    <w:rsid w:val="000926A8"/>
    <w:rsid w:val="00093475"/>
    <w:rsid w:val="00094B0A"/>
    <w:rsid w:val="00095B4C"/>
    <w:rsid w:val="00097EB3"/>
    <w:rsid w:val="000A04A7"/>
    <w:rsid w:val="000A0A8C"/>
    <w:rsid w:val="000A0B28"/>
    <w:rsid w:val="000A1174"/>
    <w:rsid w:val="000A13BD"/>
    <w:rsid w:val="000A28C3"/>
    <w:rsid w:val="000A3181"/>
    <w:rsid w:val="000A3B3C"/>
    <w:rsid w:val="000A3ED1"/>
    <w:rsid w:val="000A5944"/>
    <w:rsid w:val="000A5BE6"/>
    <w:rsid w:val="000A5BE7"/>
    <w:rsid w:val="000A6229"/>
    <w:rsid w:val="000B061C"/>
    <w:rsid w:val="000B1312"/>
    <w:rsid w:val="000B2F15"/>
    <w:rsid w:val="000B2F51"/>
    <w:rsid w:val="000B324A"/>
    <w:rsid w:val="000B336F"/>
    <w:rsid w:val="000B46D0"/>
    <w:rsid w:val="000B556D"/>
    <w:rsid w:val="000B608D"/>
    <w:rsid w:val="000B763D"/>
    <w:rsid w:val="000C1025"/>
    <w:rsid w:val="000C1177"/>
    <w:rsid w:val="000C1E00"/>
    <w:rsid w:val="000C490D"/>
    <w:rsid w:val="000C590A"/>
    <w:rsid w:val="000C6421"/>
    <w:rsid w:val="000D0B41"/>
    <w:rsid w:val="000D1C23"/>
    <w:rsid w:val="000D1D33"/>
    <w:rsid w:val="000D2987"/>
    <w:rsid w:val="000D4F8D"/>
    <w:rsid w:val="000D54AA"/>
    <w:rsid w:val="000D54CD"/>
    <w:rsid w:val="000D678A"/>
    <w:rsid w:val="000D78C7"/>
    <w:rsid w:val="000D79CE"/>
    <w:rsid w:val="000D7F4F"/>
    <w:rsid w:val="000E0A0D"/>
    <w:rsid w:val="000E16A9"/>
    <w:rsid w:val="000E2D18"/>
    <w:rsid w:val="000E38C0"/>
    <w:rsid w:val="000E5C99"/>
    <w:rsid w:val="000E6FE9"/>
    <w:rsid w:val="000E7472"/>
    <w:rsid w:val="000F049D"/>
    <w:rsid w:val="000F079A"/>
    <w:rsid w:val="000F23DD"/>
    <w:rsid w:val="000F28C2"/>
    <w:rsid w:val="000F2A27"/>
    <w:rsid w:val="000F3C33"/>
    <w:rsid w:val="000F4398"/>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B0"/>
    <w:rsid w:val="0012100D"/>
    <w:rsid w:val="001219C6"/>
    <w:rsid w:val="001227C9"/>
    <w:rsid w:val="00122DFF"/>
    <w:rsid w:val="00122E26"/>
    <w:rsid w:val="00123660"/>
    <w:rsid w:val="001238FD"/>
    <w:rsid w:val="001253BC"/>
    <w:rsid w:val="00126899"/>
    <w:rsid w:val="00126DF1"/>
    <w:rsid w:val="00127783"/>
    <w:rsid w:val="001305DB"/>
    <w:rsid w:val="00130C33"/>
    <w:rsid w:val="00131BF0"/>
    <w:rsid w:val="00131F66"/>
    <w:rsid w:val="00133233"/>
    <w:rsid w:val="00133C07"/>
    <w:rsid w:val="00135150"/>
    <w:rsid w:val="0013518F"/>
    <w:rsid w:val="001366AB"/>
    <w:rsid w:val="001426CA"/>
    <w:rsid w:val="00143662"/>
    <w:rsid w:val="00143787"/>
    <w:rsid w:val="00143B24"/>
    <w:rsid w:val="001445E6"/>
    <w:rsid w:val="0014703C"/>
    <w:rsid w:val="00147F9D"/>
    <w:rsid w:val="00147FCF"/>
    <w:rsid w:val="00152EFA"/>
    <w:rsid w:val="00153042"/>
    <w:rsid w:val="00153A4A"/>
    <w:rsid w:val="0015493A"/>
    <w:rsid w:val="00154CDC"/>
    <w:rsid w:val="001553D4"/>
    <w:rsid w:val="00156235"/>
    <w:rsid w:val="0015667E"/>
    <w:rsid w:val="0015676E"/>
    <w:rsid w:val="00156FF0"/>
    <w:rsid w:val="00160752"/>
    <w:rsid w:val="00160A96"/>
    <w:rsid w:val="0016276A"/>
    <w:rsid w:val="00162A9D"/>
    <w:rsid w:val="0016303C"/>
    <w:rsid w:val="001637E6"/>
    <w:rsid w:val="001639F1"/>
    <w:rsid w:val="001667E2"/>
    <w:rsid w:val="00166948"/>
    <w:rsid w:val="00166A9D"/>
    <w:rsid w:val="00167B5D"/>
    <w:rsid w:val="001704C6"/>
    <w:rsid w:val="0017371E"/>
    <w:rsid w:val="00174175"/>
    <w:rsid w:val="00175999"/>
    <w:rsid w:val="00175B3F"/>
    <w:rsid w:val="001766A2"/>
    <w:rsid w:val="0017681E"/>
    <w:rsid w:val="00177089"/>
    <w:rsid w:val="001815A1"/>
    <w:rsid w:val="001820E8"/>
    <w:rsid w:val="001846C2"/>
    <w:rsid w:val="00184EE5"/>
    <w:rsid w:val="00185BBD"/>
    <w:rsid w:val="00187A6D"/>
    <w:rsid w:val="00187BC9"/>
    <w:rsid w:val="001901E2"/>
    <w:rsid w:val="0019095A"/>
    <w:rsid w:val="001929A9"/>
    <w:rsid w:val="00193DBB"/>
    <w:rsid w:val="00193ED1"/>
    <w:rsid w:val="00194A66"/>
    <w:rsid w:val="00196D0C"/>
    <w:rsid w:val="0019793E"/>
    <w:rsid w:val="001A01A1"/>
    <w:rsid w:val="001A0B4B"/>
    <w:rsid w:val="001A190E"/>
    <w:rsid w:val="001A1930"/>
    <w:rsid w:val="001A1A4D"/>
    <w:rsid w:val="001A2FD5"/>
    <w:rsid w:val="001A3E67"/>
    <w:rsid w:val="001A5709"/>
    <w:rsid w:val="001A5B2C"/>
    <w:rsid w:val="001A74F5"/>
    <w:rsid w:val="001A76B5"/>
    <w:rsid w:val="001A7DBA"/>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353C"/>
    <w:rsid w:val="001C3B77"/>
    <w:rsid w:val="001C3FDE"/>
    <w:rsid w:val="001C6941"/>
    <w:rsid w:val="001C7485"/>
    <w:rsid w:val="001C7C0D"/>
    <w:rsid w:val="001D089B"/>
    <w:rsid w:val="001D20E8"/>
    <w:rsid w:val="001D241F"/>
    <w:rsid w:val="001D2F2A"/>
    <w:rsid w:val="001D3A83"/>
    <w:rsid w:val="001D3DE0"/>
    <w:rsid w:val="001D5B4C"/>
    <w:rsid w:val="001E0955"/>
    <w:rsid w:val="001E0D66"/>
    <w:rsid w:val="001E1CBB"/>
    <w:rsid w:val="001E2707"/>
    <w:rsid w:val="001E39E6"/>
    <w:rsid w:val="001E3ED9"/>
    <w:rsid w:val="001E5D2A"/>
    <w:rsid w:val="001E6667"/>
    <w:rsid w:val="001E67DA"/>
    <w:rsid w:val="001E7324"/>
    <w:rsid w:val="001E7881"/>
    <w:rsid w:val="001F1728"/>
    <w:rsid w:val="001F382E"/>
    <w:rsid w:val="001F3BE9"/>
    <w:rsid w:val="001F45E4"/>
    <w:rsid w:val="001F5785"/>
    <w:rsid w:val="001F6547"/>
    <w:rsid w:val="001F77B9"/>
    <w:rsid w:val="0020036D"/>
    <w:rsid w:val="00202954"/>
    <w:rsid w:val="00205A5B"/>
    <w:rsid w:val="00207610"/>
    <w:rsid w:val="0021030F"/>
    <w:rsid w:val="0021079D"/>
    <w:rsid w:val="00211C22"/>
    <w:rsid w:val="00214303"/>
    <w:rsid w:val="00214648"/>
    <w:rsid w:val="00215409"/>
    <w:rsid w:val="00216D89"/>
    <w:rsid w:val="002177DB"/>
    <w:rsid w:val="00222356"/>
    <w:rsid w:val="00223B5C"/>
    <w:rsid w:val="002247E4"/>
    <w:rsid w:val="002256B7"/>
    <w:rsid w:val="00225E03"/>
    <w:rsid w:val="0022714E"/>
    <w:rsid w:val="002274DD"/>
    <w:rsid w:val="00232207"/>
    <w:rsid w:val="0023452B"/>
    <w:rsid w:val="0023458F"/>
    <w:rsid w:val="002355DE"/>
    <w:rsid w:val="00235C7F"/>
    <w:rsid w:val="00237355"/>
    <w:rsid w:val="0024097F"/>
    <w:rsid w:val="002417F6"/>
    <w:rsid w:val="00242E8B"/>
    <w:rsid w:val="00243126"/>
    <w:rsid w:val="00243A54"/>
    <w:rsid w:val="00243B29"/>
    <w:rsid w:val="00243F71"/>
    <w:rsid w:val="0024474C"/>
    <w:rsid w:val="002448FE"/>
    <w:rsid w:val="0024561E"/>
    <w:rsid w:val="00245855"/>
    <w:rsid w:val="00250314"/>
    <w:rsid w:val="0025043E"/>
    <w:rsid w:val="00250DD0"/>
    <w:rsid w:val="00251730"/>
    <w:rsid w:val="00251982"/>
    <w:rsid w:val="002524DB"/>
    <w:rsid w:val="00252930"/>
    <w:rsid w:val="00252EAC"/>
    <w:rsid w:val="00253921"/>
    <w:rsid w:val="0025407B"/>
    <w:rsid w:val="00255185"/>
    <w:rsid w:val="0025560A"/>
    <w:rsid w:val="00261453"/>
    <w:rsid w:val="002632F9"/>
    <w:rsid w:val="00263AD9"/>
    <w:rsid w:val="00263CFD"/>
    <w:rsid w:val="00264B28"/>
    <w:rsid w:val="00265C60"/>
    <w:rsid w:val="00266405"/>
    <w:rsid w:val="0026654F"/>
    <w:rsid w:val="00266ED3"/>
    <w:rsid w:val="00267094"/>
    <w:rsid w:val="00267470"/>
    <w:rsid w:val="002703B4"/>
    <w:rsid w:val="00270A55"/>
    <w:rsid w:val="00271A61"/>
    <w:rsid w:val="002738D3"/>
    <w:rsid w:val="00273D6C"/>
    <w:rsid w:val="00274C78"/>
    <w:rsid w:val="00274E46"/>
    <w:rsid w:val="00274FA7"/>
    <w:rsid w:val="00275463"/>
    <w:rsid w:val="00275960"/>
    <w:rsid w:val="00276AA7"/>
    <w:rsid w:val="00276B74"/>
    <w:rsid w:val="00276ED9"/>
    <w:rsid w:val="0028367E"/>
    <w:rsid w:val="0028516F"/>
    <w:rsid w:val="00285813"/>
    <w:rsid w:val="00286499"/>
    <w:rsid w:val="00286FE5"/>
    <w:rsid w:val="0028710A"/>
    <w:rsid w:val="00290813"/>
    <w:rsid w:val="00290962"/>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751F"/>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86E"/>
    <w:rsid w:val="002C6DAE"/>
    <w:rsid w:val="002D0C35"/>
    <w:rsid w:val="002D18CE"/>
    <w:rsid w:val="002D25D7"/>
    <w:rsid w:val="002D2EDF"/>
    <w:rsid w:val="002D358F"/>
    <w:rsid w:val="002D3AEA"/>
    <w:rsid w:val="002D4C8F"/>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7898"/>
    <w:rsid w:val="002F021B"/>
    <w:rsid w:val="002F0FB1"/>
    <w:rsid w:val="002F16E8"/>
    <w:rsid w:val="002F36E1"/>
    <w:rsid w:val="002F5047"/>
    <w:rsid w:val="002F56F2"/>
    <w:rsid w:val="002F62DF"/>
    <w:rsid w:val="002F6304"/>
    <w:rsid w:val="00301A1F"/>
    <w:rsid w:val="003025EC"/>
    <w:rsid w:val="003044F5"/>
    <w:rsid w:val="0030473B"/>
    <w:rsid w:val="00305C9D"/>
    <w:rsid w:val="0030668B"/>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D8F"/>
    <w:rsid w:val="003246C4"/>
    <w:rsid w:val="00325547"/>
    <w:rsid w:val="00325548"/>
    <w:rsid w:val="0032557D"/>
    <w:rsid w:val="003263C7"/>
    <w:rsid w:val="0032733D"/>
    <w:rsid w:val="00327FA3"/>
    <w:rsid w:val="003305A2"/>
    <w:rsid w:val="00330810"/>
    <w:rsid w:val="00331773"/>
    <w:rsid w:val="00332CDA"/>
    <w:rsid w:val="003330AC"/>
    <w:rsid w:val="0033465F"/>
    <w:rsid w:val="00334C76"/>
    <w:rsid w:val="00334DD8"/>
    <w:rsid w:val="00335109"/>
    <w:rsid w:val="00335C06"/>
    <w:rsid w:val="003364D9"/>
    <w:rsid w:val="00336D19"/>
    <w:rsid w:val="003401E3"/>
    <w:rsid w:val="0034054D"/>
    <w:rsid w:val="00340864"/>
    <w:rsid w:val="00340CD4"/>
    <w:rsid w:val="0034141C"/>
    <w:rsid w:val="00341A70"/>
    <w:rsid w:val="00342162"/>
    <w:rsid w:val="003423F1"/>
    <w:rsid w:val="00343319"/>
    <w:rsid w:val="00343EAD"/>
    <w:rsid w:val="00344043"/>
    <w:rsid w:val="003457EA"/>
    <w:rsid w:val="00345FE9"/>
    <w:rsid w:val="003466BA"/>
    <w:rsid w:val="003506D9"/>
    <w:rsid w:val="00351054"/>
    <w:rsid w:val="00353716"/>
    <w:rsid w:val="003550CF"/>
    <w:rsid w:val="00355C7F"/>
    <w:rsid w:val="00355DBF"/>
    <w:rsid w:val="00357138"/>
    <w:rsid w:val="003578FD"/>
    <w:rsid w:val="003601C7"/>
    <w:rsid w:val="0036044C"/>
    <w:rsid w:val="00360BC0"/>
    <w:rsid w:val="00360C4A"/>
    <w:rsid w:val="00360E4A"/>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271C"/>
    <w:rsid w:val="003852FA"/>
    <w:rsid w:val="0038656B"/>
    <w:rsid w:val="003866F0"/>
    <w:rsid w:val="00387F58"/>
    <w:rsid w:val="00390A7C"/>
    <w:rsid w:val="00391BE8"/>
    <w:rsid w:val="003927D7"/>
    <w:rsid w:val="00392D5A"/>
    <w:rsid w:val="00393255"/>
    <w:rsid w:val="0039378F"/>
    <w:rsid w:val="00393C77"/>
    <w:rsid w:val="003956D0"/>
    <w:rsid w:val="00396AFE"/>
    <w:rsid w:val="00396FDB"/>
    <w:rsid w:val="003A16B5"/>
    <w:rsid w:val="003A1826"/>
    <w:rsid w:val="003A1B09"/>
    <w:rsid w:val="003A4B4C"/>
    <w:rsid w:val="003A5B5E"/>
    <w:rsid w:val="003A643C"/>
    <w:rsid w:val="003A729E"/>
    <w:rsid w:val="003A77C1"/>
    <w:rsid w:val="003B0B4A"/>
    <w:rsid w:val="003B23CC"/>
    <w:rsid w:val="003B2CCB"/>
    <w:rsid w:val="003B2D3B"/>
    <w:rsid w:val="003B5743"/>
    <w:rsid w:val="003B6873"/>
    <w:rsid w:val="003B6C00"/>
    <w:rsid w:val="003B7076"/>
    <w:rsid w:val="003B784B"/>
    <w:rsid w:val="003C1159"/>
    <w:rsid w:val="003C3576"/>
    <w:rsid w:val="003C61DC"/>
    <w:rsid w:val="003C68AA"/>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B4E"/>
    <w:rsid w:val="003F4045"/>
    <w:rsid w:val="003F510D"/>
    <w:rsid w:val="003F6683"/>
    <w:rsid w:val="004020EA"/>
    <w:rsid w:val="004039CF"/>
    <w:rsid w:val="00403F84"/>
    <w:rsid w:val="004044BD"/>
    <w:rsid w:val="0040540E"/>
    <w:rsid w:val="0040589D"/>
    <w:rsid w:val="00411154"/>
    <w:rsid w:val="00411A12"/>
    <w:rsid w:val="00412212"/>
    <w:rsid w:val="004122CC"/>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77C1"/>
    <w:rsid w:val="00430347"/>
    <w:rsid w:val="004303F4"/>
    <w:rsid w:val="0043069B"/>
    <w:rsid w:val="00431585"/>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6B2B"/>
    <w:rsid w:val="00446C1A"/>
    <w:rsid w:val="00447D25"/>
    <w:rsid w:val="00447E98"/>
    <w:rsid w:val="004503AC"/>
    <w:rsid w:val="00451939"/>
    <w:rsid w:val="00451AD5"/>
    <w:rsid w:val="00451B92"/>
    <w:rsid w:val="00452405"/>
    <w:rsid w:val="00453007"/>
    <w:rsid w:val="00455CE2"/>
    <w:rsid w:val="0045755C"/>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65"/>
    <w:rsid w:val="00480CC0"/>
    <w:rsid w:val="00481C5A"/>
    <w:rsid w:val="004847A7"/>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5F1A"/>
    <w:rsid w:val="0049724E"/>
    <w:rsid w:val="004A0565"/>
    <w:rsid w:val="004A1D66"/>
    <w:rsid w:val="004A1DD3"/>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7527"/>
    <w:rsid w:val="004B7B94"/>
    <w:rsid w:val="004C0662"/>
    <w:rsid w:val="004C0DCF"/>
    <w:rsid w:val="004C1668"/>
    <w:rsid w:val="004C1726"/>
    <w:rsid w:val="004C255B"/>
    <w:rsid w:val="004C468B"/>
    <w:rsid w:val="004C4927"/>
    <w:rsid w:val="004C5638"/>
    <w:rsid w:val="004C70FC"/>
    <w:rsid w:val="004C76C5"/>
    <w:rsid w:val="004D1954"/>
    <w:rsid w:val="004D1956"/>
    <w:rsid w:val="004D2E74"/>
    <w:rsid w:val="004D34EC"/>
    <w:rsid w:val="004D3571"/>
    <w:rsid w:val="004D5DB0"/>
    <w:rsid w:val="004D67B1"/>
    <w:rsid w:val="004D7107"/>
    <w:rsid w:val="004D79FF"/>
    <w:rsid w:val="004D7AF1"/>
    <w:rsid w:val="004D7BA7"/>
    <w:rsid w:val="004E0B1A"/>
    <w:rsid w:val="004E1C98"/>
    <w:rsid w:val="004E49E7"/>
    <w:rsid w:val="004E5E09"/>
    <w:rsid w:val="004E6EBB"/>
    <w:rsid w:val="004E716D"/>
    <w:rsid w:val="004F00A3"/>
    <w:rsid w:val="004F0741"/>
    <w:rsid w:val="004F0EBD"/>
    <w:rsid w:val="004F0EEF"/>
    <w:rsid w:val="004F1312"/>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07BF4"/>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7570"/>
    <w:rsid w:val="005309EC"/>
    <w:rsid w:val="00531E21"/>
    <w:rsid w:val="00535240"/>
    <w:rsid w:val="00536CE4"/>
    <w:rsid w:val="00537911"/>
    <w:rsid w:val="00537CAD"/>
    <w:rsid w:val="00537F35"/>
    <w:rsid w:val="00540648"/>
    <w:rsid w:val="00540688"/>
    <w:rsid w:val="00542F5E"/>
    <w:rsid w:val="0054310A"/>
    <w:rsid w:val="00543162"/>
    <w:rsid w:val="005439CF"/>
    <w:rsid w:val="0054550C"/>
    <w:rsid w:val="00545D28"/>
    <w:rsid w:val="005461E2"/>
    <w:rsid w:val="00546C9E"/>
    <w:rsid w:val="00551528"/>
    <w:rsid w:val="00551B85"/>
    <w:rsid w:val="00553821"/>
    <w:rsid w:val="005539AF"/>
    <w:rsid w:val="00553C9B"/>
    <w:rsid w:val="005555D5"/>
    <w:rsid w:val="005565DF"/>
    <w:rsid w:val="0055717F"/>
    <w:rsid w:val="005578AB"/>
    <w:rsid w:val="00557ED4"/>
    <w:rsid w:val="0056182F"/>
    <w:rsid w:val="005620B6"/>
    <w:rsid w:val="00563BA5"/>
    <w:rsid w:val="005646CA"/>
    <w:rsid w:val="00565080"/>
    <w:rsid w:val="005653DF"/>
    <w:rsid w:val="00565C91"/>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926"/>
    <w:rsid w:val="00584B49"/>
    <w:rsid w:val="005854F0"/>
    <w:rsid w:val="005862DC"/>
    <w:rsid w:val="005878B5"/>
    <w:rsid w:val="00590497"/>
    <w:rsid w:val="00590E32"/>
    <w:rsid w:val="005913B1"/>
    <w:rsid w:val="00591483"/>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8CC"/>
    <w:rsid w:val="005A1AD9"/>
    <w:rsid w:val="005A265F"/>
    <w:rsid w:val="005A294C"/>
    <w:rsid w:val="005A2EA1"/>
    <w:rsid w:val="005A5850"/>
    <w:rsid w:val="005A676A"/>
    <w:rsid w:val="005A7B9C"/>
    <w:rsid w:val="005A7D4E"/>
    <w:rsid w:val="005A7EC5"/>
    <w:rsid w:val="005B071E"/>
    <w:rsid w:val="005B09B6"/>
    <w:rsid w:val="005B1260"/>
    <w:rsid w:val="005B29B8"/>
    <w:rsid w:val="005B568C"/>
    <w:rsid w:val="005B5ACB"/>
    <w:rsid w:val="005B60D5"/>
    <w:rsid w:val="005B65AD"/>
    <w:rsid w:val="005C0AB8"/>
    <w:rsid w:val="005C0E18"/>
    <w:rsid w:val="005C0EA2"/>
    <w:rsid w:val="005C1C84"/>
    <w:rsid w:val="005C219A"/>
    <w:rsid w:val="005C471B"/>
    <w:rsid w:val="005C4B18"/>
    <w:rsid w:val="005C4C0C"/>
    <w:rsid w:val="005C695E"/>
    <w:rsid w:val="005C6D0D"/>
    <w:rsid w:val="005D0FD3"/>
    <w:rsid w:val="005D1A9D"/>
    <w:rsid w:val="005D34CF"/>
    <w:rsid w:val="005D5385"/>
    <w:rsid w:val="005D5427"/>
    <w:rsid w:val="005D5E49"/>
    <w:rsid w:val="005D6EF8"/>
    <w:rsid w:val="005D6F76"/>
    <w:rsid w:val="005D720A"/>
    <w:rsid w:val="005D7F61"/>
    <w:rsid w:val="005E014F"/>
    <w:rsid w:val="005E0A01"/>
    <w:rsid w:val="005E0BE7"/>
    <w:rsid w:val="005E52CA"/>
    <w:rsid w:val="005E59DC"/>
    <w:rsid w:val="005E6422"/>
    <w:rsid w:val="005F2083"/>
    <w:rsid w:val="005F29F8"/>
    <w:rsid w:val="005F2BC2"/>
    <w:rsid w:val="005F3019"/>
    <w:rsid w:val="005F3EF6"/>
    <w:rsid w:val="005F3FF0"/>
    <w:rsid w:val="005F4D27"/>
    <w:rsid w:val="005F6F55"/>
    <w:rsid w:val="005F7FE8"/>
    <w:rsid w:val="00600CBB"/>
    <w:rsid w:val="00602F14"/>
    <w:rsid w:val="0060388B"/>
    <w:rsid w:val="00605646"/>
    <w:rsid w:val="00606030"/>
    <w:rsid w:val="0060775D"/>
    <w:rsid w:val="00611A54"/>
    <w:rsid w:val="00611FD2"/>
    <w:rsid w:val="006138D2"/>
    <w:rsid w:val="00613AF9"/>
    <w:rsid w:val="00614302"/>
    <w:rsid w:val="006153FD"/>
    <w:rsid w:val="006172F6"/>
    <w:rsid w:val="006200FC"/>
    <w:rsid w:val="006202AE"/>
    <w:rsid w:val="00623E97"/>
    <w:rsid w:val="00624BDA"/>
    <w:rsid w:val="00624F28"/>
    <w:rsid w:val="00627876"/>
    <w:rsid w:val="006305CF"/>
    <w:rsid w:val="006309BF"/>
    <w:rsid w:val="00633254"/>
    <w:rsid w:val="006339D4"/>
    <w:rsid w:val="006339FB"/>
    <w:rsid w:val="00634C2F"/>
    <w:rsid w:val="00636102"/>
    <w:rsid w:val="006364D7"/>
    <w:rsid w:val="00636C66"/>
    <w:rsid w:val="0064039A"/>
    <w:rsid w:val="00640C39"/>
    <w:rsid w:val="006413EB"/>
    <w:rsid w:val="00641FF6"/>
    <w:rsid w:val="00642332"/>
    <w:rsid w:val="00642AF4"/>
    <w:rsid w:val="00642F80"/>
    <w:rsid w:val="006430E4"/>
    <w:rsid w:val="00645501"/>
    <w:rsid w:val="0065077E"/>
    <w:rsid w:val="00651C25"/>
    <w:rsid w:val="006525E4"/>
    <w:rsid w:val="0065283B"/>
    <w:rsid w:val="00652D4B"/>
    <w:rsid w:val="00654937"/>
    <w:rsid w:val="00656158"/>
    <w:rsid w:val="00657344"/>
    <w:rsid w:val="00657438"/>
    <w:rsid w:val="00657C82"/>
    <w:rsid w:val="006660D6"/>
    <w:rsid w:val="00666935"/>
    <w:rsid w:val="0067016E"/>
    <w:rsid w:val="006720FE"/>
    <w:rsid w:val="00673290"/>
    <w:rsid w:val="006747B2"/>
    <w:rsid w:val="0067485E"/>
    <w:rsid w:val="00675A1D"/>
    <w:rsid w:val="00675FAC"/>
    <w:rsid w:val="00677555"/>
    <w:rsid w:val="00677C4B"/>
    <w:rsid w:val="00681933"/>
    <w:rsid w:val="00682875"/>
    <w:rsid w:val="00682AC5"/>
    <w:rsid w:val="00683760"/>
    <w:rsid w:val="00684D0D"/>
    <w:rsid w:val="00685371"/>
    <w:rsid w:val="0068549C"/>
    <w:rsid w:val="00687027"/>
    <w:rsid w:val="00690471"/>
    <w:rsid w:val="00691019"/>
    <w:rsid w:val="00691850"/>
    <w:rsid w:val="006922D7"/>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4F2B"/>
    <w:rsid w:val="006A5643"/>
    <w:rsid w:val="006A5925"/>
    <w:rsid w:val="006A71CC"/>
    <w:rsid w:val="006B2188"/>
    <w:rsid w:val="006B22AA"/>
    <w:rsid w:val="006B24DA"/>
    <w:rsid w:val="006B3F6C"/>
    <w:rsid w:val="006B4195"/>
    <w:rsid w:val="006B4730"/>
    <w:rsid w:val="006B49CB"/>
    <w:rsid w:val="006B65B9"/>
    <w:rsid w:val="006B71EC"/>
    <w:rsid w:val="006B7A18"/>
    <w:rsid w:val="006C30C2"/>
    <w:rsid w:val="006C36E2"/>
    <w:rsid w:val="006C37CF"/>
    <w:rsid w:val="006C39F6"/>
    <w:rsid w:val="006C3FFE"/>
    <w:rsid w:val="006C6A05"/>
    <w:rsid w:val="006C78EF"/>
    <w:rsid w:val="006C7C86"/>
    <w:rsid w:val="006D16DB"/>
    <w:rsid w:val="006D2DC1"/>
    <w:rsid w:val="006D2ED2"/>
    <w:rsid w:val="006D3BA2"/>
    <w:rsid w:val="006D42B9"/>
    <w:rsid w:val="006D48F2"/>
    <w:rsid w:val="006D4CE4"/>
    <w:rsid w:val="006D500E"/>
    <w:rsid w:val="006D5C35"/>
    <w:rsid w:val="006D68BB"/>
    <w:rsid w:val="006E386F"/>
    <w:rsid w:val="006E38F7"/>
    <w:rsid w:val="006E435C"/>
    <w:rsid w:val="006E43AF"/>
    <w:rsid w:val="006E4A55"/>
    <w:rsid w:val="006E6043"/>
    <w:rsid w:val="006E6BAA"/>
    <w:rsid w:val="006E7F17"/>
    <w:rsid w:val="006F11F0"/>
    <w:rsid w:val="006F128D"/>
    <w:rsid w:val="006F1FB5"/>
    <w:rsid w:val="006F2217"/>
    <w:rsid w:val="006F275B"/>
    <w:rsid w:val="006F323F"/>
    <w:rsid w:val="006F3E99"/>
    <w:rsid w:val="006F3F55"/>
    <w:rsid w:val="006F4740"/>
    <w:rsid w:val="006F5886"/>
    <w:rsid w:val="006F5F99"/>
    <w:rsid w:val="006F7A0D"/>
    <w:rsid w:val="006F7DEB"/>
    <w:rsid w:val="00700E34"/>
    <w:rsid w:val="007013A0"/>
    <w:rsid w:val="00701C3A"/>
    <w:rsid w:val="007027DE"/>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7641"/>
    <w:rsid w:val="00717BFD"/>
    <w:rsid w:val="00721E83"/>
    <w:rsid w:val="0072513B"/>
    <w:rsid w:val="007265EA"/>
    <w:rsid w:val="0072719A"/>
    <w:rsid w:val="00730B0A"/>
    <w:rsid w:val="00730BF6"/>
    <w:rsid w:val="00732EAA"/>
    <w:rsid w:val="0073372D"/>
    <w:rsid w:val="0073440F"/>
    <w:rsid w:val="0073578D"/>
    <w:rsid w:val="00735863"/>
    <w:rsid w:val="00735D18"/>
    <w:rsid w:val="00736839"/>
    <w:rsid w:val="007406AD"/>
    <w:rsid w:val="007415C5"/>
    <w:rsid w:val="007415EB"/>
    <w:rsid w:val="007418E3"/>
    <w:rsid w:val="00742B67"/>
    <w:rsid w:val="00742F58"/>
    <w:rsid w:val="007441DA"/>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64950"/>
    <w:rsid w:val="007702E4"/>
    <w:rsid w:val="00774078"/>
    <w:rsid w:val="0077573D"/>
    <w:rsid w:val="00775BED"/>
    <w:rsid w:val="00776998"/>
    <w:rsid w:val="00780186"/>
    <w:rsid w:val="00782FEC"/>
    <w:rsid w:val="007843D2"/>
    <w:rsid w:val="007845D9"/>
    <w:rsid w:val="00784B96"/>
    <w:rsid w:val="0078681F"/>
    <w:rsid w:val="007874DC"/>
    <w:rsid w:val="0078794C"/>
    <w:rsid w:val="00790860"/>
    <w:rsid w:val="007908EF"/>
    <w:rsid w:val="00792FA8"/>
    <w:rsid w:val="0079360D"/>
    <w:rsid w:val="00793673"/>
    <w:rsid w:val="00795CBC"/>
    <w:rsid w:val="00796042"/>
    <w:rsid w:val="00796A66"/>
    <w:rsid w:val="007976C9"/>
    <w:rsid w:val="007A08B1"/>
    <w:rsid w:val="007A12EC"/>
    <w:rsid w:val="007A2E10"/>
    <w:rsid w:val="007A2FC8"/>
    <w:rsid w:val="007A310A"/>
    <w:rsid w:val="007A33B3"/>
    <w:rsid w:val="007A481D"/>
    <w:rsid w:val="007B0E39"/>
    <w:rsid w:val="007B376B"/>
    <w:rsid w:val="007B3AAA"/>
    <w:rsid w:val="007B4395"/>
    <w:rsid w:val="007B49B3"/>
    <w:rsid w:val="007B512B"/>
    <w:rsid w:val="007B567B"/>
    <w:rsid w:val="007B5967"/>
    <w:rsid w:val="007B5CF4"/>
    <w:rsid w:val="007B5FA5"/>
    <w:rsid w:val="007B6791"/>
    <w:rsid w:val="007B68D6"/>
    <w:rsid w:val="007B74AB"/>
    <w:rsid w:val="007C0922"/>
    <w:rsid w:val="007C0D56"/>
    <w:rsid w:val="007C1B01"/>
    <w:rsid w:val="007C1D8F"/>
    <w:rsid w:val="007C1FA7"/>
    <w:rsid w:val="007C237E"/>
    <w:rsid w:val="007C2687"/>
    <w:rsid w:val="007C3473"/>
    <w:rsid w:val="007C3C33"/>
    <w:rsid w:val="007C3D01"/>
    <w:rsid w:val="007C41CB"/>
    <w:rsid w:val="007C54D6"/>
    <w:rsid w:val="007C54E7"/>
    <w:rsid w:val="007C570B"/>
    <w:rsid w:val="007C7DE8"/>
    <w:rsid w:val="007D3150"/>
    <w:rsid w:val="007D3974"/>
    <w:rsid w:val="007D4051"/>
    <w:rsid w:val="007D42F1"/>
    <w:rsid w:val="007D454E"/>
    <w:rsid w:val="007D4662"/>
    <w:rsid w:val="007D468A"/>
    <w:rsid w:val="007E0240"/>
    <w:rsid w:val="007E050E"/>
    <w:rsid w:val="007E0511"/>
    <w:rsid w:val="007E1869"/>
    <w:rsid w:val="007E3143"/>
    <w:rsid w:val="007E3473"/>
    <w:rsid w:val="007E3DFD"/>
    <w:rsid w:val="007E53E5"/>
    <w:rsid w:val="007E5B7B"/>
    <w:rsid w:val="007E6650"/>
    <w:rsid w:val="007E6B3B"/>
    <w:rsid w:val="007E79C1"/>
    <w:rsid w:val="007F0531"/>
    <w:rsid w:val="007F06E4"/>
    <w:rsid w:val="007F1032"/>
    <w:rsid w:val="007F1D1C"/>
    <w:rsid w:val="007F1D79"/>
    <w:rsid w:val="007F2915"/>
    <w:rsid w:val="007F3124"/>
    <w:rsid w:val="007F41DD"/>
    <w:rsid w:val="007F439C"/>
    <w:rsid w:val="007F50EB"/>
    <w:rsid w:val="007F5F54"/>
    <w:rsid w:val="007F73EE"/>
    <w:rsid w:val="008008FE"/>
    <w:rsid w:val="00800D48"/>
    <w:rsid w:val="008011D1"/>
    <w:rsid w:val="00802567"/>
    <w:rsid w:val="0080758D"/>
    <w:rsid w:val="00807D98"/>
    <w:rsid w:val="00807F39"/>
    <w:rsid w:val="00811F28"/>
    <w:rsid w:val="00812265"/>
    <w:rsid w:val="00813280"/>
    <w:rsid w:val="008135A3"/>
    <w:rsid w:val="00814250"/>
    <w:rsid w:val="00815C6B"/>
    <w:rsid w:val="00816B52"/>
    <w:rsid w:val="00816CBA"/>
    <w:rsid w:val="00817D3E"/>
    <w:rsid w:val="008200B0"/>
    <w:rsid w:val="00822150"/>
    <w:rsid w:val="00822640"/>
    <w:rsid w:val="008247C2"/>
    <w:rsid w:val="00824AFA"/>
    <w:rsid w:val="00824FBE"/>
    <w:rsid w:val="008263D6"/>
    <w:rsid w:val="0082666F"/>
    <w:rsid w:val="00826AC3"/>
    <w:rsid w:val="0082700D"/>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5C45"/>
    <w:rsid w:val="00845C4A"/>
    <w:rsid w:val="008500EB"/>
    <w:rsid w:val="00850649"/>
    <w:rsid w:val="008511AE"/>
    <w:rsid w:val="008512FA"/>
    <w:rsid w:val="00851CE6"/>
    <w:rsid w:val="008536B0"/>
    <w:rsid w:val="00854947"/>
    <w:rsid w:val="00855041"/>
    <w:rsid w:val="00855F23"/>
    <w:rsid w:val="008566DA"/>
    <w:rsid w:val="0085680B"/>
    <w:rsid w:val="00856FE7"/>
    <w:rsid w:val="0085785A"/>
    <w:rsid w:val="008615AF"/>
    <w:rsid w:val="008615EA"/>
    <w:rsid w:val="00861A99"/>
    <w:rsid w:val="00861CB7"/>
    <w:rsid w:val="00863F52"/>
    <w:rsid w:val="00864CA9"/>
    <w:rsid w:val="008652F5"/>
    <w:rsid w:val="0086621A"/>
    <w:rsid w:val="00870647"/>
    <w:rsid w:val="00870B09"/>
    <w:rsid w:val="00871D0D"/>
    <w:rsid w:val="00872CA9"/>
    <w:rsid w:val="00872CB9"/>
    <w:rsid w:val="0087348F"/>
    <w:rsid w:val="008759BE"/>
    <w:rsid w:val="0087636D"/>
    <w:rsid w:val="00877750"/>
    <w:rsid w:val="00880DD9"/>
    <w:rsid w:val="0088129B"/>
    <w:rsid w:val="008814F0"/>
    <w:rsid w:val="00881648"/>
    <w:rsid w:val="0088263B"/>
    <w:rsid w:val="00882849"/>
    <w:rsid w:val="00883867"/>
    <w:rsid w:val="00883D69"/>
    <w:rsid w:val="008842B2"/>
    <w:rsid w:val="00884656"/>
    <w:rsid w:val="00885127"/>
    <w:rsid w:val="00885E9F"/>
    <w:rsid w:val="00886B43"/>
    <w:rsid w:val="00887DC0"/>
    <w:rsid w:val="00887F49"/>
    <w:rsid w:val="00890FDC"/>
    <w:rsid w:val="0089101E"/>
    <w:rsid w:val="0089128E"/>
    <w:rsid w:val="0089155F"/>
    <w:rsid w:val="00891BD7"/>
    <w:rsid w:val="00894BAA"/>
    <w:rsid w:val="008952AD"/>
    <w:rsid w:val="008959B6"/>
    <w:rsid w:val="00895E60"/>
    <w:rsid w:val="00897144"/>
    <w:rsid w:val="00897C97"/>
    <w:rsid w:val="00897E05"/>
    <w:rsid w:val="008A1239"/>
    <w:rsid w:val="008A21DE"/>
    <w:rsid w:val="008A2B28"/>
    <w:rsid w:val="008A56E3"/>
    <w:rsid w:val="008A62E7"/>
    <w:rsid w:val="008A6899"/>
    <w:rsid w:val="008A6C2B"/>
    <w:rsid w:val="008A6E12"/>
    <w:rsid w:val="008B0BBD"/>
    <w:rsid w:val="008B0E29"/>
    <w:rsid w:val="008B1318"/>
    <w:rsid w:val="008B167A"/>
    <w:rsid w:val="008B176C"/>
    <w:rsid w:val="008B1FFA"/>
    <w:rsid w:val="008B50DC"/>
    <w:rsid w:val="008B631B"/>
    <w:rsid w:val="008B65AC"/>
    <w:rsid w:val="008B7C8E"/>
    <w:rsid w:val="008C0145"/>
    <w:rsid w:val="008C0D47"/>
    <w:rsid w:val="008C0E3E"/>
    <w:rsid w:val="008C0E8B"/>
    <w:rsid w:val="008C18EB"/>
    <w:rsid w:val="008C2169"/>
    <w:rsid w:val="008C2ED7"/>
    <w:rsid w:val="008C3E64"/>
    <w:rsid w:val="008C51EC"/>
    <w:rsid w:val="008C7769"/>
    <w:rsid w:val="008D0B41"/>
    <w:rsid w:val="008D3F7E"/>
    <w:rsid w:val="008D4F51"/>
    <w:rsid w:val="008E0985"/>
    <w:rsid w:val="008E165D"/>
    <w:rsid w:val="008E2550"/>
    <w:rsid w:val="008E2CFE"/>
    <w:rsid w:val="008E3047"/>
    <w:rsid w:val="008E3283"/>
    <w:rsid w:val="008E5F81"/>
    <w:rsid w:val="008E6302"/>
    <w:rsid w:val="008E79F7"/>
    <w:rsid w:val="008F1A56"/>
    <w:rsid w:val="008F2772"/>
    <w:rsid w:val="008F2A50"/>
    <w:rsid w:val="008F2F8C"/>
    <w:rsid w:val="008F3DD0"/>
    <w:rsid w:val="008F3F54"/>
    <w:rsid w:val="0090009B"/>
    <w:rsid w:val="0090134E"/>
    <w:rsid w:val="00902748"/>
    <w:rsid w:val="00903058"/>
    <w:rsid w:val="0090409A"/>
    <w:rsid w:val="00904477"/>
    <w:rsid w:val="009045BD"/>
    <w:rsid w:val="00904709"/>
    <w:rsid w:val="00904E6C"/>
    <w:rsid w:val="00905C97"/>
    <w:rsid w:val="009062A9"/>
    <w:rsid w:val="00907F53"/>
    <w:rsid w:val="00911C51"/>
    <w:rsid w:val="009120C3"/>
    <w:rsid w:val="00914F49"/>
    <w:rsid w:val="009154AF"/>
    <w:rsid w:val="00915FC4"/>
    <w:rsid w:val="00917291"/>
    <w:rsid w:val="00920EC0"/>
    <w:rsid w:val="0092138A"/>
    <w:rsid w:val="00922AF7"/>
    <w:rsid w:val="00922D8B"/>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5C2"/>
    <w:rsid w:val="00935AC7"/>
    <w:rsid w:val="009363F1"/>
    <w:rsid w:val="00942654"/>
    <w:rsid w:val="009435BB"/>
    <w:rsid w:val="00943CF3"/>
    <w:rsid w:val="00943EF6"/>
    <w:rsid w:val="00945508"/>
    <w:rsid w:val="009460A4"/>
    <w:rsid w:val="00946416"/>
    <w:rsid w:val="00946602"/>
    <w:rsid w:val="00946701"/>
    <w:rsid w:val="00946A52"/>
    <w:rsid w:val="00946BFF"/>
    <w:rsid w:val="0095184C"/>
    <w:rsid w:val="00952FDD"/>
    <w:rsid w:val="009530B7"/>
    <w:rsid w:val="00953FBD"/>
    <w:rsid w:val="0095706A"/>
    <w:rsid w:val="009570E9"/>
    <w:rsid w:val="0096071E"/>
    <w:rsid w:val="00962674"/>
    <w:rsid w:val="00962A06"/>
    <w:rsid w:val="009631C6"/>
    <w:rsid w:val="009639D6"/>
    <w:rsid w:val="00963C42"/>
    <w:rsid w:val="0096502F"/>
    <w:rsid w:val="009654B2"/>
    <w:rsid w:val="00967337"/>
    <w:rsid w:val="00967FA8"/>
    <w:rsid w:val="00971690"/>
    <w:rsid w:val="009735F9"/>
    <w:rsid w:val="0097452B"/>
    <w:rsid w:val="00974682"/>
    <w:rsid w:val="00975278"/>
    <w:rsid w:val="0097567F"/>
    <w:rsid w:val="00975692"/>
    <w:rsid w:val="00976B48"/>
    <w:rsid w:val="00976F7F"/>
    <w:rsid w:val="009806A3"/>
    <w:rsid w:val="0098073C"/>
    <w:rsid w:val="00980981"/>
    <w:rsid w:val="00980C98"/>
    <w:rsid w:val="0098246E"/>
    <w:rsid w:val="0098276F"/>
    <w:rsid w:val="009830D8"/>
    <w:rsid w:val="00985AC0"/>
    <w:rsid w:val="00986E1F"/>
    <w:rsid w:val="009873A9"/>
    <w:rsid w:val="009876D1"/>
    <w:rsid w:val="00987BC8"/>
    <w:rsid w:val="00991604"/>
    <w:rsid w:val="0099235D"/>
    <w:rsid w:val="0099236E"/>
    <w:rsid w:val="0099287F"/>
    <w:rsid w:val="009933D0"/>
    <w:rsid w:val="00994777"/>
    <w:rsid w:val="009958FF"/>
    <w:rsid w:val="009959B0"/>
    <w:rsid w:val="00996DEE"/>
    <w:rsid w:val="009976A9"/>
    <w:rsid w:val="009978BE"/>
    <w:rsid w:val="0099794B"/>
    <w:rsid w:val="009A0526"/>
    <w:rsid w:val="009A1AC2"/>
    <w:rsid w:val="009A1D73"/>
    <w:rsid w:val="009A229E"/>
    <w:rsid w:val="009A2345"/>
    <w:rsid w:val="009A27D7"/>
    <w:rsid w:val="009A29AA"/>
    <w:rsid w:val="009A4312"/>
    <w:rsid w:val="009A447C"/>
    <w:rsid w:val="009A5336"/>
    <w:rsid w:val="009A5F76"/>
    <w:rsid w:val="009A67BB"/>
    <w:rsid w:val="009A6CF3"/>
    <w:rsid w:val="009A7995"/>
    <w:rsid w:val="009B0250"/>
    <w:rsid w:val="009B0334"/>
    <w:rsid w:val="009B035C"/>
    <w:rsid w:val="009B0869"/>
    <w:rsid w:val="009B09E6"/>
    <w:rsid w:val="009B1546"/>
    <w:rsid w:val="009B3575"/>
    <w:rsid w:val="009B383B"/>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77A"/>
    <w:rsid w:val="009D25ED"/>
    <w:rsid w:val="009D32B4"/>
    <w:rsid w:val="009D3960"/>
    <w:rsid w:val="009D43E7"/>
    <w:rsid w:val="009D496D"/>
    <w:rsid w:val="009D665D"/>
    <w:rsid w:val="009D6AD4"/>
    <w:rsid w:val="009D73F0"/>
    <w:rsid w:val="009D7A32"/>
    <w:rsid w:val="009D7DF7"/>
    <w:rsid w:val="009E0D56"/>
    <w:rsid w:val="009E2C2C"/>
    <w:rsid w:val="009E2EE6"/>
    <w:rsid w:val="009E3617"/>
    <w:rsid w:val="009E60EA"/>
    <w:rsid w:val="009E659D"/>
    <w:rsid w:val="009E7004"/>
    <w:rsid w:val="009E77A0"/>
    <w:rsid w:val="009E793A"/>
    <w:rsid w:val="009F27EE"/>
    <w:rsid w:val="009F3A42"/>
    <w:rsid w:val="009F3E5D"/>
    <w:rsid w:val="009F4B4D"/>
    <w:rsid w:val="009F5A79"/>
    <w:rsid w:val="009F5DFE"/>
    <w:rsid w:val="009F5E7D"/>
    <w:rsid w:val="009F6AE4"/>
    <w:rsid w:val="009F78FB"/>
    <w:rsid w:val="00A012FB"/>
    <w:rsid w:val="00A017D8"/>
    <w:rsid w:val="00A01BA2"/>
    <w:rsid w:val="00A029D1"/>
    <w:rsid w:val="00A02D51"/>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921"/>
    <w:rsid w:val="00A100C5"/>
    <w:rsid w:val="00A10167"/>
    <w:rsid w:val="00A1063B"/>
    <w:rsid w:val="00A10969"/>
    <w:rsid w:val="00A118EC"/>
    <w:rsid w:val="00A11EF1"/>
    <w:rsid w:val="00A12919"/>
    <w:rsid w:val="00A13BB2"/>
    <w:rsid w:val="00A15089"/>
    <w:rsid w:val="00A151E9"/>
    <w:rsid w:val="00A154BE"/>
    <w:rsid w:val="00A16523"/>
    <w:rsid w:val="00A1777C"/>
    <w:rsid w:val="00A20A4A"/>
    <w:rsid w:val="00A21A4A"/>
    <w:rsid w:val="00A2218C"/>
    <w:rsid w:val="00A2241B"/>
    <w:rsid w:val="00A22C33"/>
    <w:rsid w:val="00A22D39"/>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C4E"/>
    <w:rsid w:val="00A50D5C"/>
    <w:rsid w:val="00A52C55"/>
    <w:rsid w:val="00A52E34"/>
    <w:rsid w:val="00A539C1"/>
    <w:rsid w:val="00A53C9A"/>
    <w:rsid w:val="00A540C8"/>
    <w:rsid w:val="00A553B0"/>
    <w:rsid w:val="00A55728"/>
    <w:rsid w:val="00A5733F"/>
    <w:rsid w:val="00A60186"/>
    <w:rsid w:val="00A60305"/>
    <w:rsid w:val="00A603A4"/>
    <w:rsid w:val="00A6182F"/>
    <w:rsid w:val="00A62020"/>
    <w:rsid w:val="00A6712F"/>
    <w:rsid w:val="00A6719F"/>
    <w:rsid w:val="00A70928"/>
    <w:rsid w:val="00A71A6C"/>
    <w:rsid w:val="00A71CA6"/>
    <w:rsid w:val="00A71EA4"/>
    <w:rsid w:val="00A73985"/>
    <w:rsid w:val="00A7411B"/>
    <w:rsid w:val="00A7570B"/>
    <w:rsid w:val="00A75A61"/>
    <w:rsid w:val="00A75BD0"/>
    <w:rsid w:val="00A75E9F"/>
    <w:rsid w:val="00A760B7"/>
    <w:rsid w:val="00A76FA0"/>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1A62"/>
    <w:rsid w:val="00AA423B"/>
    <w:rsid w:val="00AA6356"/>
    <w:rsid w:val="00AA7247"/>
    <w:rsid w:val="00AA7281"/>
    <w:rsid w:val="00AA7F77"/>
    <w:rsid w:val="00AB1482"/>
    <w:rsid w:val="00AB2B88"/>
    <w:rsid w:val="00AB37B8"/>
    <w:rsid w:val="00AB69EA"/>
    <w:rsid w:val="00AB6BA1"/>
    <w:rsid w:val="00AB70C9"/>
    <w:rsid w:val="00AB7204"/>
    <w:rsid w:val="00AB793A"/>
    <w:rsid w:val="00AB7CC9"/>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232B"/>
    <w:rsid w:val="00B0300C"/>
    <w:rsid w:val="00B03163"/>
    <w:rsid w:val="00B03198"/>
    <w:rsid w:val="00B03B2D"/>
    <w:rsid w:val="00B04321"/>
    <w:rsid w:val="00B10737"/>
    <w:rsid w:val="00B107F5"/>
    <w:rsid w:val="00B108AB"/>
    <w:rsid w:val="00B10AD7"/>
    <w:rsid w:val="00B10FAA"/>
    <w:rsid w:val="00B11EF9"/>
    <w:rsid w:val="00B123BF"/>
    <w:rsid w:val="00B1357E"/>
    <w:rsid w:val="00B13BA6"/>
    <w:rsid w:val="00B14042"/>
    <w:rsid w:val="00B14761"/>
    <w:rsid w:val="00B1550C"/>
    <w:rsid w:val="00B15CE8"/>
    <w:rsid w:val="00B15DD0"/>
    <w:rsid w:val="00B160FF"/>
    <w:rsid w:val="00B1617D"/>
    <w:rsid w:val="00B16204"/>
    <w:rsid w:val="00B1645D"/>
    <w:rsid w:val="00B16D54"/>
    <w:rsid w:val="00B17159"/>
    <w:rsid w:val="00B17467"/>
    <w:rsid w:val="00B20C3A"/>
    <w:rsid w:val="00B218D7"/>
    <w:rsid w:val="00B2233B"/>
    <w:rsid w:val="00B22388"/>
    <w:rsid w:val="00B232B3"/>
    <w:rsid w:val="00B23DE1"/>
    <w:rsid w:val="00B24B11"/>
    <w:rsid w:val="00B26052"/>
    <w:rsid w:val="00B26478"/>
    <w:rsid w:val="00B308C1"/>
    <w:rsid w:val="00B314FA"/>
    <w:rsid w:val="00B31811"/>
    <w:rsid w:val="00B318E5"/>
    <w:rsid w:val="00B34BB5"/>
    <w:rsid w:val="00B353D5"/>
    <w:rsid w:val="00B367E7"/>
    <w:rsid w:val="00B36D21"/>
    <w:rsid w:val="00B37691"/>
    <w:rsid w:val="00B41475"/>
    <w:rsid w:val="00B44FFB"/>
    <w:rsid w:val="00B452B3"/>
    <w:rsid w:val="00B454EC"/>
    <w:rsid w:val="00B460F2"/>
    <w:rsid w:val="00B47270"/>
    <w:rsid w:val="00B47966"/>
    <w:rsid w:val="00B47C46"/>
    <w:rsid w:val="00B50512"/>
    <w:rsid w:val="00B50807"/>
    <w:rsid w:val="00B50D8B"/>
    <w:rsid w:val="00B51ADA"/>
    <w:rsid w:val="00B53D44"/>
    <w:rsid w:val="00B55068"/>
    <w:rsid w:val="00B553FA"/>
    <w:rsid w:val="00B554F8"/>
    <w:rsid w:val="00B5623C"/>
    <w:rsid w:val="00B608F7"/>
    <w:rsid w:val="00B63BFD"/>
    <w:rsid w:val="00B6524A"/>
    <w:rsid w:val="00B65996"/>
    <w:rsid w:val="00B66DEF"/>
    <w:rsid w:val="00B67CCB"/>
    <w:rsid w:val="00B70986"/>
    <w:rsid w:val="00B751B0"/>
    <w:rsid w:val="00B7565A"/>
    <w:rsid w:val="00B75880"/>
    <w:rsid w:val="00B76247"/>
    <w:rsid w:val="00B769F3"/>
    <w:rsid w:val="00B76E14"/>
    <w:rsid w:val="00B80922"/>
    <w:rsid w:val="00B815C9"/>
    <w:rsid w:val="00B81A46"/>
    <w:rsid w:val="00B81A4F"/>
    <w:rsid w:val="00B81C3A"/>
    <w:rsid w:val="00B81D1C"/>
    <w:rsid w:val="00B83E75"/>
    <w:rsid w:val="00B84C1F"/>
    <w:rsid w:val="00B853CE"/>
    <w:rsid w:val="00B857E7"/>
    <w:rsid w:val="00B86484"/>
    <w:rsid w:val="00B9615C"/>
    <w:rsid w:val="00B96465"/>
    <w:rsid w:val="00B971D3"/>
    <w:rsid w:val="00B97F8E"/>
    <w:rsid w:val="00BA0E57"/>
    <w:rsid w:val="00BA1AD4"/>
    <w:rsid w:val="00BA27BD"/>
    <w:rsid w:val="00BA2818"/>
    <w:rsid w:val="00BA3A26"/>
    <w:rsid w:val="00BA4573"/>
    <w:rsid w:val="00BA4A9D"/>
    <w:rsid w:val="00BA4C89"/>
    <w:rsid w:val="00BB030B"/>
    <w:rsid w:val="00BB0A52"/>
    <w:rsid w:val="00BB101C"/>
    <w:rsid w:val="00BB2BA1"/>
    <w:rsid w:val="00BB3B48"/>
    <w:rsid w:val="00BB4A5B"/>
    <w:rsid w:val="00BB4CD6"/>
    <w:rsid w:val="00BB50A5"/>
    <w:rsid w:val="00BB627D"/>
    <w:rsid w:val="00BC0C3D"/>
    <w:rsid w:val="00BC148E"/>
    <w:rsid w:val="00BC1F57"/>
    <w:rsid w:val="00BC231F"/>
    <w:rsid w:val="00BC2A32"/>
    <w:rsid w:val="00BC3CE1"/>
    <w:rsid w:val="00BC5D8C"/>
    <w:rsid w:val="00BC7638"/>
    <w:rsid w:val="00BD0131"/>
    <w:rsid w:val="00BD0888"/>
    <w:rsid w:val="00BD1130"/>
    <w:rsid w:val="00BD1C6D"/>
    <w:rsid w:val="00BD29F8"/>
    <w:rsid w:val="00BD343B"/>
    <w:rsid w:val="00BD5236"/>
    <w:rsid w:val="00BD5653"/>
    <w:rsid w:val="00BD5B4D"/>
    <w:rsid w:val="00BD5C86"/>
    <w:rsid w:val="00BD7F85"/>
    <w:rsid w:val="00BE0968"/>
    <w:rsid w:val="00BE1011"/>
    <w:rsid w:val="00BE1250"/>
    <w:rsid w:val="00BE2748"/>
    <w:rsid w:val="00BE359A"/>
    <w:rsid w:val="00BE3A79"/>
    <w:rsid w:val="00BE4C75"/>
    <w:rsid w:val="00BE5689"/>
    <w:rsid w:val="00BE58F8"/>
    <w:rsid w:val="00BE619E"/>
    <w:rsid w:val="00BE62EC"/>
    <w:rsid w:val="00BE7EFC"/>
    <w:rsid w:val="00BF0053"/>
    <w:rsid w:val="00BF05FC"/>
    <w:rsid w:val="00BF0A36"/>
    <w:rsid w:val="00BF2AE4"/>
    <w:rsid w:val="00BF2D9D"/>
    <w:rsid w:val="00BF48D6"/>
    <w:rsid w:val="00BF577C"/>
    <w:rsid w:val="00BF5CEA"/>
    <w:rsid w:val="00BF662E"/>
    <w:rsid w:val="00BF696C"/>
    <w:rsid w:val="00BF6B96"/>
    <w:rsid w:val="00BF74E7"/>
    <w:rsid w:val="00BF75A9"/>
    <w:rsid w:val="00BF7C21"/>
    <w:rsid w:val="00C006B1"/>
    <w:rsid w:val="00C00819"/>
    <w:rsid w:val="00C0099B"/>
    <w:rsid w:val="00C00A31"/>
    <w:rsid w:val="00C013BF"/>
    <w:rsid w:val="00C019E3"/>
    <w:rsid w:val="00C02ACF"/>
    <w:rsid w:val="00C03B3B"/>
    <w:rsid w:val="00C0423F"/>
    <w:rsid w:val="00C04337"/>
    <w:rsid w:val="00C04CC0"/>
    <w:rsid w:val="00C04DF7"/>
    <w:rsid w:val="00C05A40"/>
    <w:rsid w:val="00C05EF9"/>
    <w:rsid w:val="00C06149"/>
    <w:rsid w:val="00C06602"/>
    <w:rsid w:val="00C067B1"/>
    <w:rsid w:val="00C06B0B"/>
    <w:rsid w:val="00C07E57"/>
    <w:rsid w:val="00C10BF3"/>
    <w:rsid w:val="00C12F2E"/>
    <w:rsid w:val="00C13EA2"/>
    <w:rsid w:val="00C144F7"/>
    <w:rsid w:val="00C15CB6"/>
    <w:rsid w:val="00C16032"/>
    <w:rsid w:val="00C1675F"/>
    <w:rsid w:val="00C173BA"/>
    <w:rsid w:val="00C206AB"/>
    <w:rsid w:val="00C20CEE"/>
    <w:rsid w:val="00C21AC2"/>
    <w:rsid w:val="00C21B49"/>
    <w:rsid w:val="00C227E9"/>
    <w:rsid w:val="00C231C7"/>
    <w:rsid w:val="00C23574"/>
    <w:rsid w:val="00C25695"/>
    <w:rsid w:val="00C25C7A"/>
    <w:rsid w:val="00C31BEC"/>
    <w:rsid w:val="00C32724"/>
    <w:rsid w:val="00C3301E"/>
    <w:rsid w:val="00C34594"/>
    <w:rsid w:val="00C35BB2"/>
    <w:rsid w:val="00C35D9F"/>
    <w:rsid w:val="00C36CA8"/>
    <w:rsid w:val="00C37BB3"/>
    <w:rsid w:val="00C416E0"/>
    <w:rsid w:val="00C42EE5"/>
    <w:rsid w:val="00C44B70"/>
    <w:rsid w:val="00C44BEC"/>
    <w:rsid w:val="00C44CF3"/>
    <w:rsid w:val="00C44F0D"/>
    <w:rsid w:val="00C46968"/>
    <w:rsid w:val="00C46A30"/>
    <w:rsid w:val="00C46CD5"/>
    <w:rsid w:val="00C47169"/>
    <w:rsid w:val="00C47457"/>
    <w:rsid w:val="00C50327"/>
    <w:rsid w:val="00C50DEE"/>
    <w:rsid w:val="00C52B15"/>
    <w:rsid w:val="00C52F73"/>
    <w:rsid w:val="00C53CAD"/>
    <w:rsid w:val="00C5457B"/>
    <w:rsid w:val="00C54909"/>
    <w:rsid w:val="00C5535E"/>
    <w:rsid w:val="00C565DE"/>
    <w:rsid w:val="00C569B1"/>
    <w:rsid w:val="00C57B97"/>
    <w:rsid w:val="00C57C6F"/>
    <w:rsid w:val="00C6135D"/>
    <w:rsid w:val="00C623D5"/>
    <w:rsid w:val="00C634AC"/>
    <w:rsid w:val="00C646DD"/>
    <w:rsid w:val="00C65077"/>
    <w:rsid w:val="00C652B1"/>
    <w:rsid w:val="00C66340"/>
    <w:rsid w:val="00C66C51"/>
    <w:rsid w:val="00C670A1"/>
    <w:rsid w:val="00C70219"/>
    <w:rsid w:val="00C70297"/>
    <w:rsid w:val="00C7088B"/>
    <w:rsid w:val="00C72084"/>
    <w:rsid w:val="00C7265E"/>
    <w:rsid w:val="00C73851"/>
    <w:rsid w:val="00C74337"/>
    <w:rsid w:val="00C74A6F"/>
    <w:rsid w:val="00C75E85"/>
    <w:rsid w:val="00C76618"/>
    <w:rsid w:val="00C76B08"/>
    <w:rsid w:val="00C778C1"/>
    <w:rsid w:val="00C82151"/>
    <w:rsid w:val="00C85A6F"/>
    <w:rsid w:val="00C85D6C"/>
    <w:rsid w:val="00C869F2"/>
    <w:rsid w:val="00C878E8"/>
    <w:rsid w:val="00C91113"/>
    <w:rsid w:val="00C917DA"/>
    <w:rsid w:val="00C9224B"/>
    <w:rsid w:val="00C928B0"/>
    <w:rsid w:val="00C92D82"/>
    <w:rsid w:val="00C934FB"/>
    <w:rsid w:val="00C93B9C"/>
    <w:rsid w:val="00C959EC"/>
    <w:rsid w:val="00C96806"/>
    <w:rsid w:val="00C97002"/>
    <w:rsid w:val="00C97702"/>
    <w:rsid w:val="00C978AC"/>
    <w:rsid w:val="00C97B4B"/>
    <w:rsid w:val="00CA0076"/>
    <w:rsid w:val="00CA05A3"/>
    <w:rsid w:val="00CA4928"/>
    <w:rsid w:val="00CA4DA3"/>
    <w:rsid w:val="00CA58BA"/>
    <w:rsid w:val="00CA5D0F"/>
    <w:rsid w:val="00CB1580"/>
    <w:rsid w:val="00CB183A"/>
    <w:rsid w:val="00CB1CA6"/>
    <w:rsid w:val="00CB2A94"/>
    <w:rsid w:val="00CB30F3"/>
    <w:rsid w:val="00CB48C8"/>
    <w:rsid w:val="00CB5665"/>
    <w:rsid w:val="00CB5D64"/>
    <w:rsid w:val="00CB603C"/>
    <w:rsid w:val="00CB6FBA"/>
    <w:rsid w:val="00CB7AB0"/>
    <w:rsid w:val="00CB7AD9"/>
    <w:rsid w:val="00CB7C28"/>
    <w:rsid w:val="00CC038F"/>
    <w:rsid w:val="00CC120B"/>
    <w:rsid w:val="00CC1A35"/>
    <w:rsid w:val="00CC2001"/>
    <w:rsid w:val="00CC28F9"/>
    <w:rsid w:val="00CC29EA"/>
    <w:rsid w:val="00CC3712"/>
    <w:rsid w:val="00CC4088"/>
    <w:rsid w:val="00CC6087"/>
    <w:rsid w:val="00CC6802"/>
    <w:rsid w:val="00CD0F9B"/>
    <w:rsid w:val="00CD32C1"/>
    <w:rsid w:val="00CD3785"/>
    <w:rsid w:val="00CD3A7E"/>
    <w:rsid w:val="00CD419F"/>
    <w:rsid w:val="00CD5441"/>
    <w:rsid w:val="00CD620C"/>
    <w:rsid w:val="00CD7062"/>
    <w:rsid w:val="00CD7EF7"/>
    <w:rsid w:val="00CE0D6A"/>
    <w:rsid w:val="00CE0E54"/>
    <w:rsid w:val="00CE1018"/>
    <w:rsid w:val="00CE12A2"/>
    <w:rsid w:val="00CE26D8"/>
    <w:rsid w:val="00CE2E97"/>
    <w:rsid w:val="00CE3EE2"/>
    <w:rsid w:val="00CE7E4D"/>
    <w:rsid w:val="00CF019D"/>
    <w:rsid w:val="00CF2AD6"/>
    <w:rsid w:val="00CF4484"/>
    <w:rsid w:val="00CF4713"/>
    <w:rsid w:val="00CF4E06"/>
    <w:rsid w:val="00CF50BF"/>
    <w:rsid w:val="00CF6753"/>
    <w:rsid w:val="00CF6DE4"/>
    <w:rsid w:val="00CF7C8F"/>
    <w:rsid w:val="00D00441"/>
    <w:rsid w:val="00D00B00"/>
    <w:rsid w:val="00D00CCB"/>
    <w:rsid w:val="00D00FBD"/>
    <w:rsid w:val="00D0240A"/>
    <w:rsid w:val="00D03C83"/>
    <w:rsid w:val="00D04562"/>
    <w:rsid w:val="00D04994"/>
    <w:rsid w:val="00D04A54"/>
    <w:rsid w:val="00D057C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DC"/>
    <w:rsid w:val="00D324A4"/>
    <w:rsid w:val="00D32712"/>
    <w:rsid w:val="00D330F6"/>
    <w:rsid w:val="00D33258"/>
    <w:rsid w:val="00D33563"/>
    <w:rsid w:val="00D35675"/>
    <w:rsid w:val="00D35A13"/>
    <w:rsid w:val="00D37766"/>
    <w:rsid w:val="00D37DC5"/>
    <w:rsid w:val="00D400B4"/>
    <w:rsid w:val="00D41200"/>
    <w:rsid w:val="00D433E1"/>
    <w:rsid w:val="00D44625"/>
    <w:rsid w:val="00D45D82"/>
    <w:rsid w:val="00D474CC"/>
    <w:rsid w:val="00D47CA0"/>
    <w:rsid w:val="00D47CBF"/>
    <w:rsid w:val="00D50416"/>
    <w:rsid w:val="00D505B0"/>
    <w:rsid w:val="00D50A53"/>
    <w:rsid w:val="00D530EF"/>
    <w:rsid w:val="00D548A6"/>
    <w:rsid w:val="00D54DBD"/>
    <w:rsid w:val="00D55D70"/>
    <w:rsid w:val="00D56BFE"/>
    <w:rsid w:val="00D57AF3"/>
    <w:rsid w:val="00D610F6"/>
    <w:rsid w:val="00D662EC"/>
    <w:rsid w:val="00D66557"/>
    <w:rsid w:val="00D70BD6"/>
    <w:rsid w:val="00D70E03"/>
    <w:rsid w:val="00D70F92"/>
    <w:rsid w:val="00D71C68"/>
    <w:rsid w:val="00D724ED"/>
    <w:rsid w:val="00D726E6"/>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B0"/>
    <w:rsid w:val="00DA195B"/>
    <w:rsid w:val="00DA3B61"/>
    <w:rsid w:val="00DA3D8C"/>
    <w:rsid w:val="00DA58D2"/>
    <w:rsid w:val="00DA5D3B"/>
    <w:rsid w:val="00DA6067"/>
    <w:rsid w:val="00DA7683"/>
    <w:rsid w:val="00DB00CF"/>
    <w:rsid w:val="00DB01D7"/>
    <w:rsid w:val="00DB03FD"/>
    <w:rsid w:val="00DB073D"/>
    <w:rsid w:val="00DB32E8"/>
    <w:rsid w:val="00DB54D5"/>
    <w:rsid w:val="00DB57DD"/>
    <w:rsid w:val="00DB5E0E"/>
    <w:rsid w:val="00DB5F91"/>
    <w:rsid w:val="00DB6F51"/>
    <w:rsid w:val="00DC0B07"/>
    <w:rsid w:val="00DC2713"/>
    <w:rsid w:val="00DC2CED"/>
    <w:rsid w:val="00DC4751"/>
    <w:rsid w:val="00DC5095"/>
    <w:rsid w:val="00DC60D9"/>
    <w:rsid w:val="00DC61D5"/>
    <w:rsid w:val="00DC63A5"/>
    <w:rsid w:val="00DC6532"/>
    <w:rsid w:val="00DC65B9"/>
    <w:rsid w:val="00DC6B79"/>
    <w:rsid w:val="00DC70CB"/>
    <w:rsid w:val="00DC7552"/>
    <w:rsid w:val="00DC7E3F"/>
    <w:rsid w:val="00DD05E6"/>
    <w:rsid w:val="00DD0F97"/>
    <w:rsid w:val="00DD10F6"/>
    <w:rsid w:val="00DD1294"/>
    <w:rsid w:val="00DD3DFE"/>
    <w:rsid w:val="00DD5B47"/>
    <w:rsid w:val="00DD5E36"/>
    <w:rsid w:val="00DD76FF"/>
    <w:rsid w:val="00DE01B1"/>
    <w:rsid w:val="00DE3038"/>
    <w:rsid w:val="00DE32F5"/>
    <w:rsid w:val="00DE366E"/>
    <w:rsid w:val="00DE4083"/>
    <w:rsid w:val="00DE41F1"/>
    <w:rsid w:val="00DE4692"/>
    <w:rsid w:val="00DE6CFD"/>
    <w:rsid w:val="00DE7642"/>
    <w:rsid w:val="00DE7902"/>
    <w:rsid w:val="00DF199D"/>
    <w:rsid w:val="00DF3F74"/>
    <w:rsid w:val="00DF48C1"/>
    <w:rsid w:val="00DF600D"/>
    <w:rsid w:val="00DF6AC7"/>
    <w:rsid w:val="00DF71BA"/>
    <w:rsid w:val="00DF7654"/>
    <w:rsid w:val="00E01B4E"/>
    <w:rsid w:val="00E022CA"/>
    <w:rsid w:val="00E032E3"/>
    <w:rsid w:val="00E03955"/>
    <w:rsid w:val="00E04C1E"/>
    <w:rsid w:val="00E05EFE"/>
    <w:rsid w:val="00E0647C"/>
    <w:rsid w:val="00E07D43"/>
    <w:rsid w:val="00E07DB4"/>
    <w:rsid w:val="00E10FF8"/>
    <w:rsid w:val="00E130EE"/>
    <w:rsid w:val="00E1364A"/>
    <w:rsid w:val="00E13F6E"/>
    <w:rsid w:val="00E144F0"/>
    <w:rsid w:val="00E14CA3"/>
    <w:rsid w:val="00E1624D"/>
    <w:rsid w:val="00E16983"/>
    <w:rsid w:val="00E16CAE"/>
    <w:rsid w:val="00E17160"/>
    <w:rsid w:val="00E17A35"/>
    <w:rsid w:val="00E201F0"/>
    <w:rsid w:val="00E2086B"/>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3806"/>
    <w:rsid w:val="00E33A67"/>
    <w:rsid w:val="00E41426"/>
    <w:rsid w:val="00E41B7C"/>
    <w:rsid w:val="00E441EC"/>
    <w:rsid w:val="00E44E34"/>
    <w:rsid w:val="00E50196"/>
    <w:rsid w:val="00E50835"/>
    <w:rsid w:val="00E520A0"/>
    <w:rsid w:val="00E5220C"/>
    <w:rsid w:val="00E523BF"/>
    <w:rsid w:val="00E52C8F"/>
    <w:rsid w:val="00E54053"/>
    <w:rsid w:val="00E54967"/>
    <w:rsid w:val="00E55481"/>
    <w:rsid w:val="00E55AB9"/>
    <w:rsid w:val="00E55E05"/>
    <w:rsid w:val="00E564C7"/>
    <w:rsid w:val="00E60298"/>
    <w:rsid w:val="00E61F1E"/>
    <w:rsid w:val="00E61F88"/>
    <w:rsid w:val="00E6254D"/>
    <w:rsid w:val="00E62797"/>
    <w:rsid w:val="00E62FDF"/>
    <w:rsid w:val="00E63690"/>
    <w:rsid w:val="00E6409A"/>
    <w:rsid w:val="00E64194"/>
    <w:rsid w:val="00E67287"/>
    <w:rsid w:val="00E6735B"/>
    <w:rsid w:val="00E677F2"/>
    <w:rsid w:val="00E70290"/>
    <w:rsid w:val="00E70E38"/>
    <w:rsid w:val="00E71E2B"/>
    <w:rsid w:val="00E7334B"/>
    <w:rsid w:val="00E736A4"/>
    <w:rsid w:val="00E743F2"/>
    <w:rsid w:val="00E747A4"/>
    <w:rsid w:val="00E74ED2"/>
    <w:rsid w:val="00E74FB3"/>
    <w:rsid w:val="00E7571B"/>
    <w:rsid w:val="00E76343"/>
    <w:rsid w:val="00E773E1"/>
    <w:rsid w:val="00E805A6"/>
    <w:rsid w:val="00E805D9"/>
    <w:rsid w:val="00E80DCD"/>
    <w:rsid w:val="00E828D2"/>
    <w:rsid w:val="00E82B94"/>
    <w:rsid w:val="00E838B0"/>
    <w:rsid w:val="00E86B39"/>
    <w:rsid w:val="00E91B5D"/>
    <w:rsid w:val="00E928D0"/>
    <w:rsid w:val="00E929C3"/>
    <w:rsid w:val="00E92CF5"/>
    <w:rsid w:val="00E9350F"/>
    <w:rsid w:val="00E938AA"/>
    <w:rsid w:val="00E941F9"/>
    <w:rsid w:val="00E961DA"/>
    <w:rsid w:val="00E96CA5"/>
    <w:rsid w:val="00E9709C"/>
    <w:rsid w:val="00E97C15"/>
    <w:rsid w:val="00E97CFD"/>
    <w:rsid w:val="00E97ED3"/>
    <w:rsid w:val="00EA0813"/>
    <w:rsid w:val="00EA0BA4"/>
    <w:rsid w:val="00EA12A5"/>
    <w:rsid w:val="00EA1721"/>
    <w:rsid w:val="00EA18E7"/>
    <w:rsid w:val="00EA1D83"/>
    <w:rsid w:val="00EA2C9A"/>
    <w:rsid w:val="00EA3600"/>
    <w:rsid w:val="00EA3DD1"/>
    <w:rsid w:val="00EA605E"/>
    <w:rsid w:val="00EA694F"/>
    <w:rsid w:val="00EA6BA9"/>
    <w:rsid w:val="00EA7C5D"/>
    <w:rsid w:val="00EB0751"/>
    <w:rsid w:val="00EB0BC2"/>
    <w:rsid w:val="00EB2047"/>
    <w:rsid w:val="00EB2095"/>
    <w:rsid w:val="00EB77A4"/>
    <w:rsid w:val="00EC258D"/>
    <w:rsid w:val="00EC3878"/>
    <w:rsid w:val="00EC4940"/>
    <w:rsid w:val="00EC4CC6"/>
    <w:rsid w:val="00EC4E2E"/>
    <w:rsid w:val="00EC5379"/>
    <w:rsid w:val="00EC5CAC"/>
    <w:rsid w:val="00ED0CC1"/>
    <w:rsid w:val="00ED1BD5"/>
    <w:rsid w:val="00ED2107"/>
    <w:rsid w:val="00ED2911"/>
    <w:rsid w:val="00ED49D9"/>
    <w:rsid w:val="00ED4F1D"/>
    <w:rsid w:val="00ED61F3"/>
    <w:rsid w:val="00ED7E7C"/>
    <w:rsid w:val="00EE01E7"/>
    <w:rsid w:val="00EE0A4D"/>
    <w:rsid w:val="00EE12E6"/>
    <w:rsid w:val="00EE133F"/>
    <w:rsid w:val="00EE3664"/>
    <w:rsid w:val="00EE4AF7"/>
    <w:rsid w:val="00EE7131"/>
    <w:rsid w:val="00EE7885"/>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671D"/>
    <w:rsid w:val="00F0709E"/>
    <w:rsid w:val="00F074B6"/>
    <w:rsid w:val="00F074E5"/>
    <w:rsid w:val="00F10FE5"/>
    <w:rsid w:val="00F11E28"/>
    <w:rsid w:val="00F12977"/>
    <w:rsid w:val="00F1307E"/>
    <w:rsid w:val="00F13649"/>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517B"/>
    <w:rsid w:val="00F30F82"/>
    <w:rsid w:val="00F31F52"/>
    <w:rsid w:val="00F32547"/>
    <w:rsid w:val="00F327F4"/>
    <w:rsid w:val="00F32884"/>
    <w:rsid w:val="00F32D2A"/>
    <w:rsid w:val="00F33777"/>
    <w:rsid w:val="00F33CB5"/>
    <w:rsid w:val="00F37430"/>
    <w:rsid w:val="00F37816"/>
    <w:rsid w:val="00F40F99"/>
    <w:rsid w:val="00F41467"/>
    <w:rsid w:val="00F419B6"/>
    <w:rsid w:val="00F4200C"/>
    <w:rsid w:val="00F43340"/>
    <w:rsid w:val="00F44890"/>
    <w:rsid w:val="00F450CF"/>
    <w:rsid w:val="00F46B3E"/>
    <w:rsid w:val="00F47068"/>
    <w:rsid w:val="00F47954"/>
    <w:rsid w:val="00F51B60"/>
    <w:rsid w:val="00F524C0"/>
    <w:rsid w:val="00F52945"/>
    <w:rsid w:val="00F53B88"/>
    <w:rsid w:val="00F543C4"/>
    <w:rsid w:val="00F55111"/>
    <w:rsid w:val="00F55596"/>
    <w:rsid w:val="00F57052"/>
    <w:rsid w:val="00F60E70"/>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FB7"/>
    <w:rsid w:val="00FA0819"/>
    <w:rsid w:val="00FA0A05"/>
    <w:rsid w:val="00FA349D"/>
    <w:rsid w:val="00FA4563"/>
    <w:rsid w:val="00FA480E"/>
    <w:rsid w:val="00FA5C4B"/>
    <w:rsid w:val="00FA66CD"/>
    <w:rsid w:val="00FA6CE7"/>
    <w:rsid w:val="00FA76DF"/>
    <w:rsid w:val="00FA79A4"/>
    <w:rsid w:val="00FB09A2"/>
    <w:rsid w:val="00FB227B"/>
    <w:rsid w:val="00FB311E"/>
    <w:rsid w:val="00FC07E6"/>
    <w:rsid w:val="00FC1169"/>
    <w:rsid w:val="00FC2952"/>
    <w:rsid w:val="00FC3173"/>
    <w:rsid w:val="00FC3751"/>
    <w:rsid w:val="00FC405C"/>
    <w:rsid w:val="00FC4E6B"/>
    <w:rsid w:val="00FC5098"/>
    <w:rsid w:val="00FC532E"/>
    <w:rsid w:val="00FC5BB0"/>
    <w:rsid w:val="00FC66DE"/>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F86"/>
    <w:rsid w:val="00FF0A65"/>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F851D-7DCC-4A09-83BF-C5C22F03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26614</Words>
  <Characters>159690</Characters>
  <Application>Microsoft Office Word</Application>
  <DocSecurity>0</DocSecurity>
  <Lines>1330</Lines>
  <Paragraphs>371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185933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Gołębiowski Rafał</cp:lastModifiedBy>
  <cp:revision>3</cp:revision>
  <cp:lastPrinted>2012-03-06T06:46:00Z</cp:lastPrinted>
  <dcterms:created xsi:type="dcterms:W3CDTF">2018-07-16T10:35:00Z</dcterms:created>
  <dcterms:modified xsi:type="dcterms:W3CDTF">2018-07-16T10:35:00Z</dcterms:modified>
</cp:coreProperties>
</file>